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14B57" w14:textId="54701F38" w:rsidR="008D0A33" w:rsidRPr="009B0710" w:rsidRDefault="008D0A33" w:rsidP="008D0A33">
      <w:pPr>
        <w:pStyle w:val="Heading4"/>
        <w:rPr>
          <w:rFonts w:asciiTheme="minorHAnsi" w:hAnsiTheme="minorHAnsi"/>
          <w:b/>
          <w:i w:val="0"/>
          <w:color w:val="auto"/>
        </w:rPr>
      </w:pPr>
      <w:bookmarkStart w:id="0" w:name="_Toc375835497"/>
      <w:bookmarkStart w:id="1" w:name="_Toc406674931"/>
      <w:bookmarkStart w:id="2" w:name="_Toc408929394"/>
      <w:bookmarkStart w:id="3" w:name="_Toc448995012"/>
      <w:r w:rsidRPr="009B0710">
        <w:rPr>
          <w:rFonts w:asciiTheme="minorHAnsi" w:hAnsiTheme="minorHAnsi"/>
          <w:b/>
          <w:i w:val="0"/>
          <w:color w:val="auto"/>
        </w:rPr>
        <w:t>SPSRW-</w:t>
      </w:r>
      <w:r w:rsidR="000F55F8" w:rsidRPr="000F55F8">
        <w:rPr>
          <w:rFonts w:asciiTheme="minorHAnsi" w:hAnsiTheme="minorHAnsi"/>
          <w:b/>
          <w:i w:val="0"/>
          <w:color w:val="auto"/>
        </w:rPr>
        <w:t>XX, EROSION</w:t>
      </w:r>
      <w:r w:rsidR="00F56FB9" w:rsidRPr="000F55F8">
        <w:rPr>
          <w:rFonts w:asciiTheme="minorHAnsi" w:hAnsiTheme="minorHAnsi"/>
          <w:b/>
          <w:i w:val="0"/>
          <w:color w:val="auto"/>
        </w:rPr>
        <w:t xml:space="preserve"> CONTROL MATTING</w:t>
      </w:r>
    </w:p>
    <w:p w14:paraId="68F71058" w14:textId="2B278C0A" w:rsidR="008D0A33" w:rsidRDefault="008D0A33" w:rsidP="000F55F8">
      <w:pPr>
        <w:autoSpaceDE w:val="0"/>
        <w:autoSpaceDN w:val="0"/>
        <w:adjustRightInd w:val="0"/>
        <w:rPr>
          <w:ins w:id="4" w:author="Collins, James" w:date="2023-01-18T09:29:00Z"/>
          <w:rFonts w:cs="Calibri-Bold"/>
          <w:bCs/>
          <w:szCs w:val="20"/>
        </w:rPr>
      </w:pPr>
      <w:r w:rsidRPr="00667502">
        <w:rPr>
          <w:rFonts w:cs="Calibri-Bold"/>
          <w:bCs/>
          <w:szCs w:val="20"/>
        </w:rPr>
        <w:t xml:space="preserve">Version Date: </w:t>
      </w:r>
      <w:r w:rsidR="0028084C">
        <w:rPr>
          <w:rFonts w:cs="Calibri-Bold"/>
          <w:bCs/>
          <w:szCs w:val="20"/>
        </w:rPr>
        <w:t>8</w:t>
      </w:r>
      <w:r>
        <w:rPr>
          <w:rFonts w:cs="Calibri-Bold"/>
          <w:bCs/>
          <w:szCs w:val="20"/>
        </w:rPr>
        <w:t>/</w:t>
      </w:r>
      <w:r w:rsidR="0028084C">
        <w:rPr>
          <w:rFonts w:cs="Calibri-Bold"/>
          <w:bCs/>
          <w:szCs w:val="20"/>
        </w:rPr>
        <w:t>30</w:t>
      </w:r>
      <w:r>
        <w:rPr>
          <w:rFonts w:cs="Calibri-Bold"/>
          <w:bCs/>
          <w:szCs w:val="20"/>
        </w:rPr>
        <w:t>/20</w:t>
      </w:r>
      <w:r w:rsidR="0028084C">
        <w:rPr>
          <w:rFonts w:cs="Calibri-Bold"/>
          <w:bCs/>
          <w:szCs w:val="20"/>
        </w:rPr>
        <w:t>21</w:t>
      </w:r>
      <w:r w:rsidR="000F55F8">
        <w:rPr>
          <w:rFonts w:cs="Calibri-Bold"/>
          <w:bCs/>
          <w:szCs w:val="20"/>
        </w:rPr>
        <w:t xml:space="preserve">                                                                                                  </w:t>
      </w:r>
      <w:r w:rsidRPr="00667502">
        <w:rPr>
          <w:rFonts w:cs="Calibri-Bold"/>
          <w:bCs/>
          <w:szCs w:val="20"/>
        </w:rPr>
        <w:tab/>
      </w:r>
      <w:r>
        <w:rPr>
          <w:rFonts w:cs="Calibri-Bold"/>
          <w:bCs/>
          <w:szCs w:val="20"/>
        </w:rPr>
        <w:tab/>
      </w:r>
      <w:r w:rsidRPr="00667502">
        <w:rPr>
          <w:rFonts w:cs="Calibri-Bold"/>
          <w:bCs/>
          <w:szCs w:val="20"/>
        </w:rPr>
        <w:tab/>
      </w:r>
      <w:r w:rsidRPr="00667502">
        <w:rPr>
          <w:rFonts w:cs="Calibri-Bold"/>
          <w:bCs/>
          <w:szCs w:val="20"/>
        </w:rPr>
        <w:tab/>
      </w:r>
      <w:r w:rsidRPr="00667502">
        <w:rPr>
          <w:rFonts w:cs="Calibri-Bold"/>
          <w:bCs/>
          <w:szCs w:val="20"/>
        </w:rPr>
        <w:tab/>
      </w:r>
      <w:r w:rsidRPr="00667502">
        <w:rPr>
          <w:rFonts w:cs="Calibri-Bold"/>
          <w:bCs/>
          <w:szCs w:val="20"/>
        </w:rPr>
        <w:tab/>
      </w:r>
      <w:del w:id="5" w:author="Hall, Kyle" w:date="2021-06-03T13:29:00Z">
        <w:r w:rsidR="00A937C2" w:rsidRPr="00667502">
          <w:rPr>
            <w:rFonts w:cs="Calibri-Bold"/>
            <w:bCs/>
            <w:szCs w:val="20"/>
          </w:rPr>
          <w:tab/>
        </w:r>
      </w:del>
      <w:r w:rsidR="000F55F8">
        <w:rPr>
          <w:rFonts w:cs="Calibri-Bold"/>
          <w:bCs/>
          <w:szCs w:val="20"/>
        </w:rPr>
        <w:tab/>
      </w:r>
      <w:r w:rsidR="000F55F8">
        <w:rPr>
          <w:rFonts w:cs="Calibri-Bold"/>
          <w:bCs/>
          <w:szCs w:val="20"/>
        </w:rPr>
        <w:tab/>
      </w:r>
      <w:commentRangeStart w:id="6"/>
      <w:r w:rsidRPr="00667502">
        <w:rPr>
          <w:rFonts w:cs="Calibri-Bold"/>
          <w:bCs/>
          <w:szCs w:val="20"/>
        </w:rPr>
        <w:t>Revision Date</w:t>
      </w:r>
      <w:commentRangeEnd w:id="6"/>
      <w:r w:rsidR="00A937C2">
        <w:rPr>
          <w:rStyle w:val="CommentReference"/>
          <w:rFonts w:eastAsiaTheme="minorHAnsi" w:cstheme="minorBidi"/>
        </w:rPr>
        <w:commentReference w:id="6"/>
      </w:r>
      <w:r w:rsidR="00A937C2" w:rsidRPr="00667502">
        <w:rPr>
          <w:rFonts w:cs="Calibri-Bold"/>
          <w:bCs/>
          <w:szCs w:val="20"/>
        </w:rPr>
        <w:t>: MM/DD/YYY</w:t>
      </w:r>
      <w:r w:rsidRPr="00667502">
        <w:rPr>
          <w:rFonts w:cs="Calibri-Bold"/>
          <w:bCs/>
          <w:szCs w:val="20"/>
        </w:rPr>
        <w:t xml:space="preserve"> by </w:t>
      </w:r>
      <w:r w:rsidR="00A937C2" w:rsidRPr="00667502">
        <w:rPr>
          <w:rFonts w:cs="Calibri-Bold"/>
          <w:bCs/>
          <w:szCs w:val="20"/>
        </w:rPr>
        <w:t>XX</w:t>
      </w:r>
      <w:r w:rsidR="000F55F8">
        <w:rPr>
          <w:rFonts w:cs="Calibri-Bold"/>
          <w:bCs/>
          <w:szCs w:val="20"/>
        </w:rPr>
        <w:t>X</w:t>
      </w:r>
    </w:p>
    <w:p w14:paraId="2734298F" w14:textId="77777777" w:rsidR="002F792F" w:rsidRDefault="002F792F" w:rsidP="000F55F8">
      <w:pPr>
        <w:autoSpaceDE w:val="0"/>
        <w:autoSpaceDN w:val="0"/>
        <w:adjustRightInd w:val="0"/>
        <w:rPr>
          <w:rFonts w:cs="Calibri-Bold"/>
          <w:bCs/>
          <w:szCs w:val="20"/>
        </w:rPr>
      </w:pPr>
    </w:p>
    <w:p w14:paraId="693AF348" w14:textId="77777777" w:rsidR="008D0A33" w:rsidRPr="002163C4" w:rsidRDefault="008D0A33" w:rsidP="008D0A33">
      <w:pPr>
        <w:tabs>
          <w:tab w:val="left" w:pos="720"/>
          <w:tab w:val="left" w:pos="1440"/>
          <w:tab w:val="right" w:leader="dot" w:pos="9360"/>
        </w:tabs>
        <w:jc w:val="both"/>
        <w:rPr>
          <w:b/>
          <w:szCs w:val="20"/>
        </w:rPr>
      </w:pPr>
      <w:r w:rsidRPr="002163C4">
        <w:rPr>
          <w:b/>
          <w:szCs w:val="20"/>
        </w:rPr>
        <w:t xml:space="preserve">1.0 </w:t>
      </w:r>
      <w:r w:rsidRPr="002163C4">
        <w:rPr>
          <w:b/>
          <w:szCs w:val="20"/>
        </w:rPr>
        <w:tab/>
        <w:t>DESCRIPTION</w:t>
      </w:r>
    </w:p>
    <w:p w14:paraId="1593FFE7" w14:textId="77777777" w:rsidR="008D0A33" w:rsidRDefault="008D0A33" w:rsidP="008D0A33">
      <w:pPr>
        <w:tabs>
          <w:tab w:val="left" w:pos="720"/>
          <w:tab w:val="left" w:pos="1440"/>
          <w:tab w:val="right" w:leader="dot" w:pos="9360"/>
        </w:tabs>
        <w:jc w:val="both"/>
        <w:rPr>
          <w:szCs w:val="20"/>
        </w:rPr>
      </w:pPr>
    </w:p>
    <w:p w14:paraId="69CD0639" w14:textId="130087C6" w:rsidR="008D0A33" w:rsidRPr="00972236" w:rsidRDefault="008D0A33" w:rsidP="008D0A33">
      <w:pPr>
        <w:tabs>
          <w:tab w:val="left" w:pos="720"/>
          <w:tab w:val="left" w:pos="1440"/>
          <w:tab w:val="right" w:leader="dot" w:pos="9360"/>
        </w:tabs>
        <w:jc w:val="both"/>
        <w:rPr>
          <w:szCs w:val="20"/>
        </w:rPr>
      </w:pPr>
      <w:r w:rsidRPr="00972236">
        <w:rPr>
          <w:szCs w:val="20"/>
        </w:rPr>
        <w:t>The work covered in this special provision includes all elements of work covered in Section 1631, “Rolled Erosion Control Products”</w:t>
      </w:r>
      <w:r w:rsidR="00B70613">
        <w:rPr>
          <w:szCs w:val="20"/>
        </w:rPr>
        <w:t xml:space="preserve"> and applicable Charlotte Land Development Standards</w:t>
      </w:r>
      <w:r w:rsidRPr="00972236">
        <w:rPr>
          <w:szCs w:val="20"/>
        </w:rPr>
        <w:t xml:space="preserve"> of the Standard Specifications with the following exceptions pertaining to Materials, Installation, and Payment.</w:t>
      </w:r>
    </w:p>
    <w:p w14:paraId="7974B995" w14:textId="77777777" w:rsidR="008D0A33" w:rsidRPr="00972236" w:rsidRDefault="008D0A33" w:rsidP="008D0A33">
      <w:pPr>
        <w:tabs>
          <w:tab w:val="left" w:pos="720"/>
          <w:tab w:val="left" w:pos="1440"/>
          <w:tab w:val="right" w:leader="dot" w:pos="9360"/>
        </w:tabs>
        <w:jc w:val="both"/>
        <w:rPr>
          <w:szCs w:val="20"/>
        </w:rPr>
      </w:pPr>
    </w:p>
    <w:p w14:paraId="0E007328" w14:textId="77777777" w:rsidR="008D0A33" w:rsidRPr="00616558" w:rsidRDefault="008D0A33" w:rsidP="008D0A33">
      <w:pPr>
        <w:jc w:val="both"/>
        <w:rPr>
          <w:b/>
        </w:rPr>
      </w:pPr>
      <w:r w:rsidRPr="00616558">
        <w:rPr>
          <w:b/>
        </w:rPr>
        <w:t>2.0</w:t>
      </w:r>
      <w:r w:rsidRPr="00616558">
        <w:rPr>
          <w:b/>
        </w:rPr>
        <w:tab/>
        <w:t>MATERIALS</w:t>
      </w:r>
    </w:p>
    <w:p w14:paraId="424E79E8" w14:textId="77777777" w:rsidR="008D0A33" w:rsidRDefault="008D0A33" w:rsidP="008D0A33">
      <w:pPr>
        <w:jc w:val="both"/>
      </w:pPr>
    </w:p>
    <w:tbl>
      <w:tblPr>
        <w:tblW w:w="9355" w:type="dxa"/>
        <w:tblInd w:w="18" w:type="dxa"/>
        <w:tblCellMar>
          <w:left w:w="0" w:type="dxa"/>
          <w:right w:w="0" w:type="dxa"/>
        </w:tblCellMar>
        <w:tblLook w:val="04A0" w:firstRow="1" w:lastRow="0" w:firstColumn="1" w:lastColumn="0" w:noHBand="0" w:noVBand="1"/>
      </w:tblPr>
      <w:tblGrid>
        <w:gridCol w:w="1325"/>
        <w:gridCol w:w="2898"/>
        <w:gridCol w:w="1904"/>
        <w:gridCol w:w="1076"/>
        <w:gridCol w:w="1076"/>
        <w:gridCol w:w="1076"/>
      </w:tblGrid>
      <w:tr w:rsidR="008D0A33" w:rsidRPr="000D7F86" w14:paraId="47BD1D69" w14:textId="77777777" w:rsidTr="00767246">
        <w:trPr>
          <w:trHeight w:val="317"/>
        </w:trPr>
        <w:tc>
          <w:tcPr>
            <w:tcW w:w="132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7A791D8" w14:textId="77777777" w:rsidR="008D0A33" w:rsidRPr="000D7F86" w:rsidRDefault="008D0A33" w:rsidP="00767246">
            <w:pPr>
              <w:jc w:val="center"/>
              <w:rPr>
                <w:rFonts w:eastAsiaTheme="minorHAnsi"/>
                <w:b/>
                <w:bCs/>
                <w:color w:val="000000"/>
                <w:sz w:val="18"/>
                <w:szCs w:val="18"/>
              </w:rPr>
            </w:pPr>
            <w:r w:rsidRPr="000D7F86">
              <w:rPr>
                <w:b/>
                <w:bCs/>
                <w:color w:val="000000"/>
                <w:sz w:val="18"/>
                <w:szCs w:val="18"/>
              </w:rPr>
              <w:t>Material</w:t>
            </w:r>
          </w:p>
        </w:tc>
        <w:tc>
          <w:tcPr>
            <w:tcW w:w="289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52930022" w14:textId="77777777" w:rsidR="008D0A33" w:rsidRPr="000D7F86" w:rsidRDefault="008D0A33" w:rsidP="00767246">
            <w:pPr>
              <w:jc w:val="center"/>
              <w:rPr>
                <w:rFonts w:eastAsiaTheme="minorHAnsi"/>
                <w:b/>
                <w:bCs/>
                <w:color w:val="000000"/>
                <w:sz w:val="18"/>
                <w:szCs w:val="18"/>
              </w:rPr>
            </w:pPr>
            <w:r w:rsidRPr="000D7F86">
              <w:rPr>
                <w:b/>
                <w:bCs/>
                <w:color w:val="000000"/>
                <w:sz w:val="18"/>
                <w:szCs w:val="18"/>
              </w:rPr>
              <w:t>Description</w:t>
            </w:r>
          </w:p>
        </w:tc>
        <w:tc>
          <w:tcPr>
            <w:tcW w:w="190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6C78EB12" w14:textId="77777777" w:rsidR="008D0A33" w:rsidRPr="000D7F86" w:rsidRDefault="008D0A33" w:rsidP="00767246">
            <w:pPr>
              <w:jc w:val="center"/>
              <w:rPr>
                <w:rFonts w:eastAsiaTheme="minorHAnsi"/>
                <w:b/>
                <w:bCs/>
                <w:color w:val="000000"/>
                <w:sz w:val="18"/>
                <w:szCs w:val="18"/>
              </w:rPr>
            </w:pPr>
            <w:r w:rsidRPr="000D7F86">
              <w:rPr>
                <w:b/>
                <w:bCs/>
                <w:color w:val="000000"/>
                <w:sz w:val="18"/>
                <w:szCs w:val="18"/>
              </w:rPr>
              <w:t>Tensile Strength (</w:t>
            </w:r>
            <w:proofErr w:type="spellStart"/>
            <w:r w:rsidRPr="000D7F86">
              <w:rPr>
                <w:b/>
                <w:bCs/>
                <w:color w:val="000000"/>
                <w:sz w:val="18"/>
                <w:szCs w:val="18"/>
              </w:rPr>
              <w:t>lbs</w:t>
            </w:r>
            <w:proofErr w:type="spellEnd"/>
            <w:r w:rsidRPr="000D7F86">
              <w:rPr>
                <w:b/>
                <w:bCs/>
                <w:color w:val="000000"/>
                <w:sz w:val="18"/>
                <w:szCs w:val="18"/>
              </w:rPr>
              <w:t>/ft) (MD)</w:t>
            </w:r>
          </w:p>
        </w:tc>
        <w:tc>
          <w:tcPr>
            <w:tcW w:w="107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75DEFFC1" w14:textId="77777777" w:rsidR="008D0A33" w:rsidRPr="000D7F86" w:rsidRDefault="008D0A33" w:rsidP="00767246">
            <w:pPr>
              <w:jc w:val="center"/>
              <w:rPr>
                <w:rFonts w:eastAsiaTheme="minorHAnsi"/>
                <w:b/>
                <w:bCs/>
                <w:color w:val="000000"/>
                <w:sz w:val="18"/>
                <w:szCs w:val="18"/>
              </w:rPr>
            </w:pPr>
            <w:r w:rsidRPr="000D7F86">
              <w:rPr>
                <w:b/>
                <w:bCs/>
                <w:color w:val="000000"/>
                <w:sz w:val="18"/>
                <w:szCs w:val="18"/>
              </w:rPr>
              <w:t>Duration (</w:t>
            </w:r>
            <w:proofErr w:type="spellStart"/>
            <w:r w:rsidRPr="000D7F86">
              <w:rPr>
                <w:b/>
                <w:bCs/>
                <w:color w:val="000000"/>
                <w:sz w:val="18"/>
                <w:szCs w:val="18"/>
              </w:rPr>
              <w:t>mos</w:t>
            </w:r>
            <w:proofErr w:type="spellEnd"/>
            <w:r w:rsidRPr="000D7F86">
              <w:rPr>
                <w:b/>
                <w:bCs/>
                <w:color w:val="000000"/>
                <w:sz w:val="18"/>
                <w:szCs w:val="18"/>
              </w:rPr>
              <w:t>)</w:t>
            </w:r>
          </w:p>
        </w:tc>
        <w:tc>
          <w:tcPr>
            <w:tcW w:w="107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070696D0" w14:textId="77777777" w:rsidR="008D0A33" w:rsidRPr="000D7F86" w:rsidRDefault="008D0A33" w:rsidP="00767246">
            <w:pPr>
              <w:jc w:val="center"/>
              <w:rPr>
                <w:rFonts w:eastAsiaTheme="minorHAnsi"/>
                <w:b/>
                <w:bCs/>
                <w:color w:val="000000"/>
                <w:sz w:val="18"/>
                <w:szCs w:val="18"/>
              </w:rPr>
            </w:pPr>
            <w:proofErr w:type="spellStart"/>
            <w:r w:rsidRPr="000D7F86">
              <w:rPr>
                <w:b/>
                <w:bCs/>
                <w:color w:val="000000"/>
                <w:sz w:val="18"/>
                <w:szCs w:val="18"/>
              </w:rPr>
              <w:t>Unveg</w:t>
            </w:r>
            <w:proofErr w:type="spellEnd"/>
            <w:r w:rsidRPr="000D7F86">
              <w:rPr>
                <w:b/>
                <w:bCs/>
                <w:color w:val="000000"/>
                <w:sz w:val="18"/>
                <w:szCs w:val="18"/>
              </w:rPr>
              <w:t xml:space="preserve"> Velocity (ft/s)</w:t>
            </w:r>
          </w:p>
        </w:tc>
        <w:tc>
          <w:tcPr>
            <w:tcW w:w="107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22D45B3E" w14:textId="77777777" w:rsidR="008D0A33" w:rsidRPr="000D7F86" w:rsidRDefault="008D0A33" w:rsidP="00767246">
            <w:pPr>
              <w:jc w:val="center"/>
              <w:rPr>
                <w:rFonts w:eastAsiaTheme="minorHAnsi"/>
                <w:b/>
                <w:bCs/>
                <w:color w:val="000000"/>
                <w:sz w:val="18"/>
                <w:szCs w:val="18"/>
              </w:rPr>
            </w:pPr>
            <w:r w:rsidRPr="000D7F86">
              <w:rPr>
                <w:b/>
                <w:bCs/>
                <w:color w:val="000000"/>
                <w:sz w:val="18"/>
                <w:szCs w:val="18"/>
              </w:rPr>
              <w:t>Weight (oz/</w:t>
            </w:r>
            <w:proofErr w:type="spellStart"/>
            <w:r w:rsidRPr="000D7F86">
              <w:rPr>
                <w:b/>
                <w:bCs/>
                <w:color w:val="000000"/>
                <w:sz w:val="18"/>
                <w:szCs w:val="18"/>
              </w:rPr>
              <w:t>sy</w:t>
            </w:r>
            <w:proofErr w:type="spellEnd"/>
            <w:r w:rsidRPr="000D7F86">
              <w:rPr>
                <w:b/>
                <w:bCs/>
                <w:color w:val="000000"/>
                <w:sz w:val="18"/>
                <w:szCs w:val="18"/>
              </w:rPr>
              <w:t>)</w:t>
            </w:r>
          </w:p>
        </w:tc>
      </w:tr>
      <w:tr w:rsidR="008D0A33" w:rsidRPr="000D7F86" w14:paraId="266B0059" w14:textId="77777777" w:rsidTr="00767246">
        <w:trPr>
          <w:trHeight w:val="302"/>
        </w:trPr>
        <w:tc>
          <w:tcPr>
            <w:tcW w:w="132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D1E0E5A" w14:textId="77777777" w:rsidR="008D0A33" w:rsidRPr="000D7F86" w:rsidRDefault="008D0A33" w:rsidP="00767246">
            <w:pPr>
              <w:jc w:val="center"/>
              <w:rPr>
                <w:rFonts w:eastAsiaTheme="minorHAnsi"/>
                <w:color w:val="000000"/>
                <w:sz w:val="18"/>
                <w:szCs w:val="18"/>
              </w:rPr>
            </w:pPr>
            <w:r w:rsidRPr="000D7F86">
              <w:rPr>
                <w:color w:val="000000"/>
                <w:sz w:val="18"/>
                <w:szCs w:val="18"/>
              </w:rPr>
              <w:t>Straw</w:t>
            </w:r>
          </w:p>
        </w:tc>
        <w:tc>
          <w:tcPr>
            <w:tcW w:w="28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51957EE" w14:textId="77777777" w:rsidR="008D0A33" w:rsidRPr="000D7F86" w:rsidRDefault="008D0A33" w:rsidP="00767246">
            <w:pPr>
              <w:jc w:val="center"/>
              <w:rPr>
                <w:rFonts w:eastAsiaTheme="minorHAnsi"/>
                <w:color w:val="000000"/>
                <w:sz w:val="18"/>
                <w:szCs w:val="18"/>
              </w:rPr>
            </w:pPr>
            <w:r w:rsidRPr="000D7F86">
              <w:rPr>
                <w:color w:val="000000"/>
                <w:sz w:val="18"/>
                <w:szCs w:val="18"/>
              </w:rPr>
              <w:t>Biodegradable w/ organic netting</w:t>
            </w:r>
          </w:p>
        </w:tc>
        <w:tc>
          <w:tcPr>
            <w:tcW w:w="19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84F1901" w14:textId="77777777" w:rsidR="008D0A33" w:rsidRPr="000D7F86" w:rsidRDefault="008D0A33" w:rsidP="00767246">
            <w:pPr>
              <w:jc w:val="center"/>
              <w:rPr>
                <w:rFonts w:eastAsiaTheme="minorHAnsi"/>
                <w:color w:val="000000"/>
                <w:sz w:val="18"/>
                <w:szCs w:val="18"/>
              </w:rPr>
            </w:pPr>
            <w:r w:rsidRPr="000D7F86">
              <w:rPr>
                <w:color w:val="000000"/>
                <w:sz w:val="18"/>
                <w:szCs w:val="18"/>
              </w:rPr>
              <w:t>100 - 200</w:t>
            </w:r>
          </w:p>
        </w:tc>
        <w:tc>
          <w:tcPr>
            <w:tcW w:w="10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D7F2983" w14:textId="77777777" w:rsidR="008D0A33" w:rsidRPr="000D7F86" w:rsidRDefault="008D0A33" w:rsidP="00767246">
            <w:pPr>
              <w:jc w:val="center"/>
              <w:rPr>
                <w:rFonts w:eastAsiaTheme="minorHAnsi"/>
                <w:color w:val="000000"/>
                <w:sz w:val="18"/>
                <w:szCs w:val="18"/>
              </w:rPr>
            </w:pPr>
            <w:r w:rsidRPr="000D7F86">
              <w:rPr>
                <w:color w:val="000000"/>
                <w:sz w:val="18"/>
                <w:szCs w:val="18"/>
              </w:rPr>
              <w:t>12</w:t>
            </w:r>
          </w:p>
        </w:tc>
        <w:tc>
          <w:tcPr>
            <w:tcW w:w="10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2683AAA" w14:textId="77777777" w:rsidR="008D0A33" w:rsidRPr="000D7F86" w:rsidRDefault="008D0A33" w:rsidP="00767246">
            <w:pPr>
              <w:jc w:val="center"/>
              <w:rPr>
                <w:rFonts w:eastAsiaTheme="minorHAnsi"/>
                <w:color w:val="000000"/>
                <w:sz w:val="18"/>
                <w:szCs w:val="18"/>
              </w:rPr>
            </w:pPr>
            <w:r w:rsidRPr="000D7F86">
              <w:rPr>
                <w:color w:val="000000"/>
                <w:sz w:val="18"/>
                <w:szCs w:val="18"/>
              </w:rPr>
              <w:t>5.0 - 7.0</w:t>
            </w:r>
          </w:p>
        </w:tc>
        <w:tc>
          <w:tcPr>
            <w:tcW w:w="10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39F6ED0" w14:textId="77777777" w:rsidR="008D0A33" w:rsidRPr="000D7F86" w:rsidRDefault="008D0A33" w:rsidP="00767246">
            <w:pPr>
              <w:jc w:val="center"/>
              <w:rPr>
                <w:rFonts w:eastAsiaTheme="minorHAnsi"/>
                <w:color w:val="000000"/>
                <w:sz w:val="18"/>
                <w:szCs w:val="18"/>
              </w:rPr>
            </w:pPr>
            <w:r w:rsidRPr="000D7F86">
              <w:rPr>
                <w:color w:val="000000"/>
                <w:sz w:val="18"/>
                <w:szCs w:val="18"/>
              </w:rPr>
              <w:t>8 - 9.5</w:t>
            </w:r>
          </w:p>
        </w:tc>
      </w:tr>
      <w:tr w:rsidR="008D0A33" w:rsidRPr="000D7F86" w14:paraId="1AC3525B" w14:textId="77777777" w:rsidTr="00767246">
        <w:trPr>
          <w:trHeight w:val="302"/>
        </w:trPr>
        <w:tc>
          <w:tcPr>
            <w:tcW w:w="132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1F9278D" w14:textId="77777777" w:rsidR="008D0A33" w:rsidRPr="000D7F86" w:rsidRDefault="008D0A33" w:rsidP="00767246">
            <w:pPr>
              <w:jc w:val="center"/>
              <w:rPr>
                <w:rFonts w:eastAsiaTheme="minorHAnsi"/>
                <w:color w:val="000000"/>
                <w:sz w:val="18"/>
                <w:szCs w:val="18"/>
              </w:rPr>
            </w:pPr>
            <w:r w:rsidRPr="000D7F86">
              <w:rPr>
                <w:color w:val="000000"/>
                <w:sz w:val="18"/>
                <w:szCs w:val="18"/>
              </w:rPr>
              <w:t>Straw/Coconut</w:t>
            </w:r>
          </w:p>
        </w:tc>
        <w:tc>
          <w:tcPr>
            <w:tcW w:w="28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E6F4886" w14:textId="77777777" w:rsidR="008D0A33" w:rsidRPr="000D7F86" w:rsidRDefault="008D0A33" w:rsidP="00767246">
            <w:pPr>
              <w:jc w:val="center"/>
              <w:rPr>
                <w:rFonts w:eastAsiaTheme="minorHAnsi"/>
                <w:color w:val="000000"/>
                <w:sz w:val="18"/>
                <w:szCs w:val="18"/>
              </w:rPr>
            </w:pPr>
            <w:r w:rsidRPr="000D7F86">
              <w:rPr>
                <w:color w:val="000000"/>
                <w:sz w:val="18"/>
                <w:szCs w:val="18"/>
              </w:rPr>
              <w:t>Biodegradable w/ organic netting</w:t>
            </w:r>
          </w:p>
        </w:tc>
        <w:tc>
          <w:tcPr>
            <w:tcW w:w="19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E3E4A13" w14:textId="77777777" w:rsidR="008D0A33" w:rsidRPr="000D7F86" w:rsidRDefault="008D0A33" w:rsidP="00767246">
            <w:pPr>
              <w:jc w:val="center"/>
              <w:rPr>
                <w:rFonts w:eastAsiaTheme="minorHAnsi"/>
                <w:color w:val="000000"/>
                <w:sz w:val="18"/>
                <w:szCs w:val="18"/>
              </w:rPr>
            </w:pPr>
            <w:r w:rsidRPr="000D7F86">
              <w:rPr>
                <w:color w:val="000000"/>
                <w:sz w:val="18"/>
                <w:szCs w:val="18"/>
              </w:rPr>
              <w:t>190 -</w:t>
            </w:r>
            <w:r>
              <w:rPr>
                <w:color w:val="000000"/>
                <w:sz w:val="18"/>
                <w:szCs w:val="18"/>
              </w:rPr>
              <w:t xml:space="preserve"> </w:t>
            </w:r>
            <w:r w:rsidRPr="000D7F86">
              <w:rPr>
                <w:color w:val="000000"/>
                <w:sz w:val="18"/>
                <w:szCs w:val="18"/>
              </w:rPr>
              <w:t>210</w:t>
            </w:r>
          </w:p>
        </w:tc>
        <w:tc>
          <w:tcPr>
            <w:tcW w:w="10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6AC6517" w14:textId="77777777" w:rsidR="008D0A33" w:rsidRPr="000D7F86" w:rsidRDefault="008D0A33" w:rsidP="00767246">
            <w:pPr>
              <w:jc w:val="center"/>
              <w:rPr>
                <w:rFonts w:eastAsiaTheme="minorHAnsi"/>
                <w:color w:val="000000"/>
                <w:sz w:val="18"/>
                <w:szCs w:val="18"/>
              </w:rPr>
            </w:pPr>
            <w:r w:rsidRPr="000D7F86">
              <w:rPr>
                <w:color w:val="000000"/>
                <w:sz w:val="18"/>
                <w:szCs w:val="18"/>
              </w:rPr>
              <w:t>18 - 24</w:t>
            </w:r>
          </w:p>
        </w:tc>
        <w:tc>
          <w:tcPr>
            <w:tcW w:w="10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EAEE0F3" w14:textId="77777777" w:rsidR="008D0A33" w:rsidRPr="000D7F86" w:rsidRDefault="008D0A33" w:rsidP="00767246">
            <w:pPr>
              <w:jc w:val="center"/>
              <w:rPr>
                <w:rFonts w:eastAsiaTheme="minorHAnsi"/>
                <w:color w:val="000000"/>
                <w:sz w:val="18"/>
                <w:szCs w:val="18"/>
              </w:rPr>
            </w:pPr>
            <w:r w:rsidRPr="000D7F86">
              <w:rPr>
                <w:color w:val="000000"/>
                <w:sz w:val="18"/>
                <w:szCs w:val="18"/>
              </w:rPr>
              <w:t>7.0 - 8.0</w:t>
            </w:r>
          </w:p>
        </w:tc>
        <w:tc>
          <w:tcPr>
            <w:tcW w:w="10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5F88998" w14:textId="77777777" w:rsidR="008D0A33" w:rsidRPr="000D7F86" w:rsidRDefault="008D0A33" w:rsidP="00767246">
            <w:pPr>
              <w:jc w:val="center"/>
              <w:rPr>
                <w:rFonts w:eastAsiaTheme="minorHAnsi"/>
                <w:color w:val="000000"/>
                <w:sz w:val="18"/>
                <w:szCs w:val="18"/>
              </w:rPr>
            </w:pPr>
            <w:r w:rsidRPr="000D7F86">
              <w:rPr>
                <w:color w:val="000000"/>
                <w:sz w:val="18"/>
                <w:szCs w:val="18"/>
              </w:rPr>
              <w:t>8 - 11.5</w:t>
            </w:r>
          </w:p>
        </w:tc>
      </w:tr>
      <w:tr w:rsidR="008D0A33" w:rsidRPr="000D7F86" w14:paraId="29DE66CF" w14:textId="77777777" w:rsidTr="00767246">
        <w:trPr>
          <w:trHeight w:val="302"/>
        </w:trPr>
        <w:tc>
          <w:tcPr>
            <w:tcW w:w="132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23B2122" w14:textId="77777777" w:rsidR="008D0A33" w:rsidRPr="000D7F86" w:rsidRDefault="008D0A33" w:rsidP="00767246">
            <w:pPr>
              <w:jc w:val="center"/>
              <w:rPr>
                <w:rFonts w:eastAsiaTheme="minorHAnsi"/>
                <w:color w:val="000000"/>
                <w:sz w:val="18"/>
                <w:szCs w:val="18"/>
              </w:rPr>
            </w:pPr>
            <w:r w:rsidRPr="000D7F86">
              <w:rPr>
                <w:color w:val="000000"/>
                <w:sz w:val="18"/>
                <w:szCs w:val="18"/>
              </w:rPr>
              <w:t>Coconut</w:t>
            </w:r>
          </w:p>
        </w:tc>
        <w:tc>
          <w:tcPr>
            <w:tcW w:w="28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172F868" w14:textId="77777777" w:rsidR="008D0A33" w:rsidRPr="000D7F86" w:rsidRDefault="008D0A33" w:rsidP="00767246">
            <w:pPr>
              <w:jc w:val="center"/>
              <w:rPr>
                <w:rFonts w:eastAsiaTheme="minorHAnsi"/>
                <w:color w:val="000000"/>
                <w:sz w:val="18"/>
                <w:szCs w:val="18"/>
              </w:rPr>
            </w:pPr>
            <w:r w:rsidRPr="000D7F86">
              <w:rPr>
                <w:color w:val="000000"/>
                <w:sz w:val="18"/>
                <w:szCs w:val="18"/>
              </w:rPr>
              <w:t>Biodegradable w/ organic netting</w:t>
            </w:r>
          </w:p>
        </w:tc>
        <w:tc>
          <w:tcPr>
            <w:tcW w:w="19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2B08C90" w14:textId="77777777" w:rsidR="008D0A33" w:rsidRPr="000D7F86" w:rsidRDefault="008D0A33" w:rsidP="00767246">
            <w:pPr>
              <w:jc w:val="center"/>
              <w:rPr>
                <w:rFonts w:eastAsiaTheme="minorHAnsi"/>
                <w:color w:val="000000"/>
                <w:sz w:val="18"/>
                <w:szCs w:val="18"/>
              </w:rPr>
            </w:pPr>
            <w:r w:rsidRPr="000D7F86">
              <w:rPr>
                <w:color w:val="000000"/>
                <w:sz w:val="18"/>
                <w:szCs w:val="18"/>
              </w:rPr>
              <w:t>190 - 240</w:t>
            </w:r>
          </w:p>
        </w:tc>
        <w:tc>
          <w:tcPr>
            <w:tcW w:w="10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A0D67E5" w14:textId="77777777" w:rsidR="008D0A33" w:rsidRPr="000D7F86" w:rsidRDefault="008D0A33" w:rsidP="00767246">
            <w:pPr>
              <w:jc w:val="center"/>
              <w:rPr>
                <w:rFonts w:eastAsiaTheme="minorHAnsi"/>
                <w:color w:val="000000"/>
                <w:sz w:val="18"/>
                <w:szCs w:val="18"/>
              </w:rPr>
            </w:pPr>
            <w:r w:rsidRPr="000D7F86">
              <w:rPr>
                <w:color w:val="000000"/>
                <w:sz w:val="18"/>
                <w:szCs w:val="18"/>
              </w:rPr>
              <w:t>24 - 36</w:t>
            </w:r>
          </w:p>
        </w:tc>
        <w:tc>
          <w:tcPr>
            <w:tcW w:w="10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F57B87F" w14:textId="77777777" w:rsidR="008D0A33" w:rsidRPr="000D7F86" w:rsidRDefault="008D0A33" w:rsidP="00767246">
            <w:pPr>
              <w:jc w:val="center"/>
              <w:rPr>
                <w:rFonts w:eastAsiaTheme="minorHAnsi"/>
                <w:color w:val="000000"/>
                <w:sz w:val="18"/>
                <w:szCs w:val="18"/>
              </w:rPr>
            </w:pPr>
            <w:r w:rsidRPr="000D7F86">
              <w:rPr>
                <w:color w:val="000000"/>
                <w:sz w:val="18"/>
                <w:szCs w:val="18"/>
              </w:rPr>
              <w:t>9.0 - 10.0</w:t>
            </w:r>
          </w:p>
        </w:tc>
        <w:tc>
          <w:tcPr>
            <w:tcW w:w="10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34DC72B" w14:textId="77777777" w:rsidR="008D0A33" w:rsidRPr="000D7F86" w:rsidRDefault="008D0A33" w:rsidP="00767246">
            <w:pPr>
              <w:jc w:val="center"/>
              <w:rPr>
                <w:rFonts w:eastAsiaTheme="minorHAnsi"/>
                <w:color w:val="000000"/>
                <w:sz w:val="18"/>
                <w:szCs w:val="18"/>
              </w:rPr>
            </w:pPr>
            <w:r w:rsidRPr="00216B73">
              <w:rPr>
                <w:color w:val="000000"/>
                <w:sz w:val="18"/>
                <w:szCs w:val="18"/>
              </w:rPr>
              <w:t>9.5 - 10</w:t>
            </w:r>
            <w:r>
              <w:rPr>
                <w:color w:val="000000"/>
                <w:sz w:val="18"/>
                <w:szCs w:val="18"/>
              </w:rPr>
              <w:t xml:space="preserve"> </w:t>
            </w:r>
          </w:p>
        </w:tc>
      </w:tr>
      <w:tr w:rsidR="008D0A33" w:rsidRPr="000D7F86" w14:paraId="1FB513CF" w14:textId="77777777" w:rsidTr="00767246">
        <w:trPr>
          <w:trHeight w:val="302"/>
        </w:trPr>
        <w:tc>
          <w:tcPr>
            <w:tcW w:w="132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41AD0CA" w14:textId="77777777" w:rsidR="008D0A33" w:rsidRPr="000D7F86" w:rsidRDefault="008D0A33" w:rsidP="00767246">
            <w:pPr>
              <w:jc w:val="center"/>
              <w:rPr>
                <w:rFonts w:eastAsiaTheme="minorHAnsi"/>
                <w:color w:val="000000"/>
                <w:sz w:val="18"/>
                <w:szCs w:val="18"/>
              </w:rPr>
            </w:pPr>
            <w:r w:rsidRPr="000D7F86">
              <w:rPr>
                <w:color w:val="000000"/>
                <w:sz w:val="18"/>
                <w:szCs w:val="18"/>
              </w:rPr>
              <w:t> </w:t>
            </w:r>
          </w:p>
        </w:tc>
        <w:tc>
          <w:tcPr>
            <w:tcW w:w="28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3C8BB10" w14:textId="77777777" w:rsidR="008D0A33" w:rsidRPr="000D7F86" w:rsidRDefault="008D0A33" w:rsidP="00767246">
            <w:pPr>
              <w:jc w:val="center"/>
              <w:rPr>
                <w:rFonts w:eastAsiaTheme="minorHAnsi"/>
                <w:color w:val="000000"/>
                <w:sz w:val="18"/>
                <w:szCs w:val="18"/>
              </w:rPr>
            </w:pPr>
            <w:r w:rsidRPr="000D7F86">
              <w:rPr>
                <w:color w:val="000000"/>
                <w:sz w:val="18"/>
                <w:szCs w:val="18"/>
              </w:rPr>
              <w:t> </w:t>
            </w:r>
          </w:p>
        </w:tc>
        <w:tc>
          <w:tcPr>
            <w:tcW w:w="19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6BD1AF1" w14:textId="77777777" w:rsidR="008D0A33" w:rsidRPr="000D7F86" w:rsidRDefault="008D0A33" w:rsidP="00767246">
            <w:pPr>
              <w:jc w:val="center"/>
              <w:rPr>
                <w:rFonts w:eastAsiaTheme="minorHAnsi"/>
                <w:b/>
                <w:bCs/>
                <w:color w:val="000000"/>
                <w:sz w:val="18"/>
                <w:szCs w:val="18"/>
              </w:rPr>
            </w:pPr>
            <w:r w:rsidRPr="000D7F86">
              <w:rPr>
                <w:b/>
                <w:bCs/>
                <w:color w:val="000000"/>
                <w:sz w:val="18"/>
                <w:szCs w:val="18"/>
              </w:rPr>
              <w:t>Dry Tensile Strength (</w:t>
            </w:r>
            <w:proofErr w:type="spellStart"/>
            <w:r w:rsidRPr="000D7F86">
              <w:rPr>
                <w:b/>
                <w:bCs/>
                <w:color w:val="000000"/>
                <w:sz w:val="18"/>
                <w:szCs w:val="18"/>
              </w:rPr>
              <w:t>lbs</w:t>
            </w:r>
            <w:proofErr w:type="spellEnd"/>
            <w:r w:rsidRPr="000D7F86">
              <w:rPr>
                <w:b/>
                <w:bCs/>
                <w:color w:val="000000"/>
                <w:sz w:val="18"/>
                <w:szCs w:val="18"/>
              </w:rPr>
              <w:t>/ft) (MD/TD)</w:t>
            </w:r>
          </w:p>
        </w:tc>
        <w:tc>
          <w:tcPr>
            <w:tcW w:w="10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FBF9059" w14:textId="77777777" w:rsidR="008D0A33" w:rsidRPr="000D7F86" w:rsidRDefault="008D0A33" w:rsidP="00767246">
            <w:pPr>
              <w:jc w:val="center"/>
              <w:rPr>
                <w:rFonts w:eastAsiaTheme="minorHAnsi"/>
                <w:color w:val="000000"/>
                <w:sz w:val="18"/>
                <w:szCs w:val="18"/>
              </w:rPr>
            </w:pPr>
            <w:r w:rsidRPr="000D7F86">
              <w:rPr>
                <w:color w:val="000000"/>
                <w:sz w:val="18"/>
                <w:szCs w:val="18"/>
              </w:rPr>
              <w:t> </w:t>
            </w:r>
          </w:p>
        </w:tc>
        <w:tc>
          <w:tcPr>
            <w:tcW w:w="10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311AFBF" w14:textId="77777777" w:rsidR="008D0A33" w:rsidRPr="000D7F86" w:rsidRDefault="008D0A33" w:rsidP="00767246">
            <w:pPr>
              <w:jc w:val="center"/>
              <w:rPr>
                <w:rFonts w:eastAsiaTheme="minorHAnsi"/>
                <w:color w:val="000000"/>
                <w:sz w:val="18"/>
                <w:szCs w:val="18"/>
              </w:rPr>
            </w:pPr>
            <w:r w:rsidRPr="000D7F86">
              <w:rPr>
                <w:color w:val="000000"/>
                <w:sz w:val="18"/>
                <w:szCs w:val="18"/>
              </w:rPr>
              <w:t> </w:t>
            </w:r>
          </w:p>
        </w:tc>
        <w:tc>
          <w:tcPr>
            <w:tcW w:w="10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89037B0" w14:textId="77777777" w:rsidR="008D0A33" w:rsidRPr="000D7F86" w:rsidRDefault="008D0A33" w:rsidP="00767246">
            <w:pPr>
              <w:jc w:val="center"/>
              <w:rPr>
                <w:rFonts w:eastAsiaTheme="minorHAnsi"/>
                <w:color w:val="000000"/>
                <w:sz w:val="18"/>
                <w:szCs w:val="18"/>
              </w:rPr>
            </w:pPr>
            <w:r w:rsidRPr="000D7F86">
              <w:rPr>
                <w:color w:val="000000"/>
                <w:sz w:val="18"/>
                <w:szCs w:val="18"/>
              </w:rPr>
              <w:t> </w:t>
            </w:r>
          </w:p>
        </w:tc>
      </w:tr>
      <w:tr w:rsidR="008D0A33" w:rsidRPr="000D7F86" w14:paraId="1741A397" w14:textId="77777777" w:rsidTr="00767246">
        <w:trPr>
          <w:trHeight w:val="302"/>
        </w:trPr>
        <w:tc>
          <w:tcPr>
            <w:tcW w:w="132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0C5C0DF" w14:textId="7122514A" w:rsidR="008D0A33" w:rsidRPr="000D7F86" w:rsidRDefault="008D0A33" w:rsidP="00767246">
            <w:pPr>
              <w:jc w:val="center"/>
              <w:rPr>
                <w:rFonts w:eastAsiaTheme="minorHAnsi"/>
                <w:color w:val="000000"/>
                <w:sz w:val="18"/>
                <w:szCs w:val="18"/>
              </w:rPr>
            </w:pPr>
            <w:r w:rsidRPr="000D7F86">
              <w:rPr>
                <w:color w:val="000000"/>
                <w:sz w:val="18"/>
                <w:szCs w:val="18"/>
              </w:rPr>
              <w:t>Coir Fiber 400</w:t>
            </w:r>
            <w:r>
              <w:rPr>
                <w:color w:val="000000"/>
                <w:sz w:val="18"/>
                <w:szCs w:val="18"/>
              </w:rPr>
              <w:t>g</w:t>
            </w:r>
          </w:p>
        </w:tc>
        <w:tc>
          <w:tcPr>
            <w:tcW w:w="28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D84E83B" w14:textId="77777777" w:rsidR="008D0A33" w:rsidRPr="000D7F86" w:rsidRDefault="008D0A33" w:rsidP="00767246">
            <w:pPr>
              <w:jc w:val="center"/>
              <w:rPr>
                <w:rFonts w:eastAsiaTheme="minorHAnsi"/>
                <w:color w:val="000000"/>
                <w:sz w:val="18"/>
                <w:szCs w:val="18"/>
              </w:rPr>
            </w:pPr>
            <w:r w:rsidRPr="000D7F86">
              <w:rPr>
                <w:color w:val="000000"/>
                <w:sz w:val="18"/>
                <w:szCs w:val="18"/>
              </w:rPr>
              <w:t>Biodegradable w/ coir fiber</w:t>
            </w:r>
          </w:p>
        </w:tc>
        <w:tc>
          <w:tcPr>
            <w:tcW w:w="19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ECDE246" w14:textId="77777777" w:rsidR="008D0A33" w:rsidRPr="000D7F86" w:rsidRDefault="008D0A33" w:rsidP="00767246">
            <w:pPr>
              <w:jc w:val="center"/>
              <w:rPr>
                <w:rFonts w:eastAsiaTheme="minorHAnsi"/>
                <w:color w:val="000000"/>
                <w:sz w:val="18"/>
                <w:szCs w:val="18"/>
              </w:rPr>
            </w:pPr>
            <w:r w:rsidRPr="000D7F86">
              <w:rPr>
                <w:color w:val="000000"/>
                <w:sz w:val="18"/>
                <w:szCs w:val="18"/>
              </w:rPr>
              <w:t>500 -</w:t>
            </w:r>
            <w:r>
              <w:rPr>
                <w:color w:val="000000"/>
                <w:sz w:val="18"/>
                <w:szCs w:val="18"/>
              </w:rPr>
              <w:t xml:space="preserve"> </w:t>
            </w:r>
            <w:r w:rsidRPr="000D7F86">
              <w:rPr>
                <w:color w:val="000000"/>
                <w:sz w:val="18"/>
                <w:szCs w:val="18"/>
              </w:rPr>
              <w:t xml:space="preserve">800 </w:t>
            </w:r>
          </w:p>
        </w:tc>
        <w:tc>
          <w:tcPr>
            <w:tcW w:w="10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B6E5745" w14:textId="77777777" w:rsidR="008D0A33" w:rsidRPr="000D7F86" w:rsidRDefault="008D0A33" w:rsidP="00767246">
            <w:pPr>
              <w:jc w:val="center"/>
              <w:rPr>
                <w:rFonts w:eastAsiaTheme="minorHAnsi"/>
                <w:color w:val="000000"/>
                <w:sz w:val="18"/>
                <w:szCs w:val="18"/>
              </w:rPr>
            </w:pPr>
            <w:r w:rsidRPr="000D7F86">
              <w:rPr>
                <w:color w:val="000000"/>
                <w:sz w:val="18"/>
                <w:szCs w:val="18"/>
              </w:rPr>
              <w:t>36</w:t>
            </w:r>
          </w:p>
        </w:tc>
        <w:tc>
          <w:tcPr>
            <w:tcW w:w="10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316C29D" w14:textId="77777777" w:rsidR="008D0A33" w:rsidRPr="000D7F86" w:rsidRDefault="008D0A33" w:rsidP="00767246">
            <w:pPr>
              <w:jc w:val="center"/>
              <w:rPr>
                <w:rFonts w:eastAsiaTheme="minorHAnsi"/>
                <w:color w:val="000000"/>
                <w:sz w:val="18"/>
                <w:szCs w:val="18"/>
              </w:rPr>
            </w:pPr>
            <w:r w:rsidRPr="000D7F86">
              <w:rPr>
                <w:color w:val="000000"/>
                <w:sz w:val="18"/>
                <w:szCs w:val="18"/>
              </w:rPr>
              <w:t>8</w:t>
            </w:r>
          </w:p>
        </w:tc>
        <w:tc>
          <w:tcPr>
            <w:tcW w:w="10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B34E4FD" w14:textId="77777777" w:rsidR="008D0A33" w:rsidRPr="000D7F86" w:rsidRDefault="008D0A33" w:rsidP="00767246">
            <w:pPr>
              <w:jc w:val="center"/>
              <w:rPr>
                <w:rFonts w:eastAsiaTheme="minorHAnsi"/>
                <w:color w:val="000000"/>
                <w:sz w:val="18"/>
                <w:szCs w:val="18"/>
              </w:rPr>
            </w:pPr>
            <w:r w:rsidRPr="000D7F86">
              <w:rPr>
                <w:color w:val="000000"/>
                <w:sz w:val="18"/>
                <w:szCs w:val="18"/>
              </w:rPr>
              <w:t>11.8 - 12.5</w:t>
            </w:r>
          </w:p>
        </w:tc>
      </w:tr>
      <w:tr w:rsidR="008D0A33" w:rsidRPr="000D7F86" w14:paraId="73D29A01" w14:textId="77777777" w:rsidTr="00767246">
        <w:trPr>
          <w:trHeight w:val="302"/>
        </w:trPr>
        <w:tc>
          <w:tcPr>
            <w:tcW w:w="132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C2D9DFD" w14:textId="4C957759" w:rsidR="008D0A33" w:rsidRPr="000D7F86" w:rsidRDefault="008D0A33" w:rsidP="00767246">
            <w:pPr>
              <w:jc w:val="center"/>
              <w:rPr>
                <w:rFonts w:eastAsiaTheme="minorHAnsi"/>
                <w:color w:val="000000"/>
                <w:sz w:val="18"/>
                <w:szCs w:val="18"/>
              </w:rPr>
            </w:pPr>
            <w:r w:rsidRPr="000D7F86">
              <w:rPr>
                <w:color w:val="000000"/>
                <w:sz w:val="18"/>
                <w:szCs w:val="18"/>
              </w:rPr>
              <w:t>Coir Fiber 700</w:t>
            </w:r>
            <w:r>
              <w:rPr>
                <w:color w:val="000000"/>
                <w:sz w:val="18"/>
                <w:szCs w:val="18"/>
              </w:rPr>
              <w:t>g</w:t>
            </w:r>
          </w:p>
        </w:tc>
        <w:tc>
          <w:tcPr>
            <w:tcW w:w="28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D12CD5A" w14:textId="77777777" w:rsidR="008D0A33" w:rsidRPr="000D7F86" w:rsidRDefault="008D0A33" w:rsidP="00767246">
            <w:pPr>
              <w:jc w:val="center"/>
              <w:rPr>
                <w:rFonts w:eastAsiaTheme="minorHAnsi"/>
                <w:color w:val="000000"/>
                <w:sz w:val="18"/>
                <w:szCs w:val="18"/>
              </w:rPr>
            </w:pPr>
            <w:r w:rsidRPr="000D7F86">
              <w:rPr>
                <w:color w:val="000000"/>
                <w:sz w:val="18"/>
                <w:szCs w:val="18"/>
              </w:rPr>
              <w:t>Biodegradable w/ coir fiber</w:t>
            </w:r>
          </w:p>
        </w:tc>
        <w:tc>
          <w:tcPr>
            <w:tcW w:w="19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55CB264" w14:textId="77777777" w:rsidR="008D0A33" w:rsidRPr="000D7F86" w:rsidRDefault="008D0A33" w:rsidP="00767246">
            <w:pPr>
              <w:jc w:val="center"/>
              <w:rPr>
                <w:rFonts w:eastAsiaTheme="minorHAnsi"/>
                <w:color w:val="000000"/>
                <w:sz w:val="18"/>
                <w:szCs w:val="18"/>
              </w:rPr>
            </w:pPr>
            <w:r w:rsidRPr="000D7F86">
              <w:rPr>
                <w:color w:val="000000"/>
                <w:sz w:val="18"/>
                <w:szCs w:val="18"/>
              </w:rPr>
              <w:t>1250 - 1600</w:t>
            </w:r>
          </w:p>
        </w:tc>
        <w:tc>
          <w:tcPr>
            <w:tcW w:w="10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0345EBF" w14:textId="77777777" w:rsidR="008D0A33" w:rsidRPr="000D7F86" w:rsidRDefault="008D0A33" w:rsidP="00767246">
            <w:pPr>
              <w:jc w:val="center"/>
              <w:rPr>
                <w:rFonts w:eastAsiaTheme="minorHAnsi"/>
                <w:color w:val="000000"/>
                <w:sz w:val="18"/>
                <w:szCs w:val="18"/>
              </w:rPr>
            </w:pPr>
            <w:r w:rsidRPr="000D7F86">
              <w:rPr>
                <w:color w:val="000000"/>
                <w:sz w:val="18"/>
                <w:szCs w:val="18"/>
              </w:rPr>
              <w:t>36</w:t>
            </w:r>
          </w:p>
        </w:tc>
        <w:tc>
          <w:tcPr>
            <w:tcW w:w="10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423BCF9" w14:textId="77777777" w:rsidR="008D0A33" w:rsidRPr="000D7F86" w:rsidRDefault="008D0A33" w:rsidP="00767246">
            <w:pPr>
              <w:jc w:val="center"/>
              <w:rPr>
                <w:rFonts w:eastAsiaTheme="minorHAnsi"/>
                <w:color w:val="000000"/>
                <w:sz w:val="18"/>
                <w:szCs w:val="18"/>
              </w:rPr>
            </w:pPr>
            <w:r w:rsidRPr="000D7F86">
              <w:rPr>
                <w:color w:val="000000"/>
                <w:sz w:val="18"/>
                <w:szCs w:val="18"/>
              </w:rPr>
              <w:t>10.0 - 12.0</w:t>
            </w:r>
          </w:p>
        </w:tc>
        <w:tc>
          <w:tcPr>
            <w:tcW w:w="10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A157267" w14:textId="77777777" w:rsidR="008D0A33" w:rsidRPr="000D7F86" w:rsidRDefault="008D0A33" w:rsidP="00767246">
            <w:pPr>
              <w:jc w:val="center"/>
              <w:rPr>
                <w:rFonts w:eastAsiaTheme="minorHAnsi"/>
                <w:color w:val="000000"/>
                <w:sz w:val="18"/>
                <w:szCs w:val="18"/>
              </w:rPr>
            </w:pPr>
            <w:r w:rsidRPr="000D7F86">
              <w:rPr>
                <w:color w:val="000000"/>
                <w:sz w:val="18"/>
                <w:szCs w:val="18"/>
              </w:rPr>
              <w:t xml:space="preserve">20.0 - 27 </w:t>
            </w:r>
          </w:p>
        </w:tc>
      </w:tr>
      <w:tr w:rsidR="008D0A33" w:rsidRPr="000D7F86" w14:paraId="11EEB703" w14:textId="77777777" w:rsidTr="00767246">
        <w:trPr>
          <w:trHeight w:val="317"/>
        </w:trPr>
        <w:tc>
          <w:tcPr>
            <w:tcW w:w="132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16B083B" w14:textId="1D1067BA" w:rsidR="008D0A33" w:rsidRPr="000D7F86" w:rsidRDefault="008D0A33" w:rsidP="00767246">
            <w:pPr>
              <w:jc w:val="center"/>
              <w:rPr>
                <w:rFonts w:eastAsiaTheme="minorHAnsi"/>
                <w:color w:val="000000"/>
                <w:sz w:val="18"/>
                <w:szCs w:val="18"/>
              </w:rPr>
            </w:pPr>
            <w:r w:rsidRPr="000D7F86">
              <w:rPr>
                <w:color w:val="000000"/>
                <w:sz w:val="18"/>
                <w:szCs w:val="18"/>
              </w:rPr>
              <w:t>Coir Fiber 900</w:t>
            </w:r>
            <w:r>
              <w:rPr>
                <w:color w:val="000000"/>
                <w:sz w:val="18"/>
                <w:szCs w:val="18"/>
              </w:rPr>
              <w:t>g</w:t>
            </w:r>
          </w:p>
        </w:tc>
        <w:tc>
          <w:tcPr>
            <w:tcW w:w="28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227A09E" w14:textId="77777777" w:rsidR="008D0A33" w:rsidRPr="000D7F86" w:rsidRDefault="008D0A33" w:rsidP="00767246">
            <w:pPr>
              <w:jc w:val="center"/>
              <w:rPr>
                <w:rFonts w:eastAsiaTheme="minorHAnsi"/>
                <w:color w:val="000000"/>
                <w:sz w:val="18"/>
                <w:szCs w:val="18"/>
              </w:rPr>
            </w:pPr>
            <w:r w:rsidRPr="000D7F86">
              <w:rPr>
                <w:color w:val="000000"/>
                <w:sz w:val="18"/>
                <w:szCs w:val="18"/>
              </w:rPr>
              <w:t>Biodegradable w/ coir fiber</w:t>
            </w:r>
          </w:p>
        </w:tc>
        <w:tc>
          <w:tcPr>
            <w:tcW w:w="19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5499781" w14:textId="77777777" w:rsidR="008D0A33" w:rsidRPr="000D7F86" w:rsidRDefault="008D0A33" w:rsidP="00767246">
            <w:pPr>
              <w:jc w:val="center"/>
              <w:rPr>
                <w:rFonts w:eastAsiaTheme="minorHAnsi"/>
                <w:color w:val="000000"/>
                <w:sz w:val="18"/>
                <w:szCs w:val="18"/>
              </w:rPr>
            </w:pPr>
            <w:r w:rsidRPr="000D7F86">
              <w:rPr>
                <w:color w:val="000000"/>
                <w:sz w:val="18"/>
                <w:szCs w:val="18"/>
              </w:rPr>
              <w:t>1900 - 2000</w:t>
            </w:r>
          </w:p>
        </w:tc>
        <w:tc>
          <w:tcPr>
            <w:tcW w:w="10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345FBFD" w14:textId="77777777" w:rsidR="008D0A33" w:rsidRPr="000D7F86" w:rsidRDefault="008D0A33" w:rsidP="00767246">
            <w:pPr>
              <w:jc w:val="center"/>
              <w:rPr>
                <w:rFonts w:eastAsiaTheme="minorHAnsi"/>
                <w:color w:val="000000"/>
                <w:sz w:val="18"/>
                <w:szCs w:val="18"/>
              </w:rPr>
            </w:pPr>
            <w:r w:rsidRPr="000D7F86">
              <w:rPr>
                <w:color w:val="000000"/>
                <w:sz w:val="18"/>
                <w:szCs w:val="18"/>
              </w:rPr>
              <w:t>36</w:t>
            </w:r>
          </w:p>
        </w:tc>
        <w:tc>
          <w:tcPr>
            <w:tcW w:w="10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EE107BB" w14:textId="77777777" w:rsidR="008D0A33" w:rsidRPr="000D7F86" w:rsidRDefault="008D0A33" w:rsidP="00767246">
            <w:pPr>
              <w:jc w:val="center"/>
              <w:rPr>
                <w:rFonts w:eastAsiaTheme="minorHAnsi"/>
                <w:color w:val="000000"/>
                <w:sz w:val="18"/>
                <w:szCs w:val="18"/>
              </w:rPr>
            </w:pPr>
            <w:r w:rsidRPr="000D7F86">
              <w:rPr>
                <w:color w:val="000000"/>
                <w:sz w:val="18"/>
                <w:szCs w:val="18"/>
              </w:rPr>
              <w:t>16</w:t>
            </w:r>
          </w:p>
        </w:tc>
        <w:tc>
          <w:tcPr>
            <w:tcW w:w="10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9F25D35" w14:textId="77777777" w:rsidR="008D0A33" w:rsidRPr="000D7F86" w:rsidRDefault="008D0A33" w:rsidP="00767246">
            <w:pPr>
              <w:jc w:val="center"/>
              <w:rPr>
                <w:rFonts w:eastAsiaTheme="minorHAnsi"/>
                <w:color w:val="000000"/>
                <w:sz w:val="18"/>
                <w:szCs w:val="18"/>
              </w:rPr>
            </w:pPr>
            <w:r w:rsidRPr="000D7F86">
              <w:rPr>
                <w:color w:val="000000"/>
                <w:sz w:val="18"/>
                <w:szCs w:val="18"/>
              </w:rPr>
              <w:t>26 - 27</w:t>
            </w:r>
          </w:p>
        </w:tc>
      </w:tr>
    </w:tbl>
    <w:p w14:paraId="3F914CC4" w14:textId="77777777" w:rsidR="008D0A33" w:rsidRDefault="008D0A33" w:rsidP="008D0A33">
      <w:pPr>
        <w:jc w:val="both"/>
        <w:rPr>
          <w:rFonts w:eastAsiaTheme="minorHAnsi"/>
          <w:szCs w:val="20"/>
        </w:rPr>
      </w:pPr>
    </w:p>
    <w:p w14:paraId="443ADE8F" w14:textId="77777777" w:rsidR="008D0A33" w:rsidRDefault="008D0A33" w:rsidP="008D0A33">
      <w:pPr>
        <w:jc w:val="both"/>
        <w:rPr>
          <w:rFonts w:eastAsiaTheme="minorHAnsi"/>
          <w:szCs w:val="20"/>
        </w:rPr>
      </w:pPr>
    </w:p>
    <w:p w14:paraId="2178E83F" w14:textId="77777777" w:rsidR="008D0A33" w:rsidRPr="00216B73" w:rsidRDefault="008D0A33" w:rsidP="008D0A33">
      <w:pPr>
        <w:jc w:val="both"/>
      </w:pPr>
      <w:r>
        <w:t xml:space="preserve">Anchors: </w:t>
      </w:r>
    </w:p>
    <w:p w14:paraId="367279A0" w14:textId="77777777" w:rsidR="008D0A33" w:rsidRDefault="008D0A33" w:rsidP="008D0A33">
      <w:pPr>
        <w:jc w:val="both"/>
      </w:pPr>
    </w:p>
    <w:p w14:paraId="60B0C691" w14:textId="77777777" w:rsidR="008D0A33" w:rsidRDefault="008D0A33" w:rsidP="008D0A33">
      <w:pPr>
        <w:ind w:firstLine="720"/>
        <w:jc w:val="both"/>
      </w:pPr>
      <w:r w:rsidRPr="00216B73">
        <w:t>Staples Article 1060-8</w:t>
      </w:r>
      <w:r>
        <w:t>:</w:t>
      </w:r>
    </w:p>
    <w:p w14:paraId="78BE818A" w14:textId="77777777" w:rsidR="008D0A33" w:rsidRDefault="008D0A33" w:rsidP="008D0A33">
      <w:pPr>
        <w:ind w:firstLine="720"/>
        <w:jc w:val="both"/>
      </w:pPr>
      <w:r>
        <w:t>Only allowed for Straw, Straw/Coconut, and Coconut Mattings</w:t>
      </w:r>
    </w:p>
    <w:p w14:paraId="3F7C754E" w14:textId="77777777" w:rsidR="008D0A33" w:rsidRDefault="008D0A33" w:rsidP="008D0A33">
      <w:pPr>
        <w:jc w:val="both"/>
      </w:pPr>
    </w:p>
    <w:p w14:paraId="24AD1A03" w14:textId="77777777" w:rsidR="008D0A33" w:rsidRPr="00A60E1C" w:rsidRDefault="008D0A33" w:rsidP="008D0A33">
      <w:pPr>
        <w:autoSpaceDE w:val="0"/>
        <w:autoSpaceDN w:val="0"/>
        <w:ind w:firstLine="720"/>
        <w:jc w:val="both"/>
      </w:pPr>
      <w:bookmarkStart w:id="7" w:name="_Hlk50466036"/>
      <w:r>
        <w:t xml:space="preserve">Wooden </w:t>
      </w:r>
      <w:r w:rsidRPr="00A60E1C">
        <w:t>Dead Stout Stake:</w:t>
      </w:r>
    </w:p>
    <w:p w14:paraId="1FCBB56A" w14:textId="77777777" w:rsidR="008D0A33" w:rsidRPr="00A60E1C" w:rsidRDefault="008D0A33" w:rsidP="008D0A33">
      <w:pPr>
        <w:autoSpaceDE w:val="0"/>
        <w:autoSpaceDN w:val="0"/>
        <w:ind w:left="720"/>
        <w:jc w:val="both"/>
      </w:pPr>
      <w:r w:rsidRPr="00A60E1C">
        <w:t xml:space="preserve">Provide </w:t>
      </w:r>
      <w:r w:rsidRPr="00A21AA1">
        <w:t>hardwood stakes 24" long with a 2" x 2" nominal square cross section. One</w:t>
      </w:r>
      <w:r w:rsidRPr="00A60E1C">
        <w:t xml:space="preserve"> end of the stake must be sharpened or beveled to facilitate driving through the coir fiber mat and down into the underlying soil. </w:t>
      </w:r>
    </w:p>
    <w:bookmarkEnd w:id="7"/>
    <w:p w14:paraId="64FB728E" w14:textId="77777777" w:rsidR="008D0A33" w:rsidRDefault="008D0A33" w:rsidP="008D0A33">
      <w:pPr>
        <w:jc w:val="both"/>
      </w:pPr>
    </w:p>
    <w:p w14:paraId="1D66A3A1" w14:textId="77777777" w:rsidR="008D0A33" w:rsidRPr="001F532C" w:rsidRDefault="008D0A33" w:rsidP="008D0A33">
      <w:pPr>
        <w:autoSpaceDE w:val="0"/>
        <w:autoSpaceDN w:val="0"/>
        <w:ind w:left="720"/>
        <w:jc w:val="both"/>
      </w:pPr>
      <w:r w:rsidRPr="001F532C">
        <w:t xml:space="preserve">Wooden Matting Stake: </w:t>
      </w:r>
    </w:p>
    <w:p w14:paraId="7DB853C9" w14:textId="77777777" w:rsidR="009B0710" w:rsidRDefault="008D0A33" w:rsidP="008D0A33">
      <w:pPr>
        <w:autoSpaceDE w:val="0"/>
        <w:autoSpaceDN w:val="0"/>
        <w:ind w:left="720"/>
        <w:jc w:val="both"/>
      </w:pPr>
      <w:r w:rsidRPr="001F532C">
        <w:t xml:space="preserve">Provide hardwood stakes 12” long, with a nominal </w:t>
      </w:r>
      <w:r>
        <w:t>1</w:t>
      </w:r>
      <w:r w:rsidRPr="001F532C">
        <w:t>” x 1” square cross section.  One end of the stake must be sharpened or beveled to facilitate driving through the coir fiber mat and down into the underlying soil.  The other end of the stake needs to have a 1"- 2" lon</w:t>
      </w:r>
      <w:r>
        <w:t>g head at the top with a 0.75" notch</w:t>
      </w:r>
      <w:r w:rsidRPr="001F532C">
        <w:t xml:space="preserve"> following to catch and secure the coir fiber mat.</w:t>
      </w:r>
    </w:p>
    <w:p w14:paraId="30796A05" w14:textId="77777777" w:rsidR="009B0710" w:rsidRDefault="009B0710" w:rsidP="008D0A33">
      <w:pPr>
        <w:autoSpaceDE w:val="0"/>
        <w:autoSpaceDN w:val="0"/>
        <w:ind w:left="720"/>
        <w:jc w:val="both"/>
      </w:pPr>
    </w:p>
    <w:p w14:paraId="05A01C80" w14:textId="4A928E89" w:rsidR="008D0A33" w:rsidRPr="00A60E1C" w:rsidRDefault="008D0A33" w:rsidP="000F55F8">
      <w:pPr>
        <w:autoSpaceDE w:val="0"/>
        <w:autoSpaceDN w:val="0"/>
        <w:jc w:val="both"/>
      </w:pPr>
      <w:r>
        <w:t>Alternate methods of securing the coir fiber mat with the stake may be proposed by the Contractor to be approved by the Engineer prior to implementation.</w:t>
      </w:r>
    </w:p>
    <w:p w14:paraId="6A721923" w14:textId="77777777" w:rsidR="008D0A33" w:rsidRDefault="008D0A33" w:rsidP="008D0A33">
      <w:pPr>
        <w:jc w:val="both"/>
      </w:pPr>
    </w:p>
    <w:p w14:paraId="363B4E39" w14:textId="77777777" w:rsidR="008D0A33" w:rsidRDefault="008D0A33" w:rsidP="008D0A33">
      <w:pPr>
        <w:jc w:val="both"/>
      </w:pPr>
      <w:r w:rsidRPr="00216B73">
        <w:t>All matting shall be 100% biodegradable with organic netting.  Plastic or non-biodegradable netting will not be allowed.</w:t>
      </w:r>
    </w:p>
    <w:p w14:paraId="1C34B9E0" w14:textId="77777777" w:rsidR="008D0A33" w:rsidRPr="003F6DE8" w:rsidRDefault="008D0A33" w:rsidP="008D0A33">
      <w:pPr>
        <w:autoSpaceDE w:val="0"/>
        <w:autoSpaceDN w:val="0"/>
        <w:jc w:val="both"/>
        <w:rPr>
          <w:highlight w:val="yellow"/>
        </w:rPr>
      </w:pPr>
    </w:p>
    <w:p w14:paraId="2DCB7FB2" w14:textId="77777777" w:rsidR="008D0A33" w:rsidRPr="00972236" w:rsidRDefault="008D0A33" w:rsidP="008D0A33">
      <w:pPr>
        <w:tabs>
          <w:tab w:val="left" w:pos="720"/>
          <w:tab w:val="left" w:pos="1440"/>
          <w:tab w:val="right" w:leader="dot" w:pos="9360"/>
        </w:tabs>
        <w:jc w:val="both"/>
        <w:rPr>
          <w:szCs w:val="20"/>
        </w:rPr>
      </w:pPr>
      <w:r w:rsidRPr="00972236">
        <w:rPr>
          <w:szCs w:val="20"/>
        </w:rPr>
        <w:t>This item also includes all elements of work required for seedbed preparation, furnishing and applying fertilizer, limestone, and</w:t>
      </w:r>
      <w:r>
        <w:rPr>
          <w:szCs w:val="20"/>
        </w:rPr>
        <w:t xml:space="preserve"> grass seed in accordance with </w:t>
      </w:r>
      <w:r w:rsidRPr="00F11634">
        <w:rPr>
          <w:i/>
          <w:szCs w:val="20"/>
        </w:rPr>
        <w:t>Seeding and Mulching</w:t>
      </w:r>
      <w:r w:rsidRPr="00972236">
        <w:rPr>
          <w:szCs w:val="20"/>
        </w:rPr>
        <w:t xml:space="preserve"> </w:t>
      </w:r>
      <w:r>
        <w:rPr>
          <w:szCs w:val="20"/>
        </w:rPr>
        <w:t>Special P</w:t>
      </w:r>
      <w:r w:rsidRPr="00972236">
        <w:rPr>
          <w:szCs w:val="20"/>
        </w:rPr>
        <w:t>rovision of these specifications except that the portion pertaining to mulch will not apply.</w:t>
      </w:r>
    </w:p>
    <w:p w14:paraId="72EEA7C7" w14:textId="77777777" w:rsidR="008D0A33" w:rsidRPr="00972236" w:rsidRDefault="008D0A33" w:rsidP="008D0A33">
      <w:pPr>
        <w:tabs>
          <w:tab w:val="left" w:pos="720"/>
          <w:tab w:val="left" w:pos="1440"/>
          <w:tab w:val="right" w:leader="dot" w:pos="9360"/>
        </w:tabs>
        <w:jc w:val="both"/>
        <w:rPr>
          <w:szCs w:val="20"/>
        </w:rPr>
      </w:pPr>
    </w:p>
    <w:p w14:paraId="48A76E82" w14:textId="77777777" w:rsidR="008D0A33" w:rsidRPr="002163C4" w:rsidRDefault="008D0A33" w:rsidP="008D0A33">
      <w:pPr>
        <w:tabs>
          <w:tab w:val="left" w:pos="720"/>
          <w:tab w:val="left" w:pos="1440"/>
          <w:tab w:val="right" w:leader="dot" w:pos="9360"/>
        </w:tabs>
        <w:jc w:val="both"/>
        <w:rPr>
          <w:b/>
          <w:szCs w:val="20"/>
        </w:rPr>
      </w:pPr>
      <w:r w:rsidRPr="002163C4">
        <w:rPr>
          <w:b/>
          <w:szCs w:val="20"/>
        </w:rPr>
        <w:t>3.0</w:t>
      </w:r>
      <w:r w:rsidRPr="002163C4">
        <w:rPr>
          <w:b/>
          <w:szCs w:val="20"/>
        </w:rPr>
        <w:tab/>
        <w:t>INSTALLATION</w:t>
      </w:r>
    </w:p>
    <w:p w14:paraId="5A475CBF" w14:textId="77777777" w:rsidR="008D0A33" w:rsidRPr="00972236" w:rsidRDefault="008D0A33" w:rsidP="008D0A33">
      <w:pPr>
        <w:tabs>
          <w:tab w:val="left" w:pos="720"/>
          <w:tab w:val="left" w:pos="1440"/>
          <w:tab w:val="right" w:leader="dot" w:pos="9360"/>
        </w:tabs>
        <w:jc w:val="both"/>
        <w:rPr>
          <w:szCs w:val="20"/>
        </w:rPr>
      </w:pPr>
    </w:p>
    <w:p w14:paraId="5A6DC74C" w14:textId="29553798" w:rsidR="00BE585D" w:rsidRDefault="008D0A33" w:rsidP="00E9677B">
      <w:pPr>
        <w:tabs>
          <w:tab w:val="left" w:pos="720"/>
          <w:tab w:val="left" w:pos="1440"/>
          <w:tab w:val="right" w:leader="dot" w:pos="9360"/>
        </w:tabs>
        <w:jc w:val="both"/>
        <w:rPr>
          <w:szCs w:val="20"/>
        </w:rPr>
      </w:pPr>
      <w:r w:rsidRPr="00972236">
        <w:rPr>
          <w:szCs w:val="20"/>
        </w:rPr>
        <w:lastRenderedPageBreak/>
        <w:t xml:space="preserve">Installation will be in accordance with Section 1631, “Rolled Erosion Control Products” with the exception that the staple pattern will </w:t>
      </w:r>
      <w:r w:rsidR="00595453">
        <w:rPr>
          <w:szCs w:val="20"/>
        </w:rPr>
        <w:t xml:space="preserve">be </w:t>
      </w:r>
      <w:r w:rsidRPr="00972236">
        <w:rPr>
          <w:szCs w:val="20"/>
        </w:rPr>
        <w:t>per the Manufacturer’s recommendations or as directed by the Engineer.</w:t>
      </w:r>
    </w:p>
    <w:p w14:paraId="454288CD" w14:textId="2486FE5C" w:rsidR="00F912A9" w:rsidRDefault="00F912A9" w:rsidP="00E9677B">
      <w:pPr>
        <w:tabs>
          <w:tab w:val="left" w:pos="720"/>
          <w:tab w:val="left" w:pos="1440"/>
          <w:tab w:val="right" w:leader="dot" w:pos="9360"/>
        </w:tabs>
        <w:jc w:val="both"/>
        <w:rPr>
          <w:szCs w:val="20"/>
        </w:rPr>
      </w:pPr>
    </w:p>
    <w:p w14:paraId="69D8D9C0" w14:textId="40E88ADB" w:rsidR="00F912A9" w:rsidRDefault="00F912A9" w:rsidP="00E9677B">
      <w:pPr>
        <w:tabs>
          <w:tab w:val="left" w:pos="720"/>
          <w:tab w:val="left" w:pos="1440"/>
          <w:tab w:val="right" w:leader="dot" w:pos="9360"/>
        </w:tabs>
        <w:jc w:val="both"/>
        <w:rPr>
          <w:szCs w:val="20"/>
        </w:rPr>
      </w:pPr>
      <w:r>
        <w:rPr>
          <w:szCs w:val="20"/>
        </w:rPr>
        <w:t xml:space="preserve">Coir matting bank stabilization installation shall be per City of Charlotte Storm Water Services </w:t>
      </w:r>
      <w:r w:rsidR="0028084C">
        <w:rPr>
          <w:szCs w:val="20"/>
        </w:rPr>
        <w:t>Coir Matting Bank Stabilization</w:t>
      </w:r>
      <w:r>
        <w:rPr>
          <w:szCs w:val="20"/>
        </w:rPr>
        <w:t xml:space="preserve"> detail. </w:t>
      </w:r>
    </w:p>
    <w:p w14:paraId="0452997B" w14:textId="77777777" w:rsidR="00BE585D" w:rsidRDefault="00BE585D" w:rsidP="00E9677B">
      <w:pPr>
        <w:tabs>
          <w:tab w:val="left" w:pos="720"/>
          <w:tab w:val="left" w:pos="1440"/>
          <w:tab w:val="right" w:leader="dot" w:pos="9360"/>
        </w:tabs>
        <w:jc w:val="both"/>
        <w:rPr>
          <w:szCs w:val="20"/>
        </w:rPr>
      </w:pPr>
    </w:p>
    <w:p w14:paraId="0193EADD" w14:textId="77777777" w:rsidR="008D0A33" w:rsidRPr="002163C4" w:rsidRDefault="008D0A33" w:rsidP="008D0A33">
      <w:pPr>
        <w:tabs>
          <w:tab w:val="left" w:pos="720"/>
          <w:tab w:val="left" w:pos="1440"/>
          <w:tab w:val="right" w:leader="dot" w:pos="9360"/>
        </w:tabs>
        <w:jc w:val="both"/>
        <w:rPr>
          <w:b/>
          <w:szCs w:val="20"/>
        </w:rPr>
      </w:pPr>
      <w:r w:rsidRPr="002163C4">
        <w:rPr>
          <w:b/>
          <w:szCs w:val="20"/>
        </w:rPr>
        <w:t>4.0</w:t>
      </w:r>
      <w:r w:rsidRPr="002163C4">
        <w:rPr>
          <w:b/>
          <w:szCs w:val="20"/>
        </w:rPr>
        <w:tab/>
        <w:t>MEASUREMENT</w:t>
      </w:r>
    </w:p>
    <w:p w14:paraId="22A5D988" w14:textId="77777777" w:rsidR="008D0A33" w:rsidRPr="00972236" w:rsidRDefault="008D0A33" w:rsidP="008D0A33">
      <w:pPr>
        <w:tabs>
          <w:tab w:val="left" w:pos="720"/>
          <w:tab w:val="left" w:pos="1440"/>
          <w:tab w:val="right" w:leader="dot" w:pos="9360"/>
        </w:tabs>
        <w:jc w:val="both"/>
        <w:rPr>
          <w:szCs w:val="20"/>
        </w:rPr>
      </w:pPr>
    </w:p>
    <w:p w14:paraId="4F97078E" w14:textId="77777777" w:rsidR="008D0A33" w:rsidRDefault="008D0A33" w:rsidP="008D0A33">
      <w:pPr>
        <w:tabs>
          <w:tab w:val="left" w:pos="720"/>
          <w:tab w:val="left" w:pos="1440"/>
          <w:tab w:val="right" w:leader="dot" w:pos="9360"/>
        </w:tabs>
        <w:jc w:val="both"/>
        <w:rPr>
          <w:szCs w:val="20"/>
        </w:rPr>
      </w:pPr>
      <w:r w:rsidRPr="00972236">
        <w:rPr>
          <w:szCs w:val="20"/>
        </w:rPr>
        <w:t>Measurement will be per Section 1631</w:t>
      </w:r>
      <w:r>
        <w:rPr>
          <w:szCs w:val="20"/>
        </w:rPr>
        <w:t>,</w:t>
      </w:r>
      <w:r w:rsidRPr="00972236">
        <w:rPr>
          <w:szCs w:val="20"/>
        </w:rPr>
        <w:t xml:space="preserve"> “Rolled Erosion Control Products”</w:t>
      </w:r>
      <w:r>
        <w:rPr>
          <w:szCs w:val="20"/>
        </w:rPr>
        <w:t xml:space="preserve"> </w:t>
      </w:r>
      <w:r w:rsidRPr="00972236">
        <w:rPr>
          <w:szCs w:val="20"/>
        </w:rPr>
        <w:t>with the exception</w:t>
      </w:r>
      <w:r>
        <w:rPr>
          <w:szCs w:val="20"/>
        </w:rPr>
        <w:t xml:space="preserve"> that there shall be no separate measurement for overlap areas. </w:t>
      </w:r>
    </w:p>
    <w:p w14:paraId="7009AD0F" w14:textId="77777777" w:rsidR="008D0A33" w:rsidRPr="00972236" w:rsidRDefault="008D0A33" w:rsidP="008D0A33">
      <w:pPr>
        <w:tabs>
          <w:tab w:val="left" w:pos="720"/>
          <w:tab w:val="left" w:pos="1440"/>
          <w:tab w:val="right" w:leader="dot" w:pos="9360"/>
        </w:tabs>
        <w:jc w:val="both"/>
        <w:rPr>
          <w:szCs w:val="20"/>
        </w:rPr>
      </w:pPr>
    </w:p>
    <w:p w14:paraId="3E411222" w14:textId="77777777" w:rsidR="008D0A33" w:rsidRPr="002163C4" w:rsidRDefault="008D0A33" w:rsidP="008D0A33">
      <w:pPr>
        <w:tabs>
          <w:tab w:val="left" w:pos="720"/>
          <w:tab w:val="left" w:pos="1440"/>
          <w:tab w:val="right" w:leader="dot" w:pos="9360"/>
        </w:tabs>
        <w:jc w:val="both"/>
        <w:rPr>
          <w:b/>
          <w:szCs w:val="20"/>
        </w:rPr>
      </w:pPr>
      <w:r w:rsidRPr="002163C4">
        <w:rPr>
          <w:b/>
          <w:szCs w:val="20"/>
        </w:rPr>
        <w:t>5.0</w:t>
      </w:r>
      <w:r w:rsidRPr="002163C4">
        <w:rPr>
          <w:b/>
          <w:szCs w:val="20"/>
        </w:rPr>
        <w:tab/>
        <w:t>PAYMENT</w:t>
      </w:r>
    </w:p>
    <w:p w14:paraId="61617B97" w14:textId="77777777" w:rsidR="008D0A33" w:rsidRPr="00972236" w:rsidRDefault="008D0A33" w:rsidP="008D0A33">
      <w:pPr>
        <w:tabs>
          <w:tab w:val="left" w:pos="720"/>
          <w:tab w:val="left" w:pos="1440"/>
          <w:tab w:val="right" w:leader="dot" w:pos="9360"/>
        </w:tabs>
        <w:jc w:val="both"/>
        <w:rPr>
          <w:szCs w:val="20"/>
        </w:rPr>
      </w:pPr>
    </w:p>
    <w:p w14:paraId="73CF3681" w14:textId="77777777" w:rsidR="008D0A33" w:rsidRPr="00972236" w:rsidRDefault="008D0A33" w:rsidP="008D0A33">
      <w:pPr>
        <w:tabs>
          <w:tab w:val="left" w:pos="720"/>
          <w:tab w:val="left" w:pos="1440"/>
          <w:tab w:val="right" w:leader="dot" w:pos="9360"/>
        </w:tabs>
        <w:jc w:val="both"/>
        <w:rPr>
          <w:szCs w:val="20"/>
        </w:rPr>
      </w:pPr>
      <w:r w:rsidRPr="00972236">
        <w:rPr>
          <w:szCs w:val="20"/>
        </w:rPr>
        <w:t xml:space="preserve">Payment will be per Section 1631, “Rolled Erosion Control Products” with the exception that no separate payment will be made for </w:t>
      </w:r>
      <w:r>
        <w:rPr>
          <w:szCs w:val="20"/>
        </w:rPr>
        <w:t xml:space="preserve">wire staples, overlap areas, </w:t>
      </w:r>
      <w:r w:rsidRPr="00972236">
        <w:rPr>
          <w:szCs w:val="20"/>
        </w:rPr>
        <w:t xml:space="preserve">seedbed preparation, furnishing and applying fertilizer, limestone and grass seed for Erosion Control Matting. </w:t>
      </w:r>
    </w:p>
    <w:p w14:paraId="6F6AED38" w14:textId="77777777" w:rsidR="008D0A33" w:rsidRPr="00972236" w:rsidRDefault="008D0A33" w:rsidP="008D0A33">
      <w:pPr>
        <w:tabs>
          <w:tab w:val="left" w:pos="720"/>
          <w:tab w:val="left" w:pos="1440"/>
          <w:tab w:val="right" w:leader="dot" w:pos="9360"/>
        </w:tabs>
        <w:jc w:val="both"/>
        <w:rPr>
          <w:szCs w:val="20"/>
        </w:rPr>
      </w:pPr>
    </w:p>
    <w:p w14:paraId="741B6F02" w14:textId="77777777" w:rsidR="008D0A33" w:rsidRPr="00972236" w:rsidRDefault="008D0A33" w:rsidP="008D0A33">
      <w:pPr>
        <w:tabs>
          <w:tab w:val="left" w:pos="720"/>
          <w:tab w:val="left" w:pos="1440"/>
          <w:tab w:val="right" w:leader="dot" w:pos="9360"/>
        </w:tabs>
        <w:jc w:val="both"/>
        <w:rPr>
          <w:szCs w:val="20"/>
        </w:rPr>
      </w:pPr>
      <w:r w:rsidRPr="00972236">
        <w:rPr>
          <w:szCs w:val="20"/>
        </w:rPr>
        <w:t>Payment will be made under:</w:t>
      </w:r>
    </w:p>
    <w:p w14:paraId="5B7E8EB2" w14:textId="77777777" w:rsidR="008D0A33" w:rsidRPr="00972236" w:rsidRDefault="008D0A33" w:rsidP="008D0A33">
      <w:pPr>
        <w:tabs>
          <w:tab w:val="left" w:pos="720"/>
          <w:tab w:val="left" w:pos="1440"/>
          <w:tab w:val="right" w:leader="dot" w:pos="9360"/>
        </w:tabs>
        <w:jc w:val="both"/>
        <w:rPr>
          <w:szCs w:val="20"/>
        </w:rPr>
      </w:pPr>
    </w:p>
    <w:p w14:paraId="668DF00E" w14:textId="77777777" w:rsidR="00F56FB9" w:rsidRPr="00E9240A" w:rsidRDefault="00F56FB9" w:rsidP="00F56FB9">
      <w:pPr>
        <w:tabs>
          <w:tab w:val="left" w:pos="720"/>
          <w:tab w:val="left" w:pos="1440"/>
          <w:tab w:val="right" w:leader="dot" w:pos="9360"/>
        </w:tabs>
        <w:jc w:val="both"/>
        <w:rPr>
          <w:b/>
          <w:sz w:val="18"/>
          <w:szCs w:val="18"/>
        </w:rPr>
      </w:pPr>
      <w:r w:rsidRPr="00E9240A">
        <w:rPr>
          <w:b/>
          <w:sz w:val="18"/>
          <w:szCs w:val="18"/>
        </w:rPr>
        <w:t>MATTING FOR EROSION CONTROL (</w:t>
      </w:r>
      <w:r w:rsidR="00F44D61" w:rsidRPr="00E9240A">
        <w:rPr>
          <w:b/>
          <w:bCs/>
          <w:caps/>
          <w:sz w:val="18"/>
          <w:szCs w:val="18"/>
        </w:rPr>
        <w:t>100% Biodegradable Straw Matting w/ organic netting</w:t>
      </w:r>
      <w:r w:rsidRPr="00E9240A">
        <w:rPr>
          <w:b/>
          <w:sz w:val="18"/>
          <w:szCs w:val="18"/>
        </w:rPr>
        <w:t>)</w:t>
      </w:r>
      <w:r w:rsidRPr="00E9240A">
        <w:rPr>
          <w:b/>
          <w:sz w:val="18"/>
          <w:szCs w:val="18"/>
        </w:rPr>
        <w:tab/>
        <w:t>SY</w:t>
      </w:r>
    </w:p>
    <w:p w14:paraId="6E3F46E3" w14:textId="77777777" w:rsidR="00F56FB9" w:rsidRPr="00E9240A" w:rsidRDefault="00F56FB9" w:rsidP="00F56FB9">
      <w:pPr>
        <w:tabs>
          <w:tab w:val="left" w:pos="720"/>
          <w:tab w:val="left" w:pos="1440"/>
          <w:tab w:val="right" w:leader="dot" w:pos="9360"/>
        </w:tabs>
        <w:jc w:val="both"/>
        <w:rPr>
          <w:b/>
          <w:sz w:val="18"/>
          <w:szCs w:val="18"/>
        </w:rPr>
      </w:pPr>
      <w:r w:rsidRPr="00E9240A">
        <w:rPr>
          <w:b/>
          <w:sz w:val="18"/>
          <w:szCs w:val="18"/>
        </w:rPr>
        <w:t>MATTING FOR EROSION CONTROL (</w:t>
      </w:r>
      <w:r w:rsidR="00F44D61" w:rsidRPr="00E9240A">
        <w:rPr>
          <w:b/>
          <w:bCs/>
          <w:caps/>
          <w:sz w:val="18"/>
          <w:szCs w:val="18"/>
        </w:rPr>
        <w:t>100% Biodegradable Coconut Matting w/ organic netting</w:t>
      </w:r>
      <w:r w:rsidRPr="00E9240A">
        <w:rPr>
          <w:b/>
          <w:sz w:val="18"/>
          <w:szCs w:val="18"/>
        </w:rPr>
        <w:t>)</w:t>
      </w:r>
      <w:r w:rsidRPr="00E9240A">
        <w:rPr>
          <w:b/>
          <w:sz w:val="18"/>
          <w:szCs w:val="18"/>
        </w:rPr>
        <w:tab/>
        <w:t>SY</w:t>
      </w:r>
    </w:p>
    <w:p w14:paraId="0C8F71B2" w14:textId="77777777" w:rsidR="00F56FB9" w:rsidRPr="00E9240A" w:rsidRDefault="00F56FB9" w:rsidP="00F56FB9">
      <w:pPr>
        <w:tabs>
          <w:tab w:val="left" w:pos="720"/>
          <w:tab w:val="left" w:pos="1440"/>
          <w:tab w:val="right" w:leader="dot" w:pos="9360"/>
        </w:tabs>
        <w:jc w:val="both"/>
        <w:rPr>
          <w:b/>
          <w:sz w:val="18"/>
          <w:szCs w:val="18"/>
        </w:rPr>
      </w:pPr>
      <w:r w:rsidRPr="00E9240A">
        <w:rPr>
          <w:b/>
          <w:sz w:val="18"/>
          <w:szCs w:val="18"/>
        </w:rPr>
        <w:t>MATTING FOR EROSION CONTROL (</w:t>
      </w:r>
      <w:r w:rsidR="00F44D61" w:rsidRPr="00E9240A">
        <w:rPr>
          <w:b/>
          <w:bCs/>
          <w:caps/>
          <w:sz w:val="18"/>
          <w:szCs w:val="18"/>
        </w:rPr>
        <w:t>100% Biodegradable Straw/Coconut Matting w/ organic netting</w:t>
      </w:r>
      <w:r w:rsidRPr="00E9240A">
        <w:rPr>
          <w:b/>
          <w:sz w:val="18"/>
          <w:szCs w:val="18"/>
        </w:rPr>
        <w:t>)</w:t>
      </w:r>
      <w:r w:rsidRPr="00E9240A">
        <w:rPr>
          <w:b/>
          <w:sz w:val="18"/>
          <w:szCs w:val="18"/>
        </w:rPr>
        <w:tab/>
      </w:r>
      <w:r w:rsidR="00F44D61" w:rsidRPr="00E9240A">
        <w:rPr>
          <w:b/>
          <w:sz w:val="18"/>
          <w:szCs w:val="18"/>
        </w:rPr>
        <w:t>.</w:t>
      </w:r>
      <w:r w:rsidRPr="00E9240A">
        <w:rPr>
          <w:b/>
          <w:sz w:val="18"/>
          <w:szCs w:val="18"/>
        </w:rPr>
        <w:t>SY</w:t>
      </w:r>
    </w:p>
    <w:p w14:paraId="76097D9F" w14:textId="6BD5D5FF" w:rsidR="00F44D61" w:rsidRPr="00E9240A" w:rsidRDefault="00F44D61" w:rsidP="000F55F8">
      <w:pPr>
        <w:tabs>
          <w:tab w:val="left" w:pos="720"/>
          <w:tab w:val="left" w:pos="1440"/>
          <w:tab w:val="right" w:leader="dot" w:pos="9360"/>
        </w:tabs>
        <w:jc w:val="both"/>
        <w:rPr>
          <w:b/>
          <w:bCs/>
          <w:caps/>
          <w:sz w:val="18"/>
          <w:szCs w:val="18"/>
        </w:rPr>
      </w:pPr>
      <w:r w:rsidRPr="00E9240A">
        <w:rPr>
          <w:b/>
          <w:bCs/>
          <w:caps/>
          <w:sz w:val="18"/>
          <w:szCs w:val="18"/>
        </w:rPr>
        <w:t xml:space="preserve">Matting for Erosion Control (Coir Fiber Matting </w:t>
      </w:r>
      <w:r w:rsidR="000F55F8" w:rsidRPr="00E9240A">
        <w:rPr>
          <w:b/>
          <w:bCs/>
          <w:caps/>
          <w:sz w:val="18"/>
          <w:szCs w:val="18"/>
        </w:rPr>
        <w:t>400)</w:t>
      </w:r>
      <w:r w:rsidR="000F55F8">
        <w:rPr>
          <w:b/>
          <w:bCs/>
          <w:caps/>
          <w:sz w:val="18"/>
          <w:szCs w:val="18"/>
        </w:rPr>
        <w:tab/>
      </w:r>
      <w:r w:rsidRPr="00E9240A">
        <w:rPr>
          <w:b/>
          <w:bCs/>
          <w:caps/>
          <w:sz w:val="18"/>
          <w:szCs w:val="18"/>
        </w:rPr>
        <w:t>SY</w:t>
      </w:r>
    </w:p>
    <w:p w14:paraId="6525334C" w14:textId="3803A7D1" w:rsidR="00F44D61" w:rsidRPr="00E9240A" w:rsidRDefault="00F44D61" w:rsidP="000F55F8">
      <w:pPr>
        <w:tabs>
          <w:tab w:val="left" w:pos="720"/>
          <w:tab w:val="left" w:pos="1440"/>
          <w:tab w:val="right" w:leader="dot" w:pos="9360"/>
        </w:tabs>
        <w:jc w:val="both"/>
        <w:rPr>
          <w:b/>
          <w:bCs/>
          <w:caps/>
          <w:sz w:val="18"/>
          <w:szCs w:val="18"/>
        </w:rPr>
      </w:pPr>
      <w:r w:rsidRPr="00E9240A">
        <w:rPr>
          <w:b/>
          <w:bCs/>
          <w:caps/>
          <w:sz w:val="18"/>
          <w:szCs w:val="18"/>
        </w:rPr>
        <w:t xml:space="preserve">Matting For Erosion Control (Coir Fiber Matting </w:t>
      </w:r>
      <w:r w:rsidR="000F55F8" w:rsidRPr="00E9240A">
        <w:rPr>
          <w:b/>
          <w:bCs/>
          <w:caps/>
          <w:sz w:val="18"/>
          <w:szCs w:val="18"/>
        </w:rPr>
        <w:t>700)</w:t>
      </w:r>
      <w:r w:rsidR="000F55F8">
        <w:rPr>
          <w:b/>
          <w:bCs/>
          <w:caps/>
          <w:sz w:val="18"/>
          <w:szCs w:val="18"/>
        </w:rPr>
        <w:tab/>
      </w:r>
      <w:r w:rsidRPr="00E9240A">
        <w:rPr>
          <w:b/>
          <w:bCs/>
          <w:caps/>
          <w:sz w:val="18"/>
          <w:szCs w:val="18"/>
        </w:rPr>
        <w:t>SY</w:t>
      </w:r>
    </w:p>
    <w:p w14:paraId="5F2DD23C" w14:textId="5E94E85C" w:rsidR="00F44D61" w:rsidRPr="000F55F8" w:rsidRDefault="00F44D61" w:rsidP="000F55F8">
      <w:pPr>
        <w:tabs>
          <w:tab w:val="left" w:pos="720"/>
          <w:tab w:val="left" w:pos="1440"/>
          <w:tab w:val="right" w:leader="dot" w:pos="9360"/>
        </w:tabs>
        <w:jc w:val="both"/>
        <w:rPr>
          <w:b/>
          <w:bCs/>
          <w:caps/>
          <w:sz w:val="18"/>
          <w:szCs w:val="18"/>
        </w:rPr>
      </w:pPr>
      <w:r w:rsidRPr="00E9240A">
        <w:rPr>
          <w:b/>
          <w:bCs/>
          <w:caps/>
          <w:sz w:val="18"/>
          <w:szCs w:val="18"/>
        </w:rPr>
        <w:t xml:space="preserve">Matting For Erosion Control (Coir Fiber Matting </w:t>
      </w:r>
      <w:r w:rsidR="000F55F8" w:rsidRPr="00E9240A">
        <w:rPr>
          <w:b/>
          <w:bCs/>
          <w:caps/>
          <w:sz w:val="18"/>
          <w:szCs w:val="18"/>
        </w:rPr>
        <w:t>900)</w:t>
      </w:r>
      <w:r w:rsidR="000F55F8">
        <w:rPr>
          <w:b/>
          <w:bCs/>
          <w:caps/>
          <w:sz w:val="18"/>
          <w:szCs w:val="18"/>
        </w:rPr>
        <w:tab/>
      </w:r>
      <w:r w:rsidRPr="00E9240A">
        <w:rPr>
          <w:b/>
          <w:bCs/>
          <w:caps/>
          <w:sz w:val="18"/>
          <w:szCs w:val="18"/>
        </w:rPr>
        <w:t>SY</w:t>
      </w:r>
    </w:p>
    <w:bookmarkEnd w:id="0"/>
    <w:bookmarkEnd w:id="1"/>
    <w:bookmarkEnd w:id="2"/>
    <w:bookmarkEnd w:id="3"/>
    <w:p w14:paraId="5960CD91" w14:textId="0F02B8B9" w:rsidR="00642E7E" w:rsidRPr="000F55F8" w:rsidRDefault="00642E7E" w:rsidP="000F55F8">
      <w:pPr>
        <w:tabs>
          <w:tab w:val="left" w:leader="dot" w:pos="9090"/>
          <w:tab w:val="right" w:leader="dot" w:pos="9360"/>
        </w:tabs>
        <w:spacing w:after="160" w:line="259" w:lineRule="auto"/>
        <w:rPr>
          <w:b/>
        </w:rPr>
      </w:pPr>
    </w:p>
    <w:sectPr w:rsidR="00642E7E" w:rsidRPr="000F55F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 w:author="wtharris" w:date="2017-07-26T13:22:00Z" w:initials="w">
    <w:p w14:paraId="489600E9" w14:textId="77777777" w:rsidR="00A937C2" w:rsidRDefault="00A937C2" w:rsidP="00A937C2">
      <w:pPr>
        <w:pStyle w:val="CommentText"/>
      </w:pPr>
      <w:r>
        <w:rPr>
          <w:rStyle w:val="CommentReference"/>
          <w:rFonts w:eastAsiaTheme="majorEastAsia"/>
        </w:rPr>
        <w:annotationRef/>
      </w:r>
      <w:r>
        <w:rPr>
          <w:b/>
        </w:rPr>
        <w:t>Version Date</w:t>
      </w:r>
      <w:r>
        <w:rPr>
          <w:rStyle w:val="CommentReference"/>
          <w:rFonts w:eastAsiaTheme="majorEastAsia"/>
        </w:rPr>
        <w:annotationRef/>
      </w:r>
      <w:r>
        <w:rPr>
          <w:b/>
        </w:rPr>
        <w:t xml:space="preserve"> </w:t>
      </w:r>
      <w:r>
        <w:rPr>
          <w:rStyle w:val="CommentReference"/>
          <w:rFonts w:eastAsiaTheme="majorEastAsia"/>
        </w:rPr>
        <w:annotationRef/>
      </w:r>
      <w:r>
        <w:t xml:space="preserve">is the last date the </w:t>
      </w:r>
      <w:proofErr w:type="gramStart"/>
      <w:r>
        <w:t>City</w:t>
      </w:r>
      <w:proofErr w:type="gramEnd"/>
      <w:r>
        <w:t xml:space="preserve"> revised the SP.  </w:t>
      </w:r>
    </w:p>
    <w:p w14:paraId="3DADC66F" w14:textId="77777777" w:rsidR="00A937C2" w:rsidRDefault="00A937C2" w:rsidP="00A937C2">
      <w:pPr>
        <w:pStyle w:val="CommentText"/>
      </w:pPr>
      <w:r>
        <w:t xml:space="preserve">Revision Date is the last date that the SP was revised for project specific </w:t>
      </w:r>
      <w:proofErr w:type="gramStart"/>
      <w:r>
        <w:t>needs, and</w:t>
      </w:r>
      <w:proofErr w:type="gramEnd"/>
      <w:r>
        <w:t xml:space="preserve"> is only relevant to the project.  </w:t>
      </w:r>
    </w:p>
    <w:p w14:paraId="4EA2575B" w14:textId="77777777" w:rsidR="00A937C2" w:rsidRDefault="00A937C2" w:rsidP="00A937C2">
      <w:pPr>
        <w:pStyle w:val="CommentText"/>
      </w:pPr>
      <w:r>
        <w:t>If the original is revised for the project, add a revision date, initials of Engineer, and place an R after the SP # in the project manual (Ex. SP-9R).</w:t>
      </w:r>
    </w:p>
    <w:p w14:paraId="44FE1F64" w14:textId="77777777" w:rsidR="00A937C2" w:rsidRDefault="00A937C2" w:rsidP="00A937C2">
      <w:pPr>
        <w:pStyle w:val="CommentText"/>
      </w:pPr>
      <w:r>
        <w:t>Leave the Revision Date blank if no project specific changes were required by the Engineer.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4FE1F6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FE1F64" w16cid:durableId="2463575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F1510" w14:textId="77777777" w:rsidR="001B6B7E" w:rsidRDefault="001B6B7E" w:rsidP="00331185">
      <w:r>
        <w:separator/>
      </w:r>
    </w:p>
  </w:endnote>
  <w:endnote w:type="continuationSeparator" w:id="0">
    <w:p w14:paraId="601248E4" w14:textId="77777777" w:rsidR="001B6B7E" w:rsidRDefault="001B6B7E" w:rsidP="00331185">
      <w:r>
        <w:continuationSeparator/>
      </w:r>
    </w:p>
  </w:endnote>
  <w:endnote w:type="continuationNotice" w:id="1">
    <w:p w14:paraId="1F99BCA7" w14:textId="77777777" w:rsidR="001B6B7E" w:rsidRDefault="001B6B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Bold">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5A7DF" w14:textId="77777777" w:rsidR="001B6B7E" w:rsidRDefault="001B6B7E" w:rsidP="00331185">
      <w:r>
        <w:separator/>
      </w:r>
    </w:p>
  </w:footnote>
  <w:footnote w:type="continuationSeparator" w:id="0">
    <w:p w14:paraId="66574356" w14:textId="77777777" w:rsidR="001B6B7E" w:rsidRDefault="001B6B7E" w:rsidP="00331185">
      <w:r>
        <w:continuationSeparator/>
      </w:r>
    </w:p>
  </w:footnote>
  <w:footnote w:type="continuationNotice" w:id="1">
    <w:p w14:paraId="0DB68A29" w14:textId="77777777" w:rsidR="001B6B7E" w:rsidRDefault="001B6B7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D5A738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33C6C5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2481D3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C1261E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158C19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2BC4FC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F6FD3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2BCB7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C1CE20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F22624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4E0AC7"/>
    <w:multiLevelType w:val="multilevel"/>
    <w:tmpl w:val="2F16CF3E"/>
    <w:lvl w:ilvl="0">
      <w:start w:val="1"/>
      <w:numFmt w:val="decimal"/>
      <w:lvlText w:val="%1)"/>
      <w:lvlJc w:val="left"/>
      <w:pPr>
        <w:ind w:left="360" w:hanging="360"/>
      </w:pPr>
    </w:lvl>
    <w:lvl w:ilvl="1">
      <w:start w:val="1"/>
      <w:numFmt w:val="decimal"/>
      <w:lvlText w:val="%2)"/>
      <w:lvlJc w:val="left"/>
      <w:pPr>
        <w:ind w:left="63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42954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4F30F89"/>
    <w:multiLevelType w:val="multilevel"/>
    <w:tmpl w:val="1AF0BA02"/>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CE61236"/>
    <w:multiLevelType w:val="multilevel"/>
    <w:tmpl w:val="9D96FAC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0FFD194A"/>
    <w:multiLevelType w:val="multilevel"/>
    <w:tmpl w:val="547CB318"/>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3597475"/>
    <w:multiLevelType w:val="hybridMultilevel"/>
    <w:tmpl w:val="0F569F84"/>
    <w:lvl w:ilvl="0" w:tplc="04090001">
      <w:start w:val="1"/>
      <w:numFmt w:val="bullet"/>
      <w:lvlText w:val=""/>
      <w:lvlJc w:val="left"/>
      <w:pPr>
        <w:ind w:left="1128" w:hanging="360"/>
      </w:pPr>
      <w:rPr>
        <w:rFonts w:ascii="Symbol" w:hAnsi="Symbol"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16" w15:restartNumberingAfterBreak="0">
    <w:nsid w:val="13E43F78"/>
    <w:multiLevelType w:val="multilevel"/>
    <w:tmpl w:val="55CA9C74"/>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4246202"/>
    <w:multiLevelType w:val="multilevel"/>
    <w:tmpl w:val="F0EAF8D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15AF1722"/>
    <w:multiLevelType w:val="multilevel"/>
    <w:tmpl w:val="F0EAF8D2"/>
    <w:lvl w:ilvl="0">
      <w:start w:val="1"/>
      <w:numFmt w:val="decimal"/>
      <w:lvlText w:val="%1.0"/>
      <w:lvlJc w:val="left"/>
      <w:pPr>
        <w:ind w:left="720" w:hanging="72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9" w15:restartNumberingAfterBreak="0">
    <w:nsid w:val="15C848D9"/>
    <w:multiLevelType w:val="multilevel"/>
    <w:tmpl w:val="CEFAF2D8"/>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1869351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1C4536D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1CEB2C0D"/>
    <w:multiLevelType w:val="multilevel"/>
    <w:tmpl w:val="F3D2637C"/>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1D7D6BE6"/>
    <w:multiLevelType w:val="multilevel"/>
    <w:tmpl w:val="A4560D7E"/>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28365EB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28AF7403"/>
    <w:multiLevelType w:val="hybridMultilevel"/>
    <w:tmpl w:val="5C5A44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9567CB8"/>
    <w:multiLevelType w:val="hybridMultilevel"/>
    <w:tmpl w:val="C3D20B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2EFB0E08"/>
    <w:multiLevelType w:val="hybridMultilevel"/>
    <w:tmpl w:val="1A7A3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F602079"/>
    <w:multiLevelType w:val="multilevel"/>
    <w:tmpl w:val="380EED10"/>
    <w:lvl w:ilvl="0">
      <w:start w:val="1"/>
      <w:numFmt w:val="decimal"/>
      <w:lvlText w:val="%1.0"/>
      <w:lvlJc w:val="left"/>
      <w:pPr>
        <w:ind w:left="720" w:hanging="720"/>
      </w:pPr>
      <w:rPr>
        <w:rFonts w:hint="default"/>
        <w:color w:val="auto"/>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30E15CF9"/>
    <w:multiLevelType w:val="multilevel"/>
    <w:tmpl w:val="38267308"/>
    <w:lvl w:ilvl="0">
      <w:start w:val="1"/>
      <w:numFmt w:val="decimal"/>
      <w:lvlText w:val="%1.0"/>
      <w:lvlJc w:val="left"/>
      <w:pPr>
        <w:ind w:left="720" w:hanging="720"/>
      </w:pPr>
      <w:rPr>
        <w:b/>
        <w:color w:val="auto"/>
      </w:r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0" w15:restartNumberingAfterBreak="0">
    <w:nsid w:val="33FF740A"/>
    <w:multiLevelType w:val="hybridMultilevel"/>
    <w:tmpl w:val="A0402860"/>
    <w:lvl w:ilvl="0" w:tplc="ED5442E6">
      <w:start w:val="1"/>
      <w:numFmt w:val="decimal"/>
      <w:lvlText w:val="%1."/>
      <w:lvlJc w:val="left"/>
      <w:pPr>
        <w:ind w:left="360" w:firstLine="0"/>
      </w:pPr>
      <w:rPr>
        <w:rFonts w:asciiTheme="minorHAnsi" w:hAnsiTheme="minorHAnsi" w:cstheme="minorHAnsi" w:hint="default"/>
        <w:b w:val="0"/>
        <w:color w:val="auto"/>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A691891"/>
    <w:multiLevelType w:val="multilevel"/>
    <w:tmpl w:val="F0EAF8D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42B84BB9"/>
    <w:multiLevelType w:val="multilevel"/>
    <w:tmpl w:val="7DA0E20A"/>
    <w:lvl w:ilvl="0">
      <w:start w:val="1"/>
      <w:numFmt w:val="decimal"/>
      <w:lvlText w:val="%1.0"/>
      <w:lvlJc w:val="left"/>
      <w:pPr>
        <w:ind w:left="720" w:hanging="720"/>
      </w:pPr>
      <w:rPr>
        <w:rFonts w:eastAsia="Times New Roman" w:cs="Times New Roman"/>
      </w:rPr>
    </w:lvl>
    <w:lvl w:ilvl="1">
      <w:start w:val="1"/>
      <w:numFmt w:val="decimal"/>
      <w:lvlText w:val="%1.%2"/>
      <w:lvlJc w:val="left"/>
      <w:pPr>
        <w:ind w:left="1440" w:hanging="720"/>
      </w:pPr>
      <w:rPr>
        <w:rFonts w:eastAsia="Times New Roman" w:cs="Times New Roman"/>
      </w:rPr>
    </w:lvl>
    <w:lvl w:ilvl="2">
      <w:start w:val="1"/>
      <w:numFmt w:val="decimal"/>
      <w:lvlText w:val="%1.%2.%3"/>
      <w:lvlJc w:val="left"/>
      <w:pPr>
        <w:ind w:left="2160" w:hanging="720"/>
      </w:pPr>
      <w:rPr>
        <w:rFonts w:eastAsia="Times New Roman" w:cs="Times New Roman"/>
      </w:rPr>
    </w:lvl>
    <w:lvl w:ilvl="3">
      <w:start w:val="1"/>
      <w:numFmt w:val="decimal"/>
      <w:lvlText w:val="%1.%2.%3.%4"/>
      <w:lvlJc w:val="left"/>
      <w:pPr>
        <w:ind w:left="2880" w:hanging="720"/>
      </w:pPr>
      <w:rPr>
        <w:rFonts w:eastAsia="Times New Roman" w:cs="Times New Roman"/>
      </w:rPr>
    </w:lvl>
    <w:lvl w:ilvl="4">
      <w:start w:val="1"/>
      <w:numFmt w:val="decimal"/>
      <w:lvlText w:val="%1.%2.%3.%4.%5"/>
      <w:lvlJc w:val="left"/>
      <w:pPr>
        <w:ind w:left="3600" w:hanging="720"/>
      </w:pPr>
      <w:rPr>
        <w:rFonts w:eastAsia="Times New Roman" w:cs="Times New Roman"/>
      </w:rPr>
    </w:lvl>
    <w:lvl w:ilvl="5">
      <w:start w:val="1"/>
      <w:numFmt w:val="decimal"/>
      <w:lvlText w:val="%1.%2.%3.%4.%5.%6"/>
      <w:lvlJc w:val="left"/>
      <w:pPr>
        <w:ind w:left="4680" w:hanging="1080"/>
      </w:pPr>
      <w:rPr>
        <w:rFonts w:eastAsia="Times New Roman" w:cs="Times New Roman"/>
      </w:rPr>
    </w:lvl>
    <w:lvl w:ilvl="6">
      <w:start w:val="1"/>
      <w:numFmt w:val="decimal"/>
      <w:lvlText w:val="%1.%2.%3.%4.%5.%6.%7"/>
      <w:lvlJc w:val="left"/>
      <w:pPr>
        <w:ind w:left="5400" w:hanging="1080"/>
      </w:pPr>
      <w:rPr>
        <w:rFonts w:eastAsia="Times New Roman" w:cs="Times New Roman"/>
      </w:rPr>
    </w:lvl>
    <w:lvl w:ilvl="7">
      <w:start w:val="1"/>
      <w:numFmt w:val="decimal"/>
      <w:lvlText w:val="%1.%2.%3.%4.%5.%6.%7.%8"/>
      <w:lvlJc w:val="left"/>
      <w:pPr>
        <w:ind w:left="6480" w:hanging="1440"/>
      </w:pPr>
      <w:rPr>
        <w:rFonts w:eastAsia="Times New Roman" w:cs="Times New Roman"/>
      </w:rPr>
    </w:lvl>
    <w:lvl w:ilvl="8">
      <w:start w:val="1"/>
      <w:numFmt w:val="decimal"/>
      <w:lvlText w:val="%1.%2.%3.%4.%5.%6.%7.%8.%9"/>
      <w:lvlJc w:val="left"/>
      <w:pPr>
        <w:ind w:left="7200" w:hanging="1440"/>
      </w:pPr>
      <w:rPr>
        <w:rFonts w:eastAsia="Times New Roman" w:cs="Times New Roman"/>
      </w:rPr>
    </w:lvl>
  </w:abstractNum>
  <w:abstractNum w:abstractNumId="33" w15:restartNumberingAfterBreak="0">
    <w:nsid w:val="43891DFA"/>
    <w:multiLevelType w:val="multilevel"/>
    <w:tmpl w:val="81E234E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4" w15:restartNumberingAfterBreak="0">
    <w:nsid w:val="4A8D38A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4D521686"/>
    <w:multiLevelType w:val="multilevel"/>
    <w:tmpl w:val="1C7C007E"/>
    <w:lvl w:ilvl="0">
      <w:start w:val="1"/>
      <w:numFmt w:val="decimal"/>
      <w:lvlText w:val="%1.0"/>
      <w:lvlJc w:val="left"/>
      <w:pPr>
        <w:ind w:left="720" w:hanging="720"/>
      </w:pPr>
      <w:rPr>
        <w:rFonts w:hint="default"/>
        <w:b/>
        <w:color w:val="auto"/>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6" w15:restartNumberingAfterBreak="0">
    <w:nsid w:val="4DB860A4"/>
    <w:multiLevelType w:val="multilevel"/>
    <w:tmpl w:val="19927B72"/>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7" w15:restartNumberingAfterBreak="0">
    <w:nsid w:val="51992B06"/>
    <w:multiLevelType w:val="hybridMultilevel"/>
    <w:tmpl w:val="9EC0C87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38" w15:restartNumberingAfterBreak="0">
    <w:nsid w:val="51E0513A"/>
    <w:multiLevelType w:val="hybridMultilevel"/>
    <w:tmpl w:val="FFDA188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23A3AE3"/>
    <w:multiLevelType w:val="multilevel"/>
    <w:tmpl w:val="C7DE3FEE"/>
    <w:lvl w:ilvl="0">
      <w:start w:val="1"/>
      <w:numFmt w:val="decimal"/>
      <w:lvlText w:val="%1.0"/>
      <w:lvlJc w:val="left"/>
      <w:pPr>
        <w:ind w:left="720" w:hanging="720"/>
      </w:pPr>
      <w:rPr>
        <w:rFonts w:hint="default"/>
        <w:color w:val="auto"/>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0" w15:restartNumberingAfterBreak="0">
    <w:nsid w:val="57910D19"/>
    <w:multiLevelType w:val="multilevel"/>
    <w:tmpl w:val="6CCE8A3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1" w15:restartNumberingAfterBreak="0">
    <w:nsid w:val="59A84040"/>
    <w:multiLevelType w:val="multilevel"/>
    <w:tmpl w:val="38267308"/>
    <w:lvl w:ilvl="0">
      <w:start w:val="1"/>
      <w:numFmt w:val="decimal"/>
      <w:lvlText w:val="%1.0"/>
      <w:lvlJc w:val="left"/>
      <w:pPr>
        <w:ind w:left="720" w:hanging="720"/>
      </w:pPr>
      <w:rPr>
        <w:b/>
        <w:color w:val="auto"/>
      </w:r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42" w15:restartNumberingAfterBreak="0">
    <w:nsid w:val="61461895"/>
    <w:multiLevelType w:val="hybridMultilevel"/>
    <w:tmpl w:val="A59E2166"/>
    <w:lvl w:ilvl="0" w:tplc="6E8A2618">
      <w:start w:val="1"/>
      <w:numFmt w:val="bullet"/>
      <w:lvlText w:val=""/>
      <w:lvlJc w:val="left"/>
      <w:pPr>
        <w:ind w:left="1080" w:hanging="360"/>
      </w:pPr>
      <w:rPr>
        <w:rFonts w:ascii="Symbol" w:hAnsi="Symbol" w:hint="default"/>
      </w:rPr>
    </w:lvl>
    <w:lvl w:ilvl="1" w:tplc="AAA06FDC">
      <w:start w:val="1"/>
      <w:numFmt w:val="bullet"/>
      <w:lvlText w:val="o"/>
      <w:lvlJc w:val="left"/>
      <w:pPr>
        <w:ind w:left="1800" w:hanging="360"/>
      </w:pPr>
      <w:rPr>
        <w:rFonts w:ascii="Courier New" w:hAnsi="Courier New" w:cs="Courier New" w:hint="default"/>
      </w:rPr>
    </w:lvl>
    <w:lvl w:ilvl="2" w:tplc="E6E44298" w:tentative="1">
      <w:start w:val="1"/>
      <w:numFmt w:val="bullet"/>
      <w:lvlText w:val=""/>
      <w:lvlJc w:val="left"/>
      <w:pPr>
        <w:ind w:left="2520" w:hanging="360"/>
      </w:pPr>
      <w:rPr>
        <w:rFonts w:ascii="Wingdings" w:hAnsi="Wingdings" w:hint="default"/>
      </w:rPr>
    </w:lvl>
    <w:lvl w:ilvl="3" w:tplc="259092CA" w:tentative="1">
      <w:start w:val="1"/>
      <w:numFmt w:val="bullet"/>
      <w:lvlText w:val=""/>
      <w:lvlJc w:val="left"/>
      <w:pPr>
        <w:ind w:left="3240" w:hanging="360"/>
      </w:pPr>
      <w:rPr>
        <w:rFonts w:ascii="Symbol" w:hAnsi="Symbol" w:hint="default"/>
      </w:rPr>
    </w:lvl>
    <w:lvl w:ilvl="4" w:tplc="E3EA244A" w:tentative="1">
      <w:start w:val="1"/>
      <w:numFmt w:val="bullet"/>
      <w:lvlText w:val="o"/>
      <w:lvlJc w:val="left"/>
      <w:pPr>
        <w:ind w:left="3960" w:hanging="360"/>
      </w:pPr>
      <w:rPr>
        <w:rFonts w:ascii="Courier New" w:hAnsi="Courier New" w:cs="Courier New" w:hint="default"/>
      </w:rPr>
    </w:lvl>
    <w:lvl w:ilvl="5" w:tplc="975C384E" w:tentative="1">
      <w:start w:val="1"/>
      <w:numFmt w:val="bullet"/>
      <w:lvlText w:val=""/>
      <w:lvlJc w:val="left"/>
      <w:pPr>
        <w:ind w:left="4680" w:hanging="360"/>
      </w:pPr>
      <w:rPr>
        <w:rFonts w:ascii="Wingdings" w:hAnsi="Wingdings" w:hint="default"/>
      </w:rPr>
    </w:lvl>
    <w:lvl w:ilvl="6" w:tplc="6A9A372E" w:tentative="1">
      <w:start w:val="1"/>
      <w:numFmt w:val="bullet"/>
      <w:lvlText w:val=""/>
      <w:lvlJc w:val="left"/>
      <w:pPr>
        <w:ind w:left="5400" w:hanging="360"/>
      </w:pPr>
      <w:rPr>
        <w:rFonts w:ascii="Symbol" w:hAnsi="Symbol" w:hint="default"/>
      </w:rPr>
    </w:lvl>
    <w:lvl w:ilvl="7" w:tplc="5AF4BA9C" w:tentative="1">
      <w:start w:val="1"/>
      <w:numFmt w:val="bullet"/>
      <w:lvlText w:val="o"/>
      <w:lvlJc w:val="left"/>
      <w:pPr>
        <w:ind w:left="6120" w:hanging="360"/>
      </w:pPr>
      <w:rPr>
        <w:rFonts w:ascii="Courier New" w:hAnsi="Courier New" w:cs="Courier New" w:hint="default"/>
      </w:rPr>
    </w:lvl>
    <w:lvl w:ilvl="8" w:tplc="A168A1B0" w:tentative="1">
      <w:start w:val="1"/>
      <w:numFmt w:val="bullet"/>
      <w:lvlText w:val=""/>
      <w:lvlJc w:val="left"/>
      <w:pPr>
        <w:ind w:left="6840" w:hanging="360"/>
      </w:pPr>
      <w:rPr>
        <w:rFonts w:ascii="Wingdings" w:hAnsi="Wingdings" w:hint="default"/>
      </w:rPr>
    </w:lvl>
  </w:abstractNum>
  <w:abstractNum w:abstractNumId="43" w15:restartNumberingAfterBreak="0">
    <w:nsid w:val="685E3652"/>
    <w:multiLevelType w:val="multilevel"/>
    <w:tmpl w:val="EB9E8AC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4" w15:restartNumberingAfterBreak="0">
    <w:nsid w:val="6FDA5EB2"/>
    <w:multiLevelType w:val="multilevel"/>
    <w:tmpl w:val="D0F042A4"/>
    <w:lvl w:ilvl="0">
      <w:start w:val="1"/>
      <w:numFmt w:val="decimal"/>
      <w:lvlText w:val="%1.0"/>
      <w:lvlJc w:val="left"/>
      <w:pPr>
        <w:tabs>
          <w:tab w:val="num" w:pos="720"/>
        </w:tabs>
        <w:ind w:left="720" w:hanging="720"/>
      </w:pPr>
      <w:rPr>
        <w:rFonts w:asciiTheme="minorHAnsi" w:hAnsiTheme="minorHAnsi" w:hint="default"/>
        <w:b/>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5" w15:restartNumberingAfterBreak="0">
    <w:nsid w:val="77055712"/>
    <w:multiLevelType w:val="multilevel"/>
    <w:tmpl w:val="7734AC2C"/>
    <w:lvl w:ilvl="0">
      <w:start w:val="1"/>
      <w:numFmt w:val="decimal"/>
      <w:lvlText w:val="%1.0"/>
      <w:lvlJc w:val="left"/>
      <w:pPr>
        <w:ind w:left="720" w:hanging="720"/>
      </w:pPr>
      <w:rPr>
        <w:color w:val="auto"/>
      </w:r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46" w15:restartNumberingAfterBreak="0">
    <w:nsid w:val="7BB0590F"/>
    <w:multiLevelType w:val="multilevel"/>
    <w:tmpl w:val="D612EED2"/>
    <w:lvl w:ilvl="0">
      <w:start w:val="1"/>
      <w:numFmt w:val="decimal"/>
      <w:lvlText w:val="%1.0"/>
      <w:lvlJc w:val="left"/>
      <w:pPr>
        <w:ind w:left="720" w:hanging="675"/>
      </w:pPr>
    </w:lvl>
    <w:lvl w:ilvl="1">
      <w:start w:val="1"/>
      <w:numFmt w:val="decimal"/>
      <w:lvlText w:val="%1.%2"/>
      <w:lvlJc w:val="left"/>
      <w:pPr>
        <w:ind w:left="1440" w:hanging="675"/>
      </w:pPr>
    </w:lvl>
    <w:lvl w:ilvl="2">
      <w:start w:val="1"/>
      <w:numFmt w:val="decimal"/>
      <w:lvlText w:val="%1.%2.%3"/>
      <w:lvlJc w:val="left"/>
      <w:pPr>
        <w:ind w:left="2205" w:hanging="720"/>
      </w:pPr>
    </w:lvl>
    <w:lvl w:ilvl="3">
      <w:start w:val="1"/>
      <w:numFmt w:val="decimal"/>
      <w:lvlText w:val="%1.%2.%3.%4"/>
      <w:lvlJc w:val="left"/>
      <w:pPr>
        <w:ind w:left="2925" w:hanging="720"/>
      </w:pPr>
    </w:lvl>
    <w:lvl w:ilvl="4">
      <w:start w:val="1"/>
      <w:numFmt w:val="decimal"/>
      <w:lvlText w:val="%1.%2.%3.%4.%5"/>
      <w:lvlJc w:val="left"/>
      <w:pPr>
        <w:ind w:left="4005" w:hanging="1080"/>
      </w:pPr>
    </w:lvl>
    <w:lvl w:ilvl="5">
      <w:start w:val="1"/>
      <w:numFmt w:val="decimal"/>
      <w:lvlText w:val="%1.%2.%3.%4.%5.%6"/>
      <w:lvlJc w:val="left"/>
      <w:pPr>
        <w:ind w:left="4725" w:hanging="1080"/>
      </w:pPr>
    </w:lvl>
    <w:lvl w:ilvl="6">
      <w:start w:val="1"/>
      <w:numFmt w:val="decimal"/>
      <w:lvlText w:val="%1.%2.%3.%4.%5.%6.%7"/>
      <w:lvlJc w:val="left"/>
      <w:pPr>
        <w:ind w:left="5805" w:hanging="1440"/>
      </w:pPr>
    </w:lvl>
    <w:lvl w:ilvl="7">
      <w:start w:val="1"/>
      <w:numFmt w:val="decimal"/>
      <w:lvlText w:val="%1.%2.%3.%4.%5.%6.%7.%8"/>
      <w:lvlJc w:val="left"/>
      <w:pPr>
        <w:ind w:left="6525" w:hanging="1440"/>
      </w:pPr>
    </w:lvl>
    <w:lvl w:ilvl="8">
      <w:start w:val="1"/>
      <w:numFmt w:val="decimal"/>
      <w:lvlText w:val="%1.%2.%3.%4.%5.%6.%7.%8.%9"/>
      <w:lvlJc w:val="left"/>
      <w:pPr>
        <w:ind w:left="7605" w:hanging="1800"/>
      </w:pPr>
    </w:lvl>
  </w:abstractNum>
  <w:abstractNum w:abstractNumId="47" w15:restartNumberingAfterBreak="0">
    <w:nsid w:val="7D6D1FC1"/>
    <w:multiLevelType w:val="multilevel"/>
    <w:tmpl w:val="C14CFB12"/>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7E2240D6"/>
    <w:multiLevelType w:val="multilevel"/>
    <w:tmpl w:val="F0EAF8D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1621373124">
    <w:abstractNumId w:val="33"/>
  </w:num>
  <w:num w:numId="2" w16cid:durableId="24408238">
    <w:abstractNumId w:val="30"/>
  </w:num>
  <w:num w:numId="3" w16cid:durableId="1364282780">
    <w:abstractNumId w:val="36"/>
  </w:num>
  <w:num w:numId="4" w16cid:durableId="2047480624">
    <w:abstractNumId w:val="40"/>
  </w:num>
  <w:num w:numId="5" w16cid:durableId="304965908">
    <w:abstractNumId w:val="8"/>
  </w:num>
  <w:num w:numId="6" w16cid:durableId="627858036">
    <w:abstractNumId w:val="44"/>
  </w:num>
  <w:num w:numId="7" w16cid:durableId="2026010700">
    <w:abstractNumId w:val="9"/>
  </w:num>
  <w:num w:numId="8" w16cid:durableId="2034305415">
    <w:abstractNumId w:val="7"/>
  </w:num>
  <w:num w:numId="9" w16cid:durableId="362287678">
    <w:abstractNumId w:val="6"/>
  </w:num>
  <w:num w:numId="10" w16cid:durableId="1234317899">
    <w:abstractNumId w:val="5"/>
  </w:num>
  <w:num w:numId="11" w16cid:durableId="111097915">
    <w:abstractNumId w:val="4"/>
  </w:num>
  <w:num w:numId="12" w16cid:durableId="881594053">
    <w:abstractNumId w:val="3"/>
  </w:num>
  <w:num w:numId="13" w16cid:durableId="1661881401">
    <w:abstractNumId w:val="2"/>
  </w:num>
  <w:num w:numId="14" w16cid:durableId="1130630763">
    <w:abstractNumId w:val="1"/>
  </w:num>
  <w:num w:numId="15" w16cid:durableId="754860708">
    <w:abstractNumId w:val="0"/>
  </w:num>
  <w:num w:numId="16" w16cid:durableId="1534075339">
    <w:abstractNumId w:val="19"/>
  </w:num>
  <w:num w:numId="17" w16cid:durableId="4006429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071708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0315584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5060450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699268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8057483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87311590">
    <w:abstractNumId w:val="22"/>
  </w:num>
  <w:num w:numId="24" w16cid:durableId="1317488885">
    <w:abstractNumId w:val="39"/>
  </w:num>
  <w:num w:numId="25" w16cid:durableId="1197158314">
    <w:abstractNumId w:val="47"/>
  </w:num>
  <w:num w:numId="26" w16cid:durableId="221137900">
    <w:abstractNumId w:val="11"/>
  </w:num>
  <w:num w:numId="27" w16cid:durableId="578710383">
    <w:abstractNumId w:val="21"/>
  </w:num>
  <w:num w:numId="28" w16cid:durableId="948855112">
    <w:abstractNumId w:val="28"/>
  </w:num>
  <w:num w:numId="29" w16cid:durableId="1068381343">
    <w:abstractNumId w:val="34"/>
  </w:num>
  <w:num w:numId="30" w16cid:durableId="1133016556">
    <w:abstractNumId w:val="48"/>
  </w:num>
  <w:num w:numId="31" w16cid:durableId="1074470067">
    <w:abstractNumId w:val="23"/>
  </w:num>
  <w:num w:numId="32" w16cid:durableId="199826849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7569460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008827867">
    <w:abstractNumId w:val="13"/>
  </w:num>
  <w:num w:numId="35" w16cid:durableId="1146627867">
    <w:abstractNumId w:val="43"/>
  </w:num>
  <w:num w:numId="36" w16cid:durableId="1663242953">
    <w:abstractNumId w:val="35"/>
  </w:num>
  <w:num w:numId="37" w16cid:durableId="741873540">
    <w:abstractNumId w:val="16"/>
  </w:num>
  <w:num w:numId="38" w16cid:durableId="647170662">
    <w:abstractNumId w:val="17"/>
  </w:num>
  <w:num w:numId="39" w16cid:durableId="1794210665">
    <w:abstractNumId w:val="10"/>
  </w:num>
  <w:num w:numId="40" w16cid:durableId="1205558895">
    <w:abstractNumId w:val="41"/>
  </w:num>
  <w:num w:numId="41" w16cid:durableId="471412719">
    <w:abstractNumId w:val="12"/>
  </w:num>
  <w:num w:numId="42" w16cid:durableId="1446774469">
    <w:abstractNumId w:val="14"/>
  </w:num>
  <w:num w:numId="43" w16cid:durableId="393966354">
    <w:abstractNumId w:val="31"/>
  </w:num>
  <w:num w:numId="44" w16cid:durableId="636686492">
    <w:abstractNumId w:val="25"/>
  </w:num>
  <w:num w:numId="45" w16cid:durableId="38628901">
    <w:abstractNumId w:val="38"/>
  </w:num>
  <w:num w:numId="46" w16cid:durableId="2021203768">
    <w:abstractNumId w:val="20"/>
  </w:num>
  <w:num w:numId="47" w16cid:durableId="532423882">
    <w:abstractNumId w:val="18"/>
  </w:num>
  <w:num w:numId="48" w16cid:durableId="102066408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974796455">
    <w:abstractNumId w:val="37"/>
  </w:num>
  <w:num w:numId="50" w16cid:durableId="172054879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861012844">
    <w:abstractNumId w:val="42"/>
  </w:num>
  <w:num w:numId="52" w16cid:durableId="1065448700">
    <w:abstractNumId w:val="27"/>
  </w:num>
  <w:num w:numId="53" w16cid:durableId="378938109">
    <w:abstractNumId w:val="15"/>
  </w:num>
  <w:num w:numId="54" w16cid:durableId="1091269800">
    <w:abstractNumId w:val="26"/>
  </w:num>
  <w:num w:numId="55" w16cid:durableId="38752751">
    <w:abstractNumId w:val="29"/>
  </w:num>
  <w:num w:numId="56" w16cid:durableId="380321992">
    <w:abstractNumId w:val="24"/>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ollins, James">
    <w15:presenceInfo w15:providerId="AD" w15:userId="S::Jamie.Collins@charlottenc.gov::7690d697-e40f-4000-a948-b7e43ef1a94b"/>
  </w15:person>
  <w15:person w15:author="Hall, Kyle">
    <w15:presenceInfo w15:providerId="AD" w15:userId="S::Kyle.Hall@charlottenc.gov::efcd6f1a-a098-45ef-8b49-73d166d186c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A41"/>
    <w:rsid w:val="000049B9"/>
    <w:rsid w:val="000108C9"/>
    <w:rsid w:val="00013A16"/>
    <w:rsid w:val="00015EE8"/>
    <w:rsid w:val="00020EA3"/>
    <w:rsid w:val="000244BE"/>
    <w:rsid w:val="00027D7B"/>
    <w:rsid w:val="00027E88"/>
    <w:rsid w:val="00031A44"/>
    <w:rsid w:val="00033C30"/>
    <w:rsid w:val="00034665"/>
    <w:rsid w:val="0003650A"/>
    <w:rsid w:val="00036E52"/>
    <w:rsid w:val="00037D04"/>
    <w:rsid w:val="00041DC3"/>
    <w:rsid w:val="00043810"/>
    <w:rsid w:val="00057097"/>
    <w:rsid w:val="00057B91"/>
    <w:rsid w:val="00064EAD"/>
    <w:rsid w:val="000655F5"/>
    <w:rsid w:val="00067523"/>
    <w:rsid w:val="0007147E"/>
    <w:rsid w:val="00071674"/>
    <w:rsid w:val="000726DE"/>
    <w:rsid w:val="000732A5"/>
    <w:rsid w:val="0007683B"/>
    <w:rsid w:val="00083284"/>
    <w:rsid w:val="000870FC"/>
    <w:rsid w:val="00087872"/>
    <w:rsid w:val="00091691"/>
    <w:rsid w:val="000973E5"/>
    <w:rsid w:val="00097784"/>
    <w:rsid w:val="000A07ED"/>
    <w:rsid w:val="000A1BF6"/>
    <w:rsid w:val="000A5AB1"/>
    <w:rsid w:val="000A6D45"/>
    <w:rsid w:val="000B0EF3"/>
    <w:rsid w:val="000B13C5"/>
    <w:rsid w:val="000B6571"/>
    <w:rsid w:val="000B6A1F"/>
    <w:rsid w:val="000C06EF"/>
    <w:rsid w:val="000D0938"/>
    <w:rsid w:val="000D1662"/>
    <w:rsid w:val="000D24C6"/>
    <w:rsid w:val="000D7F86"/>
    <w:rsid w:val="000E1B66"/>
    <w:rsid w:val="000E444C"/>
    <w:rsid w:val="000E4531"/>
    <w:rsid w:val="000E6BE7"/>
    <w:rsid w:val="000E7E39"/>
    <w:rsid w:val="000F542B"/>
    <w:rsid w:val="000F55F8"/>
    <w:rsid w:val="00100607"/>
    <w:rsid w:val="00101869"/>
    <w:rsid w:val="00102BEB"/>
    <w:rsid w:val="00106101"/>
    <w:rsid w:val="001071BE"/>
    <w:rsid w:val="00121A53"/>
    <w:rsid w:val="00121D0C"/>
    <w:rsid w:val="00122728"/>
    <w:rsid w:val="001318D3"/>
    <w:rsid w:val="00137286"/>
    <w:rsid w:val="001376A8"/>
    <w:rsid w:val="00145682"/>
    <w:rsid w:val="00145F0F"/>
    <w:rsid w:val="00146048"/>
    <w:rsid w:val="00146144"/>
    <w:rsid w:val="00153EF5"/>
    <w:rsid w:val="0015543A"/>
    <w:rsid w:val="00157737"/>
    <w:rsid w:val="001619D5"/>
    <w:rsid w:val="001636F3"/>
    <w:rsid w:val="001639EF"/>
    <w:rsid w:val="0017170C"/>
    <w:rsid w:val="00171AFE"/>
    <w:rsid w:val="001758ED"/>
    <w:rsid w:val="00177B82"/>
    <w:rsid w:val="001831C0"/>
    <w:rsid w:val="00186979"/>
    <w:rsid w:val="00186AF4"/>
    <w:rsid w:val="00190699"/>
    <w:rsid w:val="0019649B"/>
    <w:rsid w:val="001A0E81"/>
    <w:rsid w:val="001A4F75"/>
    <w:rsid w:val="001B6B7E"/>
    <w:rsid w:val="001C2FEF"/>
    <w:rsid w:val="001C6C1C"/>
    <w:rsid w:val="001C7E77"/>
    <w:rsid w:val="001D1318"/>
    <w:rsid w:val="001D197B"/>
    <w:rsid w:val="001E14D6"/>
    <w:rsid w:val="001E74A8"/>
    <w:rsid w:val="001E7921"/>
    <w:rsid w:val="001E79F6"/>
    <w:rsid w:val="001E7C36"/>
    <w:rsid w:val="001F3BD0"/>
    <w:rsid w:val="001F455D"/>
    <w:rsid w:val="001F5743"/>
    <w:rsid w:val="002010AD"/>
    <w:rsid w:val="00201C35"/>
    <w:rsid w:val="002046EB"/>
    <w:rsid w:val="00206DAD"/>
    <w:rsid w:val="00212521"/>
    <w:rsid w:val="002143D9"/>
    <w:rsid w:val="00216B73"/>
    <w:rsid w:val="00220A20"/>
    <w:rsid w:val="0022171C"/>
    <w:rsid w:val="00221ADA"/>
    <w:rsid w:val="00221EF0"/>
    <w:rsid w:val="002241D2"/>
    <w:rsid w:val="002243BF"/>
    <w:rsid w:val="002267D7"/>
    <w:rsid w:val="00226ABD"/>
    <w:rsid w:val="00231D5A"/>
    <w:rsid w:val="00233B65"/>
    <w:rsid w:val="00235100"/>
    <w:rsid w:val="002354B3"/>
    <w:rsid w:val="00240CC6"/>
    <w:rsid w:val="00242A54"/>
    <w:rsid w:val="002447B8"/>
    <w:rsid w:val="002447DA"/>
    <w:rsid w:val="00247D38"/>
    <w:rsid w:val="00252DE0"/>
    <w:rsid w:val="0025386E"/>
    <w:rsid w:val="00254D8F"/>
    <w:rsid w:val="00254E64"/>
    <w:rsid w:val="00257E8B"/>
    <w:rsid w:val="00261AE4"/>
    <w:rsid w:val="00262925"/>
    <w:rsid w:val="00272584"/>
    <w:rsid w:val="002756DC"/>
    <w:rsid w:val="0028084C"/>
    <w:rsid w:val="0028096B"/>
    <w:rsid w:val="002811F3"/>
    <w:rsid w:val="002840A9"/>
    <w:rsid w:val="002849F0"/>
    <w:rsid w:val="00287795"/>
    <w:rsid w:val="0029439B"/>
    <w:rsid w:val="002A1592"/>
    <w:rsid w:val="002A2153"/>
    <w:rsid w:val="002A291F"/>
    <w:rsid w:val="002A3FF5"/>
    <w:rsid w:val="002A464E"/>
    <w:rsid w:val="002A62E3"/>
    <w:rsid w:val="002C108D"/>
    <w:rsid w:val="002C1863"/>
    <w:rsid w:val="002C1F1B"/>
    <w:rsid w:val="002C45E1"/>
    <w:rsid w:val="002C49E8"/>
    <w:rsid w:val="002C6BEB"/>
    <w:rsid w:val="002D76CB"/>
    <w:rsid w:val="002E1239"/>
    <w:rsid w:val="002E4361"/>
    <w:rsid w:val="002E5156"/>
    <w:rsid w:val="002E67AF"/>
    <w:rsid w:val="002E792C"/>
    <w:rsid w:val="002F332C"/>
    <w:rsid w:val="002F4163"/>
    <w:rsid w:val="002F4672"/>
    <w:rsid w:val="002F7870"/>
    <w:rsid w:val="002F792F"/>
    <w:rsid w:val="00306305"/>
    <w:rsid w:val="0031158B"/>
    <w:rsid w:val="0031452A"/>
    <w:rsid w:val="003151E7"/>
    <w:rsid w:val="00315291"/>
    <w:rsid w:val="00316AB6"/>
    <w:rsid w:val="003253B6"/>
    <w:rsid w:val="00330AC0"/>
    <w:rsid w:val="00331185"/>
    <w:rsid w:val="0034146D"/>
    <w:rsid w:val="00342921"/>
    <w:rsid w:val="0034333E"/>
    <w:rsid w:val="00354E1B"/>
    <w:rsid w:val="0035535F"/>
    <w:rsid w:val="003569B2"/>
    <w:rsid w:val="00361C72"/>
    <w:rsid w:val="00362CFC"/>
    <w:rsid w:val="00363522"/>
    <w:rsid w:val="00364CE1"/>
    <w:rsid w:val="003765C5"/>
    <w:rsid w:val="003833D2"/>
    <w:rsid w:val="0038496A"/>
    <w:rsid w:val="0038553F"/>
    <w:rsid w:val="003A2D94"/>
    <w:rsid w:val="003A7F7C"/>
    <w:rsid w:val="003B412F"/>
    <w:rsid w:val="003B5BFB"/>
    <w:rsid w:val="003B6D5C"/>
    <w:rsid w:val="003B71A3"/>
    <w:rsid w:val="003B7844"/>
    <w:rsid w:val="003B7FAC"/>
    <w:rsid w:val="003C0A6E"/>
    <w:rsid w:val="003C148B"/>
    <w:rsid w:val="003C1B44"/>
    <w:rsid w:val="003C30ED"/>
    <w:rsid w:val="003C387F"/>
    <w:rsid w:val="003C3FB4"/>
    <w:rsid w:val="003C5087"/>
    <w:rsid w:val="003C5A02"/>
    <w:rsid w:val="003D2813"/>
    <w:rsid w:val="003D324D"/>
    <w:rsid w:val="003D4CC3"/>
    <w:rsid w:val="003D5A6C"/>
    <w:rsid w:val="003D72C7"/>
    <w:rsid w:val="003D76CA"/>
    <w:rsid w:val="003D7960"/>
    <w:rsid w:val="003E0318"/>
    <w:rsid w:val="003E0985"/>
    <w:rsid w:val="003E44B7"/>
    <w:rsid w:val="003F1B57"/>
    <w:rsid w:val="003F6DE8"/>
    <w:rsid w:val="00405225"/>
    <w:rsid w:val="00405D18"/>
    <w:rsid w:val="004121F3"/>
    <w:rsid w:val="00413959"/>
    <w:rsid w:val="00416827"/>
    <w:rsid w:val="00416E6C"/>
    <w:rsid w:val="0041741D"/>
    <w:rsid w:val="00420E1B"/>
    <w:rsid w:val="00421365"/>
    <w:rsid w:val="00424101"/>
    <w:rsid w:val="00424793"/>
    <w:rsid w:val="00424C2F"/>
    <w:rsid w:val="00433AE4"/>
    <w:rsid w:val="00436471"/>
    <w:rsid w:val="0044238F"/>
    <w:rsid w:val="00442F96"/>
    <w:rsid w:val="00447F79"/>
    <w:rsid w:val="00450086"/>
    <w:rsid w:val="00450737"/>
    <w:rsid w:val="00454DDC"/>
    <w:rsid w:val="0045683A"/>
    <w:rsid w:val="00456FCB"/>
    <w:rsid w:val="00462347"/>
    <w:rsid w:val="004661E4"/>
    <w:rsid w:val="00466CD7"/>
    <w:rsid w:val="004705A7"/>
    <w:rsid w:val="00470E35"/>
    <w:rsid w:val="0047114A"/>
    <w:rsid w:val="00471368"/>
    <w:rsid w:val="004725D3"/>
    <w:rsid w:val="004739FC"/>
    <w:rsid w:val="00476120"/>
    <w:rsid w:val="004761F1"/>
    <w:rsid w:val="00476429"/>
    <w:rsid w:val="00476D6D"/>
    <w:rsid w:val="00476FEB"/>
    <w:rsid w:val="00477AA3"/>
    <w:rsid w:val="00484812"/>
    <w:rsid w:val="00485413"/>
    <w:rsid w:val="00490731"/>
    <w:rsid w:val="00493BB4"/>
    <w:rsid w:val="00494277"/>
    <w:rsid w:val="00494482"/>
    <w:rsid w:val="00494CFC"/>
    <w:rsid w:val="00495006"/>
    <w:rsid w:val="0049693C"/>
    <w:rsid w:val="004A1FFF"/>
    <w:rsid w:val="004A3C0A"/>
    <w:rsid w:val="004A6B35"/>
    <w:rsid w:val="004B0B84"/>
    <w:rsid w:val="004B60B5"/>
    <w:rsid w:val="004C0E8D"/>
    <w:rsid w:val="004C5AAF"/>
    <w:rsid w:val="004D4B51"/>
    <w:rsid w:val="004D7AC5"/>
    <w:rsid w:val="004E2AB1"/>
    <w:rsid w:val="004F109A"/>
    <w:rsid w:val="004F1EA8"/>
    <w:rsid w:val="004F2EF6"/>
    <w:rsid w:val="004F32F1"/>
    <w:rsid w:val="004F3F45"/>
    <w:rsid w:val="00500B7E"/>
    <w:rsid w:val="00503D63"/>
    <w:rsid w:val="00505B84"/>
    <w:rsid w:val="00512AAB"/>
    <w:rsid w:val="005213E4"/>
    <w:rsid w:val="00527E52"/>
    <w:rsid w:val="00530A41"/>
    <w:rsid w:val="00530BAD"/>
    <w:rsid w:val="00530E4F"/>
    <w:rsid w:val="00531672"/>
    <w:rsid w:val="00532E87"/>
    <w:rsid w:val="00533D8D"/>
    <w:rsid w:val="00534750"/>
    <w:rsid w:val="00536829"/>
    <w:rsid w:val="0054350B"/>
    <w:rsid w:val="00543DC5"/>
    <w:rsid w:val="0054781C"/>
    <w:rsid w:val="00551A9F"/>
    <w:rsid w:val="00554304"/>
    <w:rsid w:val="00557E1D"/>
    <w:rsid w:val="005610EB"/>
    <w:rsid w:val="0056215B"/>
    <w:rsid w:val="00573239"/>
    <w:rsid w:val="0057547D"/>
    <w:rsid w:val="005772BE"/>
    <w:rsid w:val="00577373"/>
    <w:rsid w:val="005806E4"/>
    <w:rsid w:val="00580CC4"/>
    <w:rsid w:val="00581E15"/>
    <w:rsid w:val="00583FD6"/>
    <w:rsid w:val="00586D09"/>
    <w:rsid w:val="00591836"/>
    <w:rsid w:val="00591D80"/>
    <w:rsid w:val="00594A04"/>
    <w:rsid w:val="00594B43"/>
    <w:rsid w:val="00595453"/>
    <w:rsid w:val="00597535"/>
    <w:rsid w:val="00597A9E"/>
    <w:rsid w:val="005A067E"/>
    <w:rsid w:val="005A429C"/>
    <w:rsid w:val="005A52E2"/>
    <w:rsid w:val="005A6B34"/>
    <w:rsid w:val="005A7369"/>
    <w:rsid w:val="005B1D5A"/>
    <w:rsid w:val="005B27AA"/>
    <w:rsid w:val="005B5D90"/>
    <w:rsid w:val="005C2ECB"/>
    <w:rsid w:val="005C41B9"/>
    <w:rsid w:val="005C48F7"/>
    <w:rsid w:val="005C4FF2"/>
    <w:rsid w:val="005C7AB2"/>
    <w:rsid w:val="005D30CF"/>
    <w:rsid w:val="005D5CEB"/>
    <w:rsid w:val="005E1AC8"/>
    <w:rsid w:val="005E3C9E"/>
    <w:rsid w:val="005E3D59"/>
    <w:rsid w:val="005E6826"/>
    <w:rsid w:val="005E68C9"/>
    <w:rsid w:val="005E79E2"/>
    <w:rsid w:val="005F3A53"/>
    <w:rsid w:val="005F5500"/>
    <w:rsid w:val="005F5B4D"/>
    <w:rsid w:val="005F7CF5"/>
    <w:rsid w:val="00602398"/>
    <w:rsid w:val="00603C3D"/>
    <w:rsid w:val="00603ED1"/>
    <w:rsid w:val="00606A19"/>
    <w:rsid w:val="00614542"/>
    <w:rsid w:val="0062272F"/>
    <w:rsid w:val="0063302F"/>
    <w:rsid w:val="00633069"/>
    <w:rsid w:val="00633478"/>
    <w:rsid w:val="00635F63"/>
    <w:rsid w:val="0063635D"/>
    <w:rsid w:val="00642E7E"/>
    <w:rsid w:val="00645894"/>
    <w:rsid w:val="00651B91"/>
    <w:rsid w:val="00655627"/>
    <w:rsid w:val="0065621F"/>
    <w:rsid w:val="0066387F"/>
    <w:rsid w:val="0066551A"/>
    <w:rsid w:val="00666455"/>
    <w:rsid w:val="00666523"/>
    <w:rsid w:val="00666FAE"/>
    <w:rsid w:val="0067052A"/>
    <w:rsid w:val="00671EB7"/>
    <w:rsid w:val="00671F95"/>
    <w:rsid w:val="00672016"/>
    <w:rsid w:val="00673A76"/>
    <w:rsid w:val="006766DC"/>
    <w:rsid w:val="00680918"/>
    <w:rsid w:val="00686A95"/>
    <w:rsid w:val="006A65A9"/>
    <w:rsid w:val="006B4CF6"/>
    <w:rsid w:val="006B7F1F"/>
    <w:rsid w:val="006C2CFB"/>
    <w:rsid w:val="006C59F8"/>
    <w:rsid w:val="006D096F"/>
    <w:rsid w:val="006D1783"/>
    <w:rsid w:val="006D3F7D"/>
    <w:rsid w:val="006D41E7"/>
    <w:rsid w:val="006D574D"/>
    <w:rsid w:val="006D6129"/>
    <w:rsid w:val="006D6BC8"/>
    <w:rsid w:val="006D7A2A"/>
    <w:rsid w:val="006E0AF7"/>
    <w:rsid w:val="006E0DAE"/>
    <w:rsid w:val="006E17C1"/>
    <w:rsid w:val="006E3DF8"/>
    <w:rsid w:val="006E4186"/>
    <w:rsid w:val="006E5110"/>
    <w:rsid w:val="006E540D"/>
    <w:rsid w:val="006E7410"/>
    <w:rsid w:val="006F567B"/>
    <w:rsid w:val="006F71BC"/>
    <w:rsid w:val="006F7969"/>
    <w:rsid w:val="00702D2A"/>
    <w:rsid w:val="0071198E"/>
    <w:rsid w:val="007141B6"/>
    <w:rsid w:val="0071478B"/>
    <w:rsid w:val="00723E97"/>
    <w:rsid w:val="0073249D"/>
    <w:rsid w:val="00746401"/>
    <w:rsid w:val="00752635"/>
    <w:rsid w:val="00753640"/>
    <w:rsid w:val="0075399D"/>
    <w:rsid w:val="007552AC"/>
    <w:rsid w:val="00755F3C"/>
    <w:rsid w:val="007621CC"/>
    <w:rsid w:val="00762548"/>
    <w:rsid w:val="00762DCE"/>
    <w:rsid w:val="00766FE8"/>
    <w:rsid w:val="00767246"/>
    <w:rsid w:val="0077029C"/>
    <w:rsid w:val="00773C4C"/>
    <w:rsid w:val="00774826"/>
    <w:rsid w:val="0077593A"/>
    <w:rsid w:val="007810FF"/>
    <w:rsid w:val="00781BE6"/>
    <w:rsid w:val="00790793"/>
    <w:rsid w:val="00791659"/>
    <w:rsid w:val="00791ECE"/>
    <w:rsid w:val="00794694"/>
    <w:rsid w:val="007957D9"/>
    <w:rsid w:val="007A3332"/>
    <w:rsid w:val="007A48AB"/>
    <w:rsid w:val="007A4E04"/>
    <w:rsid w:val="007B01EF"/>
    <w:rsid w:val="007B0918"/>
    <w:rsid w:val="007B2CEA"/>
    <w:rsid w:val="007B4329"/>
    <w:rsid w:val="007B5279"/>
    <w:rsid w:val="007B550F"/>
    <w:rsid w:val="007C262F"/>
    <w:rsid w:val="007C2B51"/>
    <w:rsid w:val="007C4B0D"/>
    <w:rsid w:val="007D075F"/>
    <w:rsid w:val="007D6BE2"/>
    <w:rsid w:val="007D7BFF"/>
    <w:rsid w:val="007E08C6"/>
    <w:rsid w:val="007E1E0B"/>
    <w:rsid w:val="007E50E6"/>
    <w:rsid w:val="007E6980"/>
    <w:rsid w:val="007E74C6"/>
    <w:rsid w:val="007E7B58"/>
    <w:rsid w:val="007F487C"/>
    <w:rsid w:val="007F6FDD"/>
    <w:rsid w:val="00800832"/>
    <w:rsid w:val="00801241"/>
    <w:rsid w:val="00804912"/>
    <w:rsid w:val="00811CA3"/>
    <w:rsid w:val="00812B62"/>
    <w:rsid w:val="00824259"/>
    <w:rsid w:val="00832561"/>
    <w:rsid w:val="00832644"/>
    <w:rsid w:val="008339E2"/>
    <w:rsid w:val="00833ECD"/>
    <w:rsid w:val="008402B2"/>
    <w:rsid w:val="00840FBE"/>
    <w:rsid w:val="00853104"/>
    <w:rsid w:val="0086095B"/>
    <w:rsid w:val="0086414A"/>
    <w:rsid w:val="008642D5"/>
    <w:rsid w:val="008648B9"/>
    <w:rsid w:val="00866B77"/>
    <w:rsid w:val="008675B8"/>
    <w:rsid w:val="0087086E"/>
    <w:rsid w:val="00872BA1"/>
    <w:rsid w:val="0087327D"/>
    <w:rsid w:val="0087639F"/>
    <w:rsid w:val="008800F8"/>
    <w:rsid w:val="00881302"/>
    <w:rsid w:val="00881841"/>
    <w:rsid w:val="00883466"/>
    <w:rsid w:val="00887926"/>
    <w:rsid w:val="008900A0"/>
    <w:rsid w:val="00894DE0"/>
    <w:rsid w:val="008A6FDF"/>
    <w:rsid w:val="008B05E1"/>
    <w:rsid w:val="008B0FCE"/>
    <w:rsid w:val="008B4E26"/>
    <w:rsid w:val="008B59AD"/>
    <w:rsid w:val="008B5B77"/>
    <w:rsid w:val="008C097E"/>
    <w:rsid w:val="008C0D07"/>
    <w:rsid w:val="008C3638"/>
    <w:rsid w:val="008C468F"/>
    <w:rsid w:val="008C48C8"/>
    <w:rsid w:val="008C5AE2"/>
    <w:rsid w:val="008C6934"/>
    <w:rsid w:val="008D0A33"/>
    <w:rsid w:val="008D590C"/>
    <w:rsid w:val="008D690D"/>
    <w:rsid w:val="008D7BDD"/>
    <w:rsid w:val="008F1BF4"/>
    <w:rsid w:val="008F1FAB"/>
    <w:rsid w:val="008F2AF3"/>
    <w:rsid w:val="00904117"/>
    <w:rsid w:val="00907534"/>
    <w:rsid w:val="009127CD"/>
    <w:rsid w:val="00921F7E"/>
    <w:rsid w:val="00922297"/>
    <w:rsid w:val="00922792"/>
    <w:rsid w:val="009245A8"/>
    <w:rsid w:val="00924C0F"/>
    <w:rsid w:val="009258D1"/>
    <w:rsid w:val="00930709"/>
    <w:rsid w:val="00940B79"/>
    <w:rsid w:val="00942240"/>
    <w:rsid w:val="0094269E"/>
    <w:rsid w:val="009429B9"/>
    <w:rsid w:val="00945D15"/>
    <w:rsid w:val="00950415"/>
    <w:rsid w:val="009538A9"/>
    <w:rsid w:val="00953B06"/>
    <w:rsid w:val="009569DE"/>
    <w:rsid w:val="0095758B"/>
    <w:rsid w:val="00957732"/>
    <w:rsid w:val="00960183"/>
    <w:rsid w:val="00963314"/>
    <w:rsid w:val="00963BE5"/>
    <w:rsid w:val="009742CA"/>
    <w:rsid w:val="009779A2"/>
    <w:rsid w:val="00977AD0"/>
    <w:rsid w:val="00977C6B"/>
    <w:rsid w:val="00984E07"/>
    <w:rsid w:val="00986BB5"/>
    <w:rsid w:val="0099047B"/>
    <w:rsid w:val="00990ED2"/>
    <w:rsid w:val="0099198D"/>
    <w:rsid w:val="00991B9C"/>
    <w:rsid w:val="00997B88"/>
    <w:rsid w:val="009A3C70"/>
    <w:rsid w:val="009B0710"/>
    <w:rsid w:val="009B0C2C"/>
    <w:rsid w:val="009B7A4F"/>
    <w:rsid w:val="009C3789"/>
    <w:rsid w:val="009C7C32"/>
    <w:rsid w:val="009D037C"/>
    <w:rsid w:val="009D115B"/>
    <w:rsid w:val="009D5F76"/>
    <w:rsid w:val="009D7746"/>
    <w:rsid w:val="009E167F"/>
    <w:rsid w:val="009E78DE"/>
    <w:rsid w:val="009F2D02"/>
    <w:rsid w:val="00A009F7"/>
    <w:rsid w:val="00A07DC6"/>
    <w:rsid w:val="00A13B29"/>
    <w:rsid w:val="00A21840"/>
    <w:rsid w:val="00A21AA1"/>
    <w:rsid w:val="00A21CBC"/>
    <w:rsid w:val="00A3015A"/>
    <w:rsid w:val="00A30B42"/>
    <w:rsid w:val="00A3218A"/>
    <w:rsid w:val="00A36ECE"/>
    <w:rsid w:val="00A447E1"/>
    <w:rsid w:val="00A44D74"/>
    <w:rsid w:val="00A51946"/>
    <w:rsid w:val="00A5749E"/>
    <w:rsid w:val="00A60E1C"/>
    <w:rsid w:val="00A70FA2"/>
    <w:rsid w:val="00A71349"/>
    <w:rsid w:val="00A73150"/>
    <w:rsid w:val="00A73920"/>
    <w:rsid w:val="00A77683"/>
    <w:rsid w:val="00A77DDD"/>
    <w:rsid w:val="00A836D2"/>
    <w:rsid w:val="00A937C2"/>
    <w:rsid w:val="00A939D3"/>
    <w:rsid w:val="00A95609"/>
    <w:rsid w:val="00A972EC"/>
    <w:rsid w:val="00AA6138"/>
    <w:rsid w:val="00AA7591"/>
    <w:rsid w:val="00AA7C73"/>
    <w:rsid w:val="00AB0687"/>
    <w:rsid w:val="00AB06D6"/>
    <w:rsid w:val="00AB6F90"/>
    <w:rsid w:val="00AB78D2"/>
    <w:rsid w:val="00AC0119"/>
    <w:rsid w:val="00AC2F70"/>
    <w:rsid w:val="00AC4A13"/>
    <w:rsid w:val="00AC59A0"/>
    <w:rsid w:val="00AD0678"/>
    <w:rsid w:val="00AD1C09"/>
    <w:rsid w:val="00AD207F"/>
    <w:rsid w:val="00AE38C5"/>
    <w:rsid w:val="00AE594B"/>
    <w:rsid w:val="00AE5AB0"/>
    <w:rsid w:val="00AE6009"/>
    <w:rsid w:val="00AE62CE"/>
    <w:rsid w:val="00AF39E7"/>
    <w:rsid w:val="00AF3C87"/>
    <w:rsid w:val="00AF5280"/>
    <w:rsid w:val="00AF5CC0"/>
    <w:rsid w:val="00AF6259"/>
    <w:rsid w:val="00AF767C"/>
    <w:rsid w:val="00AF7FEE"/>
    <w:rsid w:val="00B024BB"/>
    <w:rsid w:val="00B027CC"/>
    <w:rsid w:val="00B04D3E"/>
    <w:rsid w:val="00B07C46"/>
    <w:rsid w:val="00B129C3"/>
    <w:rsid w:val="00B13895"/>
    <w:rsid w:val="00B1514C"/>
    <w:rsid w:val="00B16B59"/>
    <w:rsid w:val="00B204AC"/>
    <w:rsid w:val="00B334D8"/>
    <w:rsid w:val="00B37957"/>
    <w:rsid w:val="00B401C1"/>
    <w:rsid w:val="00B409DE"/>
    <w:rsid w:val="00B40A71"/>
    <w:rsid w:val="00B41EAE"/>
    <w:rsid w:val="00B42CCE"/>
    <w:rsid w:val="00B42FB5"/>
    <w:rsid w:val="00B439D2"/>
    <w:rsid w:val="00B45B51"/>
    <w:rsid w:val="00B474FF"/>
    <w:rsid w:val="00B560F1"/>
    <w:rsid w:val="00B563B9"/>
    <w:rsid w:val="00B577BD"/>
    <w:rsid w:val="00B61940"/>
    <w:rsid w:val="00B62A50"/>
    <w:rsid w:val="00B70613"/>
    <w:rsid w:val="00B7556B"/>
    <w:rsid w:val="00B773A0"/>
    <w:rsid w:val="00B80C34"/>
    <w:rsid w:val="00B813D5"/>
    <w:rsid w:val="00B8721A"/>
    <w:rsid w:val="00B87EB8"/>
    <w:rsid w:val="00B935D3"/>
    <w:rsid w:val="00BA290F"/>
    <w:rsid w:val="00BA461B"/>
    <w:rsid w:val="00BA60FA"/>
    <w:rsid w:val="00BB28BE"/>
    <w:rsid w:val="00BB346C"/>
    <w:rsid w:val="00BB7384"/>
    <w:rsid w:val="00BC0455"/>
    <w:rsid w:val="00BC07E0"/>
    <w:rsid w:val="00BC23D0"/>
    <w:rsid w:val="00BC7343"/>
    <w:rsid w:val="00BD2950"/>
    <w:rsid w:val="00BD3BC2"/>
    <w:rsid w:val="00BD6E48"/>
    <w:rsid w:val="00BE585D"/>
    <w:rsid w:val="00BE588B"/>
    <w:rsid w:val="00BE6025"/>
    <w:rsid w:val="00BF038A"/>
    <w:rsid w:val="00BF436C"/>
    <w:rsid w:val="00BF4E9B"/>
    <w:rsid w:val="00BF5906"/>
    <w:rsid w:val="00C0275C"/>
    <w:rsid w:val="00C039DC"/>
    <w:rsid w:val="00C04C59"/>
    <w:rsid w:val="00C10F1E"/>
    <w:rsid w:val="00C11071"/>
    <w:rsid w:val="00C1395E"/>
    <w:rsid w:val="00C144F8"/>
    <w:rsid w:val="00C2369F"/>
    <w:rsid w:val="00C31073"/>
    <w:rsid w:val="00C32581"/>
    <w:rsid w:val="00C34ADB"/>
    <w:rsid w:val="00C42AF0"/>
    <w:rsid w:val="00C43C54"/>
    <w:rsid w:val="00C43F52"/>
    <w:rsid w:val="00C46069"/>
    <w:rsid w:val="00C50251"/>
    <w:rsid w:val="00C51A37"/>
    <w:rsid w:val="00C520D2"/>
    <w:rsid w:val="00C543E2"/>
    <w:rsid w:val="00C55C2B"/>
    <w:rsid w:val="00C5727F"/>
    <w:rsid w:val="00C62860"/>
    <w:rsid w:val="00C67686"/>
    <w:rsid w:val="00C712EE"/>
    <w:rsid w:val="00C72DB7"/>
    <w:rsid w:val="00C740A9"/>
    <w:rsid w:val="00C747CA"/>
    <w:rsid w:val="00C748DD"/>
    <w:rsid w:val="00C7611A"/>
    <w:rsid w:val="00C80A98"/>
    <w:rsid w:val="00C81467"/>
    <w:rsid w:val="00C830E1"/>
    <w:rsid w:val="00C831B1"/>
    <w:rsid w:val="00C84266"/>
    <w:rsid w:val="00C86B83"/>
    <w:rsid w:val="00C879A3"/>
    <w:rsid w:val="00C87BFC"/>
    <w:rsid w:val="00C9347A"/>
    <w:rsid w:val="00C93DD2"/>
    <w:rsid w:val="00C94FB9"/>
    <w:rsid w:val="00CA0727"/>
    <w:rsid w:val="00CA1352"/>
    <w:rsid w:val="00CA3240"/>
    <w:rsid w:val="00CA48F5"/>
    <w:rsid w:val="00CA4C1A"/>
    <w:rsid w:val="00CA7658"/>
    <w:rsid w:val="00CB15A5"/>
    <w:rsid w:val="00CB2580"/>
    <w:rsid w:val="00CB3EAF"/>
    <w:rsid w:val="00CB7E25"/>
    <w:rsid w:val="00CC2D13"/>
    <w:rsid w:val="00CC37AF"/>
    <w:rsid w:val="00CC4CD9"/>
    <w:rsid w:val="00CD03CD"/>
    <w:rsid w:val="00CD0B9F"/>
    <w:rsid w:val="00CD6A9C"/>
    <w:rsid w:val="00CD6B6B"/>
    <w:rsid w:val="00CE2FFA"/>
    <w:rsid w:val="00CE5966"/>
    <w:rsid w:val="00CE5E25"/>
    <w:rsid w:val="00CF0491"/>
    <w:rsid w:val="00CF1AE5"/>
    <w:rsid w:val="00CF1F41"/>
    <w:rsid w:val="00CF3DA8"/>
    <w:rsid w:val="00CF41C5"/>
    <w:rsid w:val="00CF6009"/>
    <w:rsid w:val="00CF6A92"/>
    <w:rsid w:val="00D04790"/>
    <w:rsid w:val="00D0559E"/>
    <w:rsid w:val="00D06C34"/>
    <w:rsid w:val="00D06D62"/>
    <w:rsid w:val="00D134D1"/>
    <w:rsid w:val="00D13C9F"/>
    <w:rsid w:val="00D1555B"/>
    <w:rsid w:val="00D20EE2"/>
    <w:rsid w:val="00D228D6"/>
    <w:rsid w:val="00D22DA4"/>
    <w:rsid w:val="00D23448"/>
    <w:rsid w:val="00D26EE8"/>
    <w:rsid w:val="00D27061"/>
    <w:rsid w:val="00D306C7"/>
    <w:rsid w:val="00D31814"/>
    <w:rsid w:val="00D32B53"/>
    <w:rsid w:val="00D32C13"/>
    <w:rsid w:val="00D3321D"/>
    <w:rsid w:val="00D37804"/>
    <w:rsid w:val="00D40540"/>
    <w:rsid w:val="00D42998"/>
    <w:rsid w:val="00D42F7B"/>
    <w:rsid w:val="00D462CE"/>
    <w:rsid w:val="00D50F01"/>
    <w:rsid w:val="00D51574"/>
    <w:rsid w:val="00D6153C"/>
    <w:rsid w:val="00D7054A"/>
    <w:rsid w:val="00D717F8"/>
    <w:rsid w:val="00D71A82"/>
    <w:rsid w:val="00D734F0"/>
    <w:rsid w:val="00D75F38"/>
    <w:rsid w:val="00D82731"/>
    <w:rsid w:val="00D83888"/>
    <w:rsid w:val="00D84AA9"/>
    <w:rsid w:val="00D87C6D"/>
    <w:rsid w:val="00D9116A"/>
    <w:rsid w:val="00D948AD"/>
    <w:rsid w:val="00DA3FFE"/>
    <w:rsid w:val="00DA5A61"/>
    <w:rsid w:val="00DA6B0F"/>
    <w:rsid w:val="00DA7B2E"/>
    <w:rsid w:val="00DB0CF0"/>
    <w:rsid w:val="00DB2F23"/>
    <w:rsid w:val="00DB3F08"/>
    <w:rsid w:val="00DB48DA"/>
    <w:rsid w:val="00DB5CEA"/>
    <w:rsid w:val="00DB7178"/>
    <w:rsid w:val="00DC4761"/>
    <w:rsid w:val="00DC5A0B"/>
    <w:rsid w:val="00DC5D6E"/>
    <w:rsid w:val="00DD1E00"/>
    <w:rsid w:val="00DD2AE3"/>
    <w:rsid w:val="00DD3E91"/>
    <w:rsid w:val="00DD4FC0"/>
    <w:rsid w:val="00DE0E10"/>
    <w:rsid w:val="00DE7640"/>
    <w:rsid w:val="00DF17F3"/>
    <w:rsid w:val="00DF2369"/>
    <w:rsid w:val="00DF4C15"/>
    <w:rsid w:val="00DF75DB"/>
    <w:rsid w:val="00E03FAA"/>
    <w:rsid w:val="00E16351"/>
    <w:rsid w:val="00E16609"/>
    <w:rsid w:val="00E1735F"/>
    <w:rsid w:val="00E216AE"/>
    <w:rsid w:val="00E2476C"/>
    <w:rsid w:val="00E2758A"/>
    <w:rsid w:val="00E30067"/>
    <w:rsid w:val="00E3367C"/>
    <w:rsid w:val="00E41261"/>
    <w:rsid w:val="00E434E6"/>
    <w:rsid w:val="00E51A57"/>
    <w:rsid w:val="00E520A9"/>
    <w:rsid w:val="00E56221"/>
    <w:rsid w:val="00E567D8"/>
    <w:rsid w:val="00E60FE2"/>
    <w:rsid w:val="00E6733F"/>
    <w:rsid w:val="00E679AE"/>
    <w:rsid w:val="00E67D38"/>
    <w:rsid w:val="00E70366"/>
    <w:rsid w:val="00E75B64"/>
    <w:rsid w:val="00E814F7"/>
    <w:rsid w:val="00E81DF7"/>
    <w:rsid w:val="00E82603"/>
    <w:rsid w:val="00E832E1"/>
    <w:rsid w:val="00E84398"/>
    <w:rsid w:val="00E85BEF"/>
    <w:rsid w:val="00E9240A"/>
    <w:rsid w:val="00E92CA8"/>
    <w:rsid w:val="00E94588"/>
    <w:rsid w:val="00E950A8"/>
    <w:rsid w:val="00E96316"/>
    <w:rsid w:val="00E9677B"/>
    <w:rsid w:val="00EA0A03"/>
    <w:rsid w:val="00EA3916"/>
    <w:rsid w:val="00EA3D2B"/>
    <w:rsid w:val="00EA4C08"/>
    <w:rsid w:val="00EA76A7"/>
    <w:rsid w:val="00EB1F82"/>
    <w:rsid w:val="00EB4D59"/>
    <w:rsid w:val="00EB521D"/>
    <w:rsid w:val="00EC2348"/>
    <w:rsid w:val="00EC33A1"/>
    <w:rsid w:val="00EC46C3"/>
    <w:rsid w:val="00EC4E12"/>
    <w:rsid w:val="00EC76AE"/>
    <w:rsid w:val="00ED0E7F"/>
    <w:rsid w:val="00ED3517"/>
    <w:rsid w:val="00ED5D2E"/>
    <w:rsid w:val="00ED5E9A"/>
    <w:rsid w:val="00EE22C8"/>
    <w:rsid w:val="00EE2474"/>
    <w:rsid w:val="00EE4732"/>
    <w:rsid w:val="00EE4785"/>
    <w:rsid w:val="00EE6AB3"/>
    <w:rsid w:val="00EF43F9"/>
    <w:rsid w:val="00EF6278"/>
    <w:rsid w:val="00EF697F"/>
    <w:rsid w:val="00F0541B"/>
    <w:rsid w:val="00F165F4"/>
    <w:rsid w:val="00F242AF"/>
    <w:rsid w:val="00F27BD7"/>
    <w:rsid w:val="00F3577C"/>
    <w:rsid w:val="00F439F3"/>
    <w:rsid w:val="00F44D61"/>
    <w:rsid w:val="00F46ECD"/>
    <w:rsid w:val="00F55FB8"/>
    <w:rsid w:val="00F56FB9"/>
    <w:rsid w:val="00F61E35"/>
    <w:rsid w:val="00F671CA"/>
    <w:rsid w:val="00F7012E"/>
    <w:rsid w:val="00F705D8"/>
    <w:rsid w:val="00F72DE2"/>
    <w:rsid w:val="00F74184"/>
    <w:rsid w:val="00F7588C"/>
    <w:rsid w:val="00F8140B"/>
    <w:rsid w:val="00F83B1F"/>
    <w:rsid w:val="00F847FF"/>
    <w:rsid w:val="00F86EC5"/>
    <w:rsid w:val="00F90072"/>
    <w:rsid w:val="00F90BC3"/>
    <w:rsid w:val="00F912A9"/>
    <w:rsid w:val="00F9139D"/>
    <w:rsid w:val="00F94EF3"/>
    <w:rsid w:val="00F95FCE"/>
    <w:rsid w:val="00F9677F"/>
    <w:rsid w:val="00FA006F"/>
    <w:rsid w:val="00FA2004"/>
    <w:rsid w:val="00FA34C7"/>
    <w:rsid w:val="00FA4373"/>
    <w:rsid w:val="00FA6A8E"/>
    <w:rsid w:val="00FB2C7E"/>
    <w:rsid w:val="00FB7A61"/>
    <w:rsid w:val="00FC22E9"/>
    <w:rsid w:val="00FC6DE1"/>
    <w:rsid w:val="00FC6FE7"/>
    <w:rsid w:val="00FD1BB2"/>
    <w:rsid w:val="00FD299F"/>
    <w:rsid w:val="00FD35D3"/>
    <w:rsid w:val="00FD616D"/>
    <w:rsid w:val="00FE02AC"/>
    <w:rsid w:val="00FF0ED8"/>
    <w:rsid w:val="00FF68AB"/>
    <w:rsid w:val="00FF7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1B5F6"/>
  <w15:docId w15:val="{C8829269-665C-4251-AF80-85CEA31C9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B0710"/>
    <w:pPr>
      <w:spacing w:after="0" w:line="240" w:lineRule="auto"/>
    </w:pPr>
    <w:rPr>
      <w:rFonts w:eastAsia="Times New Roman" w:cs="Times New Roman"/>
      <w:sz w:val="20"/>
      <w:szCs w:val="24"/>
    </w:rPr>
  </w:style>
  <w:style w:type="paragraph" w:styleId="Heading1">
    <w:name w:val="heading 1"/>
    <w:basedOn w:val="Normal"/>
    <w:next w:val="Normal"/>
    <w:link w:val="Heading1Char"/>
    <w:qFormat/>
    <w:rsid w:val="002811F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qFormat/>
    <w:rsid w:val="00A3015A"/>
    <w:pPr>
      <w:keepNext/>
      <w:jc w:val="both"/>
      <w:outlineLvl w:val="1"/>
    </w:pPr>
    <w:rPr>
      <w:rFonts w:ascii="Calibri" w:hAnsi="Calibri"/>
      <w:b/>
      <w:bCs/>
      <w:szCs w:val="20"/>
    </w:rPr>
  </w:style>
  <w:style w:type="paragraph" w:styleId="Heading3">
    <w:name w:val="heading 3"/>
    <w:basedOn w:val="Normal"/>
    <w:next w:val="Normal"/>
    <w:link w:val="Heading3Char"/>
    <w:uiPriority w:val="9"/>
    <w:unhideWhenUsed/>
    <w:qFormat/>
    <w:rsid w:val="00A3218A"/>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9B0710"/>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CA3240"/>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A3218A"/>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nhideWhenUsed/>
    <w:qFormat/>
    <w:rsid w:val="00B409DE"/>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B409D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409D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3015A"/>
    <w:rPr>
      <w:rFonts w:ascii="Calibri" w:eastAsia="Times New Roman" w:hAnsi="Calibri" w:cs="Times New Roman"/>
      <w:b/>
      <w:bCs/>
      <w:sz w:val="20"/>
      <w:szCs w:val="20"/>
    </w:rPr>
  </w:style>
  <w:style w:type="character" w:customStyle="1" w:styleId="Heading4Char">
    <w:name w:val="Heading 4 Char"/>
    <w:basedOn w:val="DefaultParagraphFont"/>
    <w:link w:val="Heading4"/>
    <w:uiPriority w:val="9"/>
    <w:rsid w:val="00530A41"/>
    <w:rPr>
      <w:rFonts w:asciiTheme="majorHAnsi" w:eastAsiaTheme="majorEastAsia" w:hAnsiTheme="majorHAnsi" w:cstheme="majorBidi"/>
      <w:i/>
      <w:iCs/>
      <w:color w:val="2E74B5" w:themeColor="accent1" w:themeShade="BF"/>
      <w:sz w:val="20"/>
      <w:szCs w:val="24"/>
    </w:rPr>
  </w:style>
  <w:style w:type="paragraph" w:styleId="ListParagraph">
    <w:name w:val="List Paragraph"/>
    <w:aliases w:val="T5 List Paragraph 2"/>
    <w:basedOn w:val="Normal"/>
    <w:link w:val="ListParagraphChar"/>
    <w:uiPriority w:val="34"/>
    <w:qFormat/>
    <w:rsid w:val="00530A41"/>
    <w:pPr>
      <w:ind w:left="720"/>
      <w:contextualSpacing/>
    </w:pPr>
    <w:rPr>
      <w:rFonts w:ascii="Calibri" w:hAnsi="Calibri"/>
      <w:szCs w:val="22"/>
    </w:rPr>
  </w:style>
  <w:style w:type="character" w:styleId="CommentReference">
    <w:name w:val="annotation reference"/>
    <w:uiPriority w:val="99"/>
    <w:rsid w:val="009B0710"/>
    <w:rPr>
      <w:sz w:val="16"/>
      <w:szCs w:val="16"/>
    </w:rPr>
  </w:style>
  <w:style w:type="paragraph" w:styleId="CommentText">
    <w:name w:val="annotation text"/>
    <w:basedOn w:val="Normal"/>
    <w:link w:val="CommentTextChar"/>
    <w:uiPriority w:val="99"/>
    <w:rsid w:val="009B0710"/>
    <w:rPr>
      <w:rFonts w:ascii="Calibri" w:hAnsi="Calibri"/>
      <w:szCs w:val="20"/>
    </w:rPr>
  </w:style>
  <w:style w:type="character" w:customStyle="1" w:styleId="CommentTextChar">
    <w:name w:val="Comment Text Char"/>
    <w:basedOn w:val="DefaultParagraphFont"/>
    <w:link w:val="CommentText"/>
    <w:uiPriority w:val="99"/>
    <w:rsid w:val="00530A41"/>
    <w:rPr>
      <w:rFonts w:ascii="Calibri" w:eastAsia="Times New Roman" w:hAnsi="Calibri" w:cs="Times New Roman"/>
      <w:sz w:val="20"/>
      <w:szCs w:val="20"/>
    </w:rPr>
  </w:style>
  <w:style w:type="paragraph" w:customStyle="1" w:styleId="Default">
    <w:name w:val="Default"/>
    <w:rsid w:val="00530A41"/>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unhideWhenUsed/>
    <w:rsid w:val="009B0710"/>
    <w:rPr>
      <w:rFonts w:ascii="Segoe UI" w:hAnsi="Segoe UI" w:cs="Segoe UI"/>
      <w:sz w:val="18"/>
      <w:szCs w:val="18"/>
    </w:rPr>
  </w:style>
  <w:style w:type="character" w:customStyle="1" w:styleId="BalloonTextChar">
    <w:name w:val="Balloon Text Char"/>
    <w:basedOn w:val="DefaultParagraphFont"/>
    <w:link w:val="BalloonText"/>
    <w:uiPriority w:val="99"/>
    <w:rsid w:val="00530A41"/>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unhideWhenUsed/>
    <w:rsid w:val="009B0710"/>
    <w:rPr>
      <w:rFonts w:ascii="Times New Roman" w:hAnsi="Times New Roman"/>
      <w:b/>
      <w:bCs/>
    </w:rPr>
  </w:style>
  <w:style w:type="character" w:customStyle="1" w:styleId="CommentSubjectChar">
    <w:name w:val="Comment Subject Char"/>
    <w:basedOn w:val="CommentTextChar"/>
    <w:link w:val="CommentSubject"/>
    <w:uiPriority w:val="99"/>
    <w:rsid w:val="00B8721A"/>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rsid w:val="002811F3"/>
    <w:rPr>
      <w:rFonts w:asciiTheme="majorHAnsi" w:eastAsiaTheme="majorEastAsia" w:hAnsiTheme="majorHAnsi" w:cstheme="majorBidi"/>
      <w:color w:val="2E74B5" w:themeColor="accent1" w:themeShade="BF"/>
      <w:sz w:val="32"/>
      <w:szCs w:val="32"/>
    </w:rPr>
  </w:style>
  <w:style w:type="character" w:customStyle="1" w:styleId="Heading5Char">
    <w:name w:val="Heading 5 Char"/>
    <w:basedOn w:val="DefaultParagraphFont"/>
    <w:link w:val="Heading5"/>
    <w:uiPriority w:val="9"/>
    <w:rsid w:val="00CA3240"/>
    <w:rPr>
      <w:rFonts w:asciiTheme="majorHAnsi" w:eastAsiaTheme="majorEastAsia" w:hAnsiTheme="majorHAnsi" w:cstheme="majorBidi"/>
      <w:color w:val="2E74B5" w:themeColor="accent1" w:themeShade="BF"/>
      <w:sz w:val="24"/>
      <w:szCs w:val="24"/>
    </w:rPr>
  </w:style>
  <w:style w:type="paragraph" w:styleId="Revision">
    <w:name w:val="Revision"/>
    <w:hidden/>
    <w:uiPriority w:val="99"/>
    <w:semiHidden/>
    <w:rsid w:val="009B0710"/>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A3218A"/>
    <w:rPr>
      <w:rFonts w:asciiTheme="majorHAnsi" w:eastAsiaTheme="majorEastAsia" w:hAnsiTheme="majorHAnsi" w:cstheme="majorBidi"/>
      <w:color w:val="1F4D78" w:themeColor="accent1" w:themeShade="7F"/>
      <w:sz w:val="24"/>
      <w:szCs w:val="24"/>
    </w:rPr>
  </w:style>
  <w:style w:type="character" w:customStyle="1" w:styleId="Heading6Char">
    <w:name w:val="Heading 6 Char"/>
    <w:basedOn w:val="DefaultParagraphFont"/>
    <w:link w:val="Heading6"/>
    <w:uiPriority w:val="9"/>
    <w:rsid w:val="00A3218A"/>
    <w:rPr>
      <w:rFonts w:asciiTheme="majorHAnsi" w:eastAsiaTheme="majorEastAsia" w:hAnsiTheme="majorHAnsi" w:cstheme="majorBidi"/>
      <w:color w:val="1F4D78" w:themeColor="accent1" w:themeShade="7F"/>
      <w:sz w:val="24"/>
      <w:szCs w:val="24"/>
    </w:rPr>
  </w:style>
  <w:style w:type="paragraph" w:styleId="FootnoteText">
    <w:name w:val="footnote text"/>
    <w:basedOn w:val="Normal"/>
    <w:link w:val="FootnoteTextChar"/>
    <w:semiHidden/>
    <w:rsid w:val="00A13B29"/>
    <w:rPr>
      <w:szCs w:val="20"/>
    </w:rPr>
  </w:style>
  <w:style w:type="character" w:customStyle="1" w:styleId="FootnoteTextChar">
    <w:name w:val="Footnote Text Char"/>
    <w:basedOn w:val="DefaultParagraphFont"/>
    <w:link w:val="FootnoteText"/>
    <w:semiHidden/>
    <w:rsid w:val="00A13B29"/>
    <w:rPr>
      <w:rFonts w:ascii="Times New Roman" w:eastAsia="Times New Roman" w:hAnsi="Times New Roman" w:cs="Times New Roman"/>
      <w:sz w:val="20"/>
      <w:szCs w:val="20"/>
    </w:rPr>
  </w:style>
  <w:style w:type="paragraph" w:styleId="BodyTextIndent">
    <w:name w:val="Body Text Indent"/>
    <w:basedOn w:val="Normal"/>
    <w:link w:val="BodyTextIndentChar"/>
    <w:rsid w:val="00A13B29"/>
    <w:pPr>
      <w:widowControl w:val="0"/>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pPr>
    <w:rPr>
      <w:rFonts w:ascii="Arial" w:hAnsi="Arial" w:cs="Arial"/>
      <w:snapToGrid w:val="0"/>
      <w:szCs w:val="20"/>
    </w:rPr>
  </w:style>
  <w:style w:type="character" w:customStyle="1" w:styleId="BodyTextIndentChar">
    <w:name w:val="Body Text Indent Char"/>
    <w:basedOn w:val="DefaultParagraphFont"/>
    <w:link w:val="BodyTextIndent"/>
    <w:rsid w:val="00A13B29"/>
    <w:rPr>
      <w:rFonts w:ascii="Arial" w:eastAsia="Times New Roman" w:hAnsi="Arial" w:cs="Arial"/>
      <w:snapToGrid w:val="0"/>
      <w:sz w:val="20"/>
      <w:szCs w:val="20"/>
    </w:rPr>
  </w:style>
  <w:style w:type="paragraph" w:styleId="BodyText3">
    <w:name w:val="Body Text 3"/>
    <w:basedOn w:val="Normal"/>
    <w:link w:val="BodyText3Char"/>
    <w:rsid w:val="00A13B29"/>
    <w:pPr>
      <w:widowControl w:val="0"/>
      <w:spacing w:after="120"/>
    </w:pPr>
    <w:rPr>
      <w:rFonts w:ascii="Courier New" w:hAnsi="Courier New"/>
      <w:snapToGrid w:val="0"/>
      <w:sz w:val="16"/>
      <w:szCs w:val="16"/>
    </w:rPr>
  </w:style>
  <w:style w:type="character" w:customStyle="1" w:styleId="BodyText3Char">
    <w:name w:val="Body Text 3 Char"/>
    <w:basedOn w:val="DefaultParagraphFont"/>
    <w:link w:val="BodyText3"/>
    <w:rsid w:val="00A13B29"/>
    <w:rPr>
      <w:rFonts w:ascii="Courier New" w:eastAsia="Times New Roman" w:hAnsi="Courier New" w:cs="Times New Roman"/>
      <w:snapToGrid w:val="0"/>
      <w:sz w:val="16"/>
      <w:szCs w:val="16"/>
    </w:rPr>
  </w:style>
  <w:style w:type="paragraph" w:styleId="BodyTextIndent3">
    <w:name w:val="Body Text Indent 3"/>
    <w:basedOn w:val="Normal"/>
    <w:link w:val="BodyTextIndent3Char"/>
    <w:rsid w:val="00A13B29"/>
    <w:pPr>
      <w:widowControl w:val="0"/>
      <w:spacing w:after="120"/>
      <w:ind w:left="360"/>
    </w:pPr>
    <w:rPr>
      <w:rFonts w:ascii="Courier New" w:hAnsi="Courier New"/>
      <w:snapToGrid w:val="0"/>
      <w:sz w:val="16"/>
      <w:szCs w:val="16"/>
    </w:rPr>
  </w:style>
  <w:style w:type="character" w:customStyle="1" w:styleId="BodyTextIndent3Char">
    <w:name w:val="Body Text Indent 3 Char"/>
    <w:basedOn w:val="DefaultParagraphFont"/>
    <w:link w:val="BodyTextIndent3"/>
    <w:rsid w:val="00A13B29"/>
    <w:rPr>
      <w:rFonts w:ascii="Courier New" w:eastAsia="Times New Roman" w:hAnsi="Courier New" w:cs="Times New Roman"/>
      <w:snapToGrid w:val="0"/>
      <w:sz w:val="16"/>
      <w:szCs w:val="16"/>
    </w:rPr>
  </w:style>
  <w:style w:type="table" w:styleId="TableClassic1">
    <w:name w:val="Table Classic 1"/>
    <w:basedOn w:val="TableNormal"/>
    <w:rsid w:val="00A13B29"/>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odyText">
    <w:name w:val="Body Text"/>
    <w:basedOn w:val="Normal"/>
    <w:link w:val="BodyTextChar"/>
    <w:rsid w:val="00A13B29"/>
    <w:pPr>
      <w:spacing w:after="120"/>
    </w:pPr>
  </w:style>
  <w:style w:type="character" w:customStyle="1" w:styleId="BodyTextChar">
    <w:name w:val="Body Text Char"/>
    <w:basedOn w:val="DefaultParagraphFont"/>
    <w:link w:val="BodyText"/>
    <w:rsid w:val="00A13B29"/>
    <w:rPr>
      <w:rFonts w:ascii="Times New Roman" w:eastAsia="Times New Roman" w:hAnsi="Times New Roman" w:cs="Times New Roman"/>
      <w:sz w:val="24"/>
      <w:szCs w:val="24"/>
    </w:rPr>
  </w:style>
  <w:style w:type="character" w:styleId="Hyperlink">
    <w:name w:val="Hyperlink"/>
    <w:uiPriority w:val="99"/>
    <w:rsid w:val="00A13B29"/>
    <w:rPr>
      <w:color w:val="0000FF"/>
      <w:u w:val="single"/>
    </w:rPr>
  </w:style>
  <w:style w:type="paragraph" w:styleId="BodyTextIndent2">
    <w:name w:val="Body Text Indent 2"/>
    <w:basedOn w:val="Normal"/>
    <w:link w:val="BodyTextIndent2Char"/>
    <w:rsid w:val="00A13B29"/>
    <w:pPr>
      <w:spacing w:after="120" w:line="480" w:lineRule="auto"/>
      <w:ind w:left="360"/>
    </w:pPr>
  </w:style>
  <w:style w:type="character" w:customStyle="1" w:styleId="BodyTextIndent2Char">
    <w:name w:val="Body Text Indent 2 Char"/>
    <w:basedOn w:val="DefaultParagraphFont"/>
    <w:link w:val="BodyTextIndent2"/>
    <w:rsid w:val="00A13B29"/>
    <w:rPr>
      <w:rFonts w:ascii="Times New Roman" w:eastAsia="Times New Roman" w:hAnsi="Times New Roman" w:cs="Times New Roman"/>
      <w:sz w:val="24"/>
      <w:szCs w:val="24"/>
    </w:rPr>
  </w:style>
  <w:style w:type="paragraph" w:styleId="Header">
    <w:name w:val="header"/>
    <w:basedOn w:val="Normal"/>
    <w:link w:val="HeaderChar"/>
    <w:rsid w:val="00A13B29"/>
    <w:pPr>
      <w:tabs>
        <w:tab w:val="center" w:pos="4680"/>
        <w:tab w:val="right" w:pos="9360"/>
      </w:tabs>
    </w:pPr>
  </w:style>
  <w:style w:type="character" w:customStyle="1" w:styleId="HeaderChar">
    <w:name w:val="Header Char"/>
    <w:basedOn w:val="DefaultParagraphFont"/>
    <w:link w:val="Header"/>
    <w:rsid w:val="00A13B29"/>
    <w:rPr>
      <w:rFonts w:ascii="Times New Roman" w:eastAsia="Times New Roman" w:hAnsi="Times New Roman" w:cs="Times New Roman"/>
      <w:sz w:val="24"/>
      <w:szCs w:val="24"/>
    </w:rPr>
  </w:style>
  <w:style w:type="paragraph" w:styleId="Footer">
    <w:name w:val="footer"/>
    <w:basedOn w:val="Normal"/>
    <w:link w:val="FooterChar"/>
    <w:rsid w:val="00A13B29"/>
    <w:pPr>
      <w:tabs>
        <w:tab w:val="center" w:pos="4680"/>
        <w:tab w:val="right" w:pos="9360"/>
      </w:tabs>
    </w:pPr>
  </w:style>
  <w:style w:type="character" w:customStyle="1" w:styleId="FooterChar">
    <w:name w:val="Footer Char"/>
    <w:basedOn w:val="DefaultParagraphFont"/>
    <w:link w:val="Footer"/>
    <w:rsid w:val="00A13B29"/>
    <w:rPr>
      <w:rFonts w:ascii="Times New Roman" w:eastAsia="Times New Roman" w:hAnsi="Times New Roman" w:cs="Times New Roman"/>
      <w:sz w:val="24"/>
      <w:szCs w:val="24"/>
    </w:rPr>
  </w:style>
  <w:style w:type="paragraph" w:styleId="BodyText2">
    <w:name w:val="Body Text 2"/>
    <w:basedOn w:val="Normal"/>
    <w:link w:val="BodyText2Char"/>
    <w:rsid w:val="00A13B29"/>
    <w:pPr>
      <w:spacing w:after="120" w:line="480" w:lineRule="auto"/>
    </w:pPr>
  </w:style>
  <w:style w:type="character" w:customStyle="1" w:styleId="BodyText2Char">
    <w:name w:val="Body Text 2 Char"/>
    <w:basedOn w:val="DefaultParagraphFont"/>
    <w:link w:val="BodyText2"/>
    <w:rsid w:val="00A13B29"/>
    <w:rPr>
      <w:rFonts w:ascii="Times New Roman" w:eastAsia="Times New Roman" w:hAnsi="Times New Roman" w:cs="Times New Roman"/>
      <w:sz w:val="24"/>
      <w:szCs w:val="24"/>
    </w:rPr>
  </w:style>
  <w:style w:type="paragraph" w:customStyle="1" w:styleId="Style">
    <w:name w:val="Style"/>
    <w:basedOn w:val="Normal"/>
    <w:rsid w:val="00A13B29"/>
    <w:pPr>
      <w:widowControl w:val="0"/>
      <w:autoSpaceDE w:val="0"/>
      <w:autoSpaceDN w:val="0"/>
      <w:adjustRightInd w:val="0"/>
      <w:ind w:left="1440" w:hanging="720"/>
    </w:pPr>
    <w:rPr>
      <w:rFonts w:ascii="Courier" w:hAnsi="Courier"/>
    </w:rPr>
  </w:style>
  <w:style w:type="paragraph" w:styleId="NormalWeb">
    <w:name w:val="Normal (Web)"/>
    <w:basedOn w:val="Normal"/>
    <w:rsid w:val="00A13B29"/>
    <w:pPr>
      <w:spacing w:before="100" w:beforeAutospacing="1" w:after="100" w:afterAutospacing="1"/>
    </w:pPr>
  </w:style>
  <w:style w:type="paragraph" w:customStyle="1" w:styleId="SpecBodyText">
    <w:name w:val="SpecBodyText"/>
    <w:basedOn w:val="Normal"/>
    <w:link w:val="SpecBodyTextChar"/>
    <w:qFormat/>
    <w:rsid w:val="00A13B29"/>
    <w:pPr>
      <w:tabs>
        <w:tab w:val="left" w:pos="766"/>
        <w:tab w:val="left" w:pos="1278"/>
      </w:tabs>
      <w:autoSpaceDE w:val="0"/>
      <w:autoSpaceDN w:val="0"/>
      <w:adjustRightInd w:val="0"/>
      <w:jc w:val="both"/>
    </w:pPr>
    <w:rPr>
      <w:sz w:val="22"/>
      <w:szCs w:val="22"/>
    </w:rPr>
  </w:style>
  <w:style w:type="character" w:customStyle="1" w:styleId="SpecBodyTextChar">
    <w:name w:val="SpecBodyText Char"/>
    <w:link w:val="SpecBodyText"/>
    <w:rsid w:val="00A13B29"/>
    <w:rPr>
      <w:rFonts w:ascii="Times New Roman" w:eastAsia="Times New Roman" w:hAnsi="Times New Roman" w:cs="Times New Roman"/>
    </w:rPr>
  </w:style>
  <w:style w:type="paragraph" w:customStyle="1" w:styleId="History">
    <w:name w:val="History"/>
    <w:basedOn w:val="Base"/>
    <w:next w:val="HistoryAfter"/>
    <w:autoRedefine/>
    <w:rsid w:val="00A13B29"/>
    <w:pPr>
      <w:ind w:left="1440" w:hanging="1440"/>
    </w:pPr>
    <w:rPr>
      <w:i/>
    </w:rPr>
  </w:style>
  <w:style w:type="paragraph" w:customStyle="1" w:styleId="Base">
    <w:name w:val="Base"/>
    <w:autoRedefine/>
    <w:rsid w:val="00A13B29"/>
    <w:pPr>
      <w:spacing w:after="0" w:line="240" w:lineRule="auto"/>
      <w:jc w:val="both"/>
    </w:pPr>
    <w:rPr>
      <w:rFonts w:ascii="Times New Roman" w:eastAsia="Times New Roman" w:hAnsi="Times New Roman" w:cs="Times New Roman"/>
      <w:sz w:val="20"/>
      <w:szCs w:val="20"/>
    </w:rPr>
  </w:style>
  <w:style w:type="paragraph" w:customStyle="1" w:styleId="HistoryAfter">
    <w:name w:val="HistoryAfter"/>
    <w:basedOn w:val="Base"/>
    <w:autoRedefine/>
    <w:rsid w:val="00A13B29"/>
    <w:pPr>
      <w:ind w:left="1440"/>
    </w:pPr>
    <w:rPr>
      <w:i/>
    </w:rPr>
  </w:style>
  <w:style w:type="paragraph" w:customStyle="1" w:styleId="Paragraph">
    <w:name w:val="Paragraph"/>
    <w:basedOn w:val="Base"/>
    <w:autoRedefine/>
    <w:rsid w:val="00A13B29"/>
    <w:pPr>
      <w:suppressAutoHyphens/>
    </w:pPr>
    <w:rPr>
      <w:snapToGrid w:val="0"/>
    </w:rPr>
  </w:style>
  <w:style w:type="paragraph" w:customStyle="1" w:styleId="Rule">
    <w:name w:val="Rule"/>
    <w:basedOn w:val="Base"/>
    <w:next w:val="Paragraph"/>
    <w:autoRedefine/>
    <w:rsid w:val="00A13B29"/>
    <w:rPr>
      <w:caps/>
      <w:snapToGrid w:val="0"/>
      <w:u w:val="single"/>
    </w:rPr>
  </w:style>
  <w:style w:type="paragraph" w:customStyle="1" w:styleId="SubParagraph">
    <w:name w:val="SubParagraph"/>
    <w:basedOn w:val="Base"/>
    <w:autoRedefine/>
    <w:rsid w:val="00A13B29"/>
    <w:pPr>
      <w:ind w:left="1440" w:hanging="720"/>
    </w:pPr>
  </w:style>
  <w:style w:type="table" w:styleId="TableGrid">
    <w:name w:val="Table Grid"/>
    <w:basedOn w:val="TableNormal"/>
    <w:uiPriority w:val="59"/>
    <w:rsid w:val="00A13B2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13B29"/>
    <w:pPr>
      <w:spacing w:after="0" w:line="240" w:lineRule="auto"/>
    </w:pPr>
    <w:rPr>
      <w:rFonts w:ascii="Times New Roman" w:eastAsia="Calibri" w:hAnsi="Times New Roman" w:cs="Times New Roman"/>
    </w:rPr>
  </w:style>
  <w:style w:type="character" w:customStyle="1" w:styleId="bodycopy">
    <w:name w:val="bodycopy"/>
    <w:rsid w:val="00A13B29"/>
  </w:style>
  <w:style w:type="numbering" w:customStyle="1" w:styleId="NoList1">
    <w:name w:val="No List1"/>
    <w:next w:val="NoList"/>
    <w:uiPriority w:val="99"/>
    <w:semiHidden/>
    <w:unhideWhenUsed/>
    <w:rsid w:val="00F94EF3"/>
  </w:style>
  <w:style w:type="paragraph" w:styleId="ListNumber">
    <w:name w:val="List Number"/>
    <w:basedOn w:val="Normal"/>
    <w:uiPriority w:val="99"/>
    <w:semiHidden/>
    <w:unhideWhenUsed/>
    <w:rsid w:val="00F94EF3"/>
    <w:pPr>
      <w:numPr>
        <w:numId w:val="5"/>
      </w:numPr>
      <w:contextualSpacing/>
    </w:pPr>
    <w:rPr>
      <w:rFonts w:ascii="Calibri" w:hAnsi="Calibri"/>
    </w:rPr>
  </w:style>
  <w:style w:type="paragraph" w:customStyle="1" w:styleId="hs3">
    <w:name w:val="hs3"/>
    <w:basedOn w:val="Normal"/>
    <w:rsid w:val="00F94EF3"/>
    <w:rPr>
      <w:rFonts w:ascii="Times New Roman" w:hAnsi="Times New Roman"/>
      <w:sz w:val="24"/>
    </w:rPr>
  </w:style>
  <w:style w:type="table" w:customStyle="1" w:styleId="TableClassic11">
    <w:name w:val="Table Classic 11"/>
    <w:basedOn w:val="TableNormal"/>
    <w:next w:val="TableClassic1"/>
    <w:rsid w:val="00F94EF3"/>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
    <w:name w:val="Table Grid1"/>
    <w:basedOn w:val="TableNormal"/>
    <w:next w:val="TableGrid"/>
    <w:uiPriority w:val="59"/>
    <w:rsid w:val="00F94EF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semiHidden/>
    <w:unhideWhenUsed/>
    <w:rsid w:val="00B409DE"/>
  </w:style>
  <w:style w:type="paragraph" w:styleId="BlockText">
    <w:name w:val="Block Text"/>
    <w:basedOn w:val="Normal"/>
    <w:uiPriority w:val="99"/>
    <w:semiHidden/>
    <w:unhideWhenUsed/>
    <w:rsid w:val="00B409DE"/>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cstheme="minorBidi"/>
      <w:i/>
      <w:iCs/>
      <w:color w:val="5B9BD5" w:themeColor="accent1"/>
    </w:rPr>
  </w:style>
  <w:style w:type="paragraph" w:styleId="BodyTextFirstIndent">
    <w:name w:val="Body Text First Indent"/>
    <w:basedOn w:val="BodyText"/>
    <w:link w:val="BodyTextFirstIndentChar"/>
    <w:uiPriority w:val="99"/>
    <w:semiHidden/>
    <w:unhideWhenUsed/>
    <w:rsid w:val="00B409DE"/>
    <w:pPr>
      <w:spacing w:after="0"/>
      <w:ind w:firstLine="360"/>
    </w:pPr>
  </w:style>
  <w:style w:type="character" w:customStyle="1" w:styleId="BodyTextFirstIndentChar">
    <w:name w:val="Body Text First Indent Char"/>
    <w:basedOn w:val="BodyTextChar"/>
    <w:link w:val="BodyTextFirstIndent"/>
    <w:uiPriority w:val="99"/>
    <w:semiHidden/>
    <w:rsid w:val="00B409DE"/>
    <w:rPr>
      <w:rFonts w:ascii="Times New Roman" w:eastAsia="Times New Roman" w:hAnsi="Times New Roman" w:cs="Times New Roman"/>
      <w:sz w:val="20"/>
      <w:szCs w:val="24"/>
    </w:rPr>
  </w:style>
  <w:style w:type="paragraph" w:styleId="BodyTextFirstIndent2">
    <w:name w:val="Body Text First Indent 2"/>
    <w:basedOn w:val="BodyTextIndent"/>
    <w:link w:val="BodyTextFirstIndent2Char"/>
    <w:uiPriority w:val="99"/>
    <w:semiHidden/>
    <w:unhideWhenUsed/>
    <w:rsid w:val="00B409DE"/>
    <w:pPr>
      <w:widowControl/>
      <w:tabs>
        <w:tab w:val="clear" w:pos="-1440"/>
        <w:tab w:val="clear" w:pos="-720"/>
        <w:tab w:val="clear" w:pos="432"/>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ind w:left="360" w:firstLine="360"/>
      <w:jc w:val="left"/>
    </w:pPr>
    <w:rPr>
      <w:rFonts w:asciiTheme="minorHAnsi" w:hAnsiTheme="minorHAnsi" w:cs="Times New Roman"/>
      <w:snapToGrid/>
      <w:szCs w:val="24"/>
    </w:rPr>
  </w:style>
  <w:style w:type="character" w:customStyle="1" w:styleId="BodyTextFirstIndent2Char">
    <w:name w:val="Body Text First Indent 2 Char"/>
    <w:basedOn w:val="BodyTextIndentChar"/>
    <w:link w:val="BodyTextFirstIndent2"/>
    <w:uiPriority w:val="99"/>
    <w:semiHidden/>
    <w:rsid w:val="00B409DE"/>
    <w:rPr>
      <w:rFonts w:ascii="Arial" w:eastAsia="Times New Roman" w:hAnsi="Arial" w:cs="Times New Roman"/>
      <w:snapToGrid/>
      <w:sz w:val="20"/>
      <w:szCs w:val="24"/>
    </w:rPr>
  </w:style>
  <w:style w:type="paragraph" w:styleId="Caption">
    <w:name w:val="caption"/>
    <w:basedOn w:val="Normal"/>
    <w:next w:val="Normal"/>
    <w:uiPriority w:val="35"/>
    <w:semiHidden/>
    <w:unhideWhenUsed/>
    <w:qFormat/>
    <w:rsid w:val="00B409DE"/>
    <w:pPr>
      <w:spacing w:after="200"/>
    </w:pPr>
    <w:rPr>
      <w:i/>
      <w:iCs/>
      <w:color w:val="44546A" w:themeColor="text2"/>
      <w:sz w:val="18"/>
      <w:szCs w:val="18"/>
    </w:rPr>
  </w:style>
  <w:style w:type="paragraph" w:styleId="Closing">
    <w:name w:val="Closing"/>
    <w:basedOn w:val="Normal"/>
    <w:link w:val="ClosingChar"/>
    <w:uiPriority w:val="99"/>
    <w:semiHidden/>
    <w:unhideWhenUsed/>
    <w:rsid w:val="00B409DE"/>
    <w:pPr>
      <w:ind w:left="4320"/>
    </w:pPr>
  </w:style>
  <w:style w:type="character" w:customStyle="1" w:styleId="ClosingChar">
    <w:name w:val="Closing Char"/>
    <w:basedOn w:val="DefaultParagraphFont"/>
    <w:link w:val="Closing"/>
    <w:uiPriority w:val="99"/>
    <w:semiHidden/>
    <w:rsid w:val="00B409DE"/>
    <w:rPr>
      <w:rFonts w:eastAsia="Times New Roman" w:cs="Times New Roman"/>
      <w:sz w:val="20"/>
      <w:szCs w:val="24"/>
    </w:rPr>
  </w:style>
  <w:style w:type="paragraph" w:styleId="Date">
    <w:name w:val="Date"/>
    <w:basedOn w:val="Normal"/>
    <w:next w:val="Normal"/>
    <w:link w:val="DateChar"/>
    <w:uiPriority w:val="99"/>
    <w:semiHidden/>
    <w:unhideWhenUsed/>
    <w:rsid w:val="00B409DE"/>
  </w:style>
  <w:style w:type="character" w:customStyle="1" w:styleId="DateChar">
    <w:name w:val="Date Char"/>
    <w:basedOn w:val="DefaultParagraphFont"/>
    <w:link w:val="Date"/>
    <w:uiPriority w:val="99"/>
    <w:semiHidden/>
    <w:rsid w:val="00B409DE"/>
    <w:rPr>
      <w:rFonts w:eastAsia="Times New Roman" w:cs="Times New Roman"/>
      <w:sz w:val="20"/>
      <w:szCs w:val="24"/>
    </w:rPr>
  </w:style>
  <w:style w:type="paragraph" w:styleId="DocumentMap">
    <w:name w:val="Document Map"/>
    <w:basedOn w:val="Normal"/>
    <w:link w:val="DocumentMapChar"/>
    <w:uiPriority w:val="99"/>
    <w:semiHidden/>
    <w:unhideWhenUsed/>
    <w:rsid w:val="00B409DE"/>
    <w:rPr>
      <w:rFonts w:ascii="Segoe UI" w:hAnsi="Segoe UI" w:cs="Segoe UI"/>
      <w:sz w:val="16"/>
      <w:szCs w:val="16"/>
    </w:rPr>
  </w:style>
  <w:style w:type="character" w:customStyle="1" w:styleId="DocumentMapChar">
    <w:name w:val="Document Map Char"/>
    <w:basedOn w:val="DefaultParagraphFont"/>
    <w:link w:val="DocumentMap"/>
    <w:uiPriority w:val="99"/>
    <w:semiHidden/>
    <w:rsid w:val="00B409DE"/>
    <w:rPr>
      <w:rFonts w:ascii="Segoe UI" w:eastAsia="Times New Roman" w:hAnsi="Segoe UI" w:cs="Segoe UI"/>
      <w:sz w:val="16"/>
      <w:szCs w:val="16"/>
    </w:rPr>
  </w:style>
  <w:style w:type="paragraph" w:styleId="E-mailSignature">
    <w:name w:val="E-mail Signature"/>
    <w:basedOn w:val="Normal"/>
    <w:link w:val="E-mailSignatureChar"/>
    <w:uiPriority w:val="99"/>
    <w:semiHidden/>
    <w:unhideWhenUsed/>
    <w:rsid w:val="00B409DE"/>
  </w:style>
  <w:style w:type="character" w:customStyle="1" w:styleId="E-mailSignatureChar">
    <w:name w:val="E-mail Signature Char"/>
    <w:basedOn w:val="DefaultParagraphFont"/>
    <w:link w:val="E-mailSignature"/>
    <w:uiPriority w:val="99"/>
    <w:semiHidden/>
    <w:rsid w:val="00B409DE"/>
    <w:rPr>
      <w:rFonts w:eastAsia="Times New Roman" w:cs="Times New Roman"/>
      <w:sz w:val="20"/>
      <w:szCs w:val="24"/>
    </w:rPr>
  </w:style>
  <w:style w:type="paragraph" w:styleId="EndnoteText">
    <w:name w:val="endnote text"/>
    <w:basedOn w:val="Normal"/>
    <w:link w:val="EndnoteTextChar"/>
    <w:uiPriority w:val="99"/>
    <w:semiHidden/>
    <w:unhideWhenUsed/>
    <w:rsid w:val="00B409DE"/>
    <w:rPr>
      <w:szCs w:val="20"/>
    </w:rPr>
  </w:style>
  <w:style w:type="character" w:customStyle="1" w:styleId="EndnoteTextChar">
    <w:name w:val="Endnote Text Char"/>
    <w:basedOn w:val="DefaultParagraphFont"/>
    <w:link w:val="EndnoteText"/>
    <w:uiPriority w:val="99"/>
    <w:semiHidden/>
    <w:rsid w:val="00B409DE"/>
    <w:rPr>
      <w:rFonts w:eastAsia="Times New Roman" w:cs="Times New Roman"/>
      <w:sz w:val="20"/>
      <w:szCs w:val="20"/>
    </w:rPr>
  </w:style>
  <w:style w:type="paragraph" w:styleId="EnvelopeAddress">
    <w:name w:val="envelope address"/>
    <w:basedOn w:val="Normal"/>
    <w:uiPriority w:val="99"/>
    <w:semiHidden/>
    <w:unhideWhenUsed/>
    <w:rsid w:val="00B409DE"/>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rsid w:val="00B409DE"/>
    <w:rPr>
      <w:rFonts w:asciiTheme="majorHAnsi" w:eastAsiaTheme="majorEastAsia" w:hAnsiTheme="majorHAnsi" w:cstheme="majorBidi"/>
      <w:szCs w:val="20"/>
    </w:rPr>
  </w:style>
  <w:style w:type="character" w:customStyle="1" w:styleId="Heading7Char">
    <w:name w:val="Heading 7 Char"/>
    <w:basedOn w:val="DefaultParagraphFont"/>
    <w:link w:val="Heading7"/>
    <w:uiPriority w:val="9"/>
    <w:semiHidden/>
    <w:rsid w:val="00B409DE"/>
    <w:rPr>
      <w:rFonts w:asciiTheme="majorHAnsi" w:eastAsiaTheme="majorEastAsia" w:hAnsiTheme="majorHAnsi" w:cstheme="majorBidi"/>
      <w:i/>
      <w:iCs/>
      <w:color w:val="1F4D78" w:themeColor="accent1" w:themeShade="7F"/>
      <w:sz w:val="20"/>
      <w:szCs w:val="24"/>
    </w:rPr>
  </w:style>
  <w:style w:type="character" w:customStyle="1" w:styleId="Heading8Char">
    <w:name w:val="Heading 8 Char"/>
    <w:basedOn w:val="DefaultParagraphFont"/>
    <w:link w:val="Heading8"/>
    <w:uiPriority w:val="9"/>
    <w:semiHidden/>
    <w:rsid w:val="00B409D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409DE"/>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B409DE"/>
    <w:rPr>
      <w:i/>
      <w:iCs/>
    </w:rPr>
  </w:style>
  <w:style w:type="character" w:customStyle="1" w:styleId="HTMLAddressChar">
    <w:name w:val="HTML Address Char"/>
    <w:basedOn w:val="DefaultParagraphFont"/>
    <w:link w:val="HTMLAddress"/>
    <w:uiPriority w:val="99"/>
    <w:semiHidden/>
    <w:rsid w:val="00B409DE"/>
    <w:rPr>
      <w:rFonts w:eastAsia="Times New Roman" w:cs="Times New Roman"/>
      <w:i/>
      <w:iCs/>
      <w:sz w:val="20"/>
      <w:szCs w:val="24"/>
    </w:rPr>
  </w:style>
  <w:style w:type="paragraph" w:styleId="HTMLPreformatted">
    <w:name w:val="HTML Preformatted"/>
    <w:basedOn w:val="Normal"/>
    <w:link w:val="HTMLPreformattedChar"/>
    <w:uiPriority w:val="99"/>
    <w:semiHidden/>
    <w:unhideWhenUsed/>
    <w:rsid w:val="00B409DE"/>
    <w:rPr>
      <w:rFonts w:ascii="Consolas" w:hAnsi="Consolas"/>
      <w:szCs w:val="20"/>
    </w:rPr>
  </w:style>
  <w:style w:type="character" w:customStyle="1" w:styleId="HTMLPreformattedChar">
    <w:name w:val="HTML Preformatted Char"/>
    <w:basedOn w:val="DefaultParagraphFont"/>
    <w:link w:val="HTMLPreformatted"/>
    <w:uiPriority w:val="99"/>
    <w:semiHidden/>
    <w:rsid w:val="00B409DE"/>
    <w:rPr>
      <w:rFonts w:ascii="Consolas" w:eastAsia="Times New Roman" w:hAnsi="Consolas" w:cs="Times New Roman"/>
      <w:sz w:val="20"/>
      <w:szCs w:val="20"/>
    </w:rPr>
  </w:style>
  <w:style w:type="paragraph" w:styleId="Index1">
    <w:name w:val="index 1"/>
    <w:basedOn w:val="Normal"/>
    <w:next w:val="Normal"/>
    <w:autoRedefine/>
    <w:uiPriority w:val="99"/>
    <w:semiHidden/>
    <w:unhideWhenUsed/>
    <w:rsid w:val="00B409DE"/>
    <w:pPr>
      <w:ind w:left="200" w:hanging="200"/>
    </w:pPr>
  </w:style>
  <w:style w:type="paragraph" w:styleId="Index2">
    <w:name w:val="index 2"/>
    <w:basedOn w:val="Normal"/>
    <w:next w:val="Normal"/>
    <w:autoRedefine/>
    <w:uiPriority w:val="99"/>
    <w:semiHidden/>
    <w:unhideWhenUsed/>
    <w:rsid w:val="00B409DE"/>
    <w:pPr>
      <w:ind w:left="400" w:hanging="200"/>
    </w:pPr>
  </w:style>
  <w:style w:type="paragraph" w:styleId="Index3">
    <w:name w:val="index 3"/>
    <w:basedOn w:val="Normal"/>
    <w:next w:val="Normal"/>
    <w:autoRedefine/>
    <w:uiPriority w:val="99"/>
    <w:semiHidden/>
    <w:unhideWhenUsed/>
    <w:rsid w:val="00B409DE"/>
    <w:pPr>
      <w:ind w:left="600" w:hanging="200"/>
    </w:pPr>
  </w:style>
  <w:style w:type="paragraph" w:styleId="Index4">
    <w:name w:val="index 4"/>
    <w:basedOn w:val="Normal"/>
    <w:next w:val="Normal"/>
    <w:autoRedefine/>
    <w:uiPriority w:val="99"/>
    <w:semiHidden/>
    <w:unhideWhenUsed/>
    <w:rsid w:val="00B409DE"/>
    <w:pPr>
      <w:ind w:left="800" w:hanging="200"/>
    </w:pPr>
  </w:style>
  <w:style w:type="paragraph" w:styleId="Index5">
    <w:name w:val="index 5"/>
    <w:basedOn w:val="Normal"/>
    <w:next w:val="Normal"/>
    <w:autoRedefine/>
    <w:uiPriority w:val="99"/>
    <w:semiHidden/>
    <w:unhideWhenUsed/>
    <w:rsid w:val="00B409DE"/>
    <w:pPr>
      <w:ind w:left="1000" w:hanging="200"/>
    </w:pPr>
  </w:style>
  <w:style w:type="paragraph" w:styleId="Index6">
    <w:name w:val="index 6"/>
    <w:basedOn w:val="Normal"/>
    <w:next w:val="Normal"/>
    <w:autoRedefine/>
    <w:uiPriority w:val="99"/>
    <w:semiHidden/>
    <w:unhideWhenUsed/>
    <w:rsid w:val="00B409DE"/>
    <w:pPr>
      <w:ind w:left="1200" w:hanging="200"/>
    </w:pPr>
  </w:style>
  <w:style w:type="paragraph" w:styleId="Index7">
    <w:name w:val="index 7"/>
    <w:basedOn w:val="Normal"/>
    <w:next w:val="Normal"/>
    <w:autoRedefine/>
    <w:uiPriority w:val="99"/>
    <w:semiHidden/>
    <w:unhideWhenUsed/>
    <w:rsid w:val="00B409DE"/>
    <w:pPr>
      <w:ind w:left="1400" w:hanging="200"/>
    </w:pPr>
  </w:style>
  <w:style w:type="paragraph" w:styleId="Index8">
    <w:name w:val="index 8"/>
    <w:basedOn w:val="Normal"/>
    <w:next w:val="Normal"/>
    <w:autoRedefine/>
    <w:uiPriority w:val="99"/>
    <w:semiHidden/>
    <w:unhideWhenUsed/>
    <w:rsid w:val="00B409DE"/>
    <w:pPr>
      <w:ind w:left="1600" w:hanging="200"/>
    </w:pPr>
  </w:style>
  <w:style w:type="paragraph" w:styleId="Index9">
    <w:name w:val="index 9"/>
    <w:basedOn w:val="Normal"/>
    <w:next w:val="Normal"/>
    <w:autoRedefine/>
    <w:uiPriority w:val="99"/>
    <w:semiHidden/>
    <w:unhideWhenUsed/>
    <w:rsid w:val="00B409DE"/>
    <w:pPr>
      <w:ind w:left="1800" w:hanging="200"/>
    </w:pPr>
  </w:style>
  <w:style w:type="paragraph" w:styleId="IndexHeading">
    <w:name w:val="index heading"/>
    <w:basedOn w:val="Normal"/>
    <w:next w:val="Index1"/>
    <w:uiPriority w:val="99"/>
    <w:semiHidden/>
    <w:unhideWhenUsed/>
    <w:rsid w:val="00B409D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B409D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B409DE"/>
    <w:rPr>
      <w:rFonts w:eastAsia="Times New Roman" w:cs="Times New Roman"/>
      <w:i/>
      <w:iCs/>
      <w:color w:val="5B9BD5" w:themeColor="accent1"/>
      <w:sz w:val="20"/>
      <w:szCs w:val="24"/>
    </w:rPr>
  </w:style>
  <w:style w:type="paragraph" w:styleId="List">
    <w:name w:val="List"/>
    <w:basedOn w:val="Normal"/>
    <w:unhideWhenUsed/>
    <w:rsid w:val="00B409DE"/>
    <w:pPr>
      <w:ind w:left="360" w:hanging="360"/>
      <w:contextualSpacing/>
    </w:pPr>
  </w:style>
  <w:style w:type="paragraph" w:styleId="List2">
    <w:name w:val="List 2"/>
    <w:basedOn w:val="Normal"/>
    <w:uiPriority w:val="99"/>
    <w:semiHidden/>
    <w:unhideWhenUsed/>
    <w:rsid w:val="00B409DE"/>
    <w:pPr>
      <w:ind w:left="720" w:hanging="360"/>
      <w:contextualSpacing/>
    </w:pPr>
  </w:style>
  <w:style w:type="paragraph" w:styleId="List3">
    <w:name w:val="List 3"/>
    <w:basedOn w:val="Normal"/>
    <w:uiPriority w:val="99"/>
    <w:semiHidden/>
    <w:unhideWhenUsed/>
    <w:rsid w:val="00B409DE"/>
    <w:pPr>
      <w:ind w:left="1080" w:hanging="360"/>
      <w:contextualSpacing/>
    </w:pPr>
  </w:style>
  <w:style w:type="paragraph" w:styleId="List4">
    <w:name w:val="List 4"/>
    <w:basedOn w:val="Normal"/>
    <w:uiPriority w:val="99"/>
    <w:semiHidden/>
    <w:unhideWhenUsed/>
    <w:rsid w:val="00B409DE"/>
    <w:pPr>
      <w:ind w:left="1440" w:hanging="360"/>
      <w:contextualSpacing/>
    </w:pPr>
  </w:style>
  <w:style w:type="paragraph" w:styleId="List5">
    <w:name w:val="List 5"/>
    <w:basedOn w:val="Normal"/>
    <w:uiPriority w:val="99"/>
    <w:semiHidden/>
    <w:unhideWhenUsed/>
    <w:rsid w:val="00B409DE"/>
    <w:pPr>
      <w:ind w:left="1800" w:hanging="360"/>
      <w:contextualSpacing/>
    </w:pPr>
  </w:style>
  <w:style w:type="paragraph" w:styleId="ListBullet">
    <w:name w:val="List Bullet"/>
    <w:basedOn w:val="Normal"/>
    <w:uiPriority w:val="99"/>
    <w:semiHidden/>
    <w:unhideWhenUsed/>
    <w:rsid w:val="00B409DE"/>
    <w:pPr>
      <w:numPr>
        <w:numId w:val="7"/>
      </w:numPr>
      <w:contextualSpacing/>
    </w:pPr>
  </w:style>
  <w:style w:type="paragraph" w:styleId="ListBullet2">
    <w:name w:val="List Bullet 2"/>
    <w:basedOn w:val="Normal"/>
    <w:uiPriority w:val="99"/>
    <w:semiHidden/>
    <w:unhideWhenUsed/>
    <w:rsid w:val="00B409DE"/>
    <w:pPr>
      <w:numPr>
        <w:numId w:val="8"/>
      </w:numPr>
      <w:contextualSpacing/>
    </w:pPr>
  </w:style>
  <w:style w:type="paragraph" w:styleId="ListBullet3">
    <w:name w:val="List Bullet 3"/>
    <w:basedOn w:val="Normal"/>
    <w:uiPriority w:val="99"/>
    <w:semiHidden/>
    <w:unhideWhenUsed/>
    <w:rsid w:val="00B409DE"/>
    <w:pPr>
      <w:numPr>
        <w:numId w:val="9"/>
      </w:numPr>
      <w:contextualSpacing/>
    </w:pPr>
  </w:style>
  <w:style w:type="paragraph" w:styleId="ListBullet4">
    <w:name w:val="List Bullet 4"/>
    <w:basedOn w:val="Normal"/>
    <w:uiPriority w:val="99"/>
    <w:semiHidden/>
    <w:unhideWhenUsed/>
    <w:rsid w:val="00B409DE"/>
    <w:pPr>
      <w:numPr>
        <w:numId w:val="10"/>
      </w:numPr>
      <w:contextualSpacing/>
    </w:pPr>
  </w:style>
  <w:style w:type="paragraph" w:styleId="ListBullet5">
    <w:name w:val="List Bullet 5"/>
    <w:basedOn w:val="Normal"/>
    <w:uiPriority w:val="99"/>
    <w:semiHidden/>
    <w:unhideWhenUsed/>
    <w:rsid w:val="00B409DE"/>
    <w:pPr>
      <w:numPr>
        <w:numId w:val="11"/>
      </w:numPr>
      <w:contextualSpacing/>
    </w:pPr>
  </w:style>
  <w:style w:type="paragraph" w:styleId="ListContinue">
    <w:name w:val="List Continue"/>
    <w:basedOn w:val="Normal"/>
    <w:uiPriority w:val="99"/>
    <w:semiHidden/>
    <w:unhideWhenUsed/>
    <w:rsid w:val="00B409DE"/>
    <w:pPr>
      <w:spacing w:after="120"/>
      <w:ind w:left="360"/>
      <w:contextualSpacing/>
    </w:pPr>
  </w:style>
  <w:style w:type="paragraph" w:styleId="ListContinue2">
    <w:name w:val="List Continue 2"/>
    <w:basedOn w:val="Normal"/>
    <w:uiPriority w:val="99"/>
    <w:semiHidden/>
    <w:unhideWhenUsed/>
    <w:rsid w:val="00B409DE"/>
    <w:pPr>
      <w:spacing w:after="120"/>
      <w:ind w:left="720"/>
      <w:contextualSpacing/>
    </w:pPr>
  </w:style>
  <w:style w:type="paragraph" w:styleId="ListContinue3">
    <w:name w:val="List Continue 3"/>
    <w:basedOn w:val="Normal"/>
    <w:uiPriority w:val="99"/>
    <w:semiHidden/>
    <w:unhideWhenUsed/>
    <w:rsid w:val="00B409DE"/>
    <w:pPr>
      <w:spacing w:after="120"/>
      <w:ind w:left="1080"/>
      <w:contextualSpacing/>
    </w:pPr>
  </w:style>
  <w:style w:type="paragraph" w:styleId="ListContinue4">
    <w:name w:val="List Continue 4"/>
    <w:basedOn w:val="Normal"/>
    <w:uiPriority w:val="99"/>
    <w:semiHidden/>
    <w:unhideWhenUsed/>
    <w:rsid w:val="00B409DE"/>
    <w:pPr>
      <w:spacing w:after="120"/>
      <w:ind w:left="1440"/>
      <w:contextualSpacing/>
    </w:pPr>
  </w:style>
  <w:style w:type="paragraph" w:styleId="ListContinue5">
    <w:name w:val="List Continue 5"/>
    <w:basedOn w:val="Normal"/>
    <w:uiPriority w:val="99"/>
    <w:semiHidden/>
    <w:unhideWhenUsed/>
    <w:rsid w:val="00B409DE"/>
    <w:pPr>
      <w:spacing w:after="120"/>
      <w:ind w:left="1800"/>
      <w:contextualSpacing/>
    </w:pPr>
  </w:style>
  <w:style w:type="paragraph" w:styleId="ListNumber2">
    <w:name w:val="List Number 2"/>
    <w:basedOn w:val="Normal"/>
    <w:uiPriority w:val="99"/>
    <w:semiHidden/>
    <w:unhideWhenUsed/>
    <w:rsid w:val="00B409DE"/>
    <w:pPr>
      <w:numPr>
        <w:numId w:val="12"/>
      </w:numPr>
      <w:contextualSpacing/>
    </w:pPr>
  </w:style>
  <w:style w:type="paragraph" w:styleId="ListNumber3">
    <w:name w:val="List Number 3"/>
    <w:basedOn w:val="Normal"/>
    <w:uiPriority w:val="99"/>
    <w:semiHidden/>
    <w:unhideWhenUsed/>
    <w:rsid w:val="00B409DE"/>
    <w:pPr>
      <w:numPr>
        <w:numId w:val="13"/>
      </w:numPr>
      <w:contextualSpacing/>
    </w:pPr>
  </w:style>
  <w:style w:type="paragraph" w:styleId="ListNumber4">
    <w:name w:val="List Number 4"/>
    <w:basedOn w:val="Normal"/>
    <w:uiPriority w:val="99"/>
    <w:semiHidden/>
    <w:unhideWhenUsed/>
    <w:rsid w:val="00B409DE"/>
    <w:pPr>
      <w:numPr>
        <w:numId w:val="14"/>
      </w:numPr>
      <w:contextualSpacing/>
    </w:pPr>
  </w:style>
  <w:style w:type="paragraph" w:styleId="ListNumber5">
    <w:name w:val="List Number 5"/>
    <w:basedOn w:val="Normal"/>
    <w:uiPriority w:val="99"/>
    <w:semiHidden/>
    <w:unhideWhenUsed/>
    <w:rsid w:val="00B409DE"/>
    <w:pPr>
      <w:numPr>
        <w:numId w:val="15"/>
      </w:numPr>
      <w:contextualSpacing/>
    </w:pPr>
  </w:style>
  <w:style w:type="paragraph" w:styleId="MacroText">
    <w:name w:val="macro"/>
    <w:link w:val="MacroTextChar"/>
    <w:uiPriority w:val="99"/>
    <w:semiHidden/>
    <w:unhideWhenUsed/>
    <w:rsid w:val="00B409D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rPr>
  </w:style>
  <w:style w:type="character" w:customStyle="1" w:styleId="MacroTextChar">
    <w:name w:val="Macro Text Char"/>
    <w:basedOn w:val="DefaultParagraphFont"/>
    <w:link w:val="MacroText"/>
    <w:uiPriority w:val="99"/>
    <w:semiHidden/>
    <w:rsid w:val="00B409DE"/>
    <w:rPr>
      <w:rFonts w:ascii="Consolas" w:eastAsia="Times New Roman" w:hAnsi="Consolas" w:cs="Times New Roman"/>
      <w:sz w:val="20"/>
      <w:szCs w:val="20"/>
    </w:rPr>
  </w:style>
  <w:style w:type="paragraph" w:styleId="MessageHeader">
    <w:name w:val="Message Header"/>
    <w:basedOn w:val="Normal"/>
    <w:link w:val="MessageHeaderChar"/>
    <w:uiPriority w:val="99"/>
    <w:semiHidden/>
    <w:unhideWhenUsed/>
    <w:rsid w:val="00B409D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sid w:val="00B409DE"/>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semiHidden/>
    <w:unhideWhenUsed/>
    <w:rsid w:val="00B409DE"/>
    <w:pPr>
      <w:ind w:left="720"/>
    </w:pPr>
  </w:style>
  <w:style w:type="paragraph" w:styleId="NoteHeading">
    <w:name w:val="Note Heading"/>
    <w:basedOn w:val="Normal"/>
    <w:next w:val="Normal"/>
    <w:link w:val="NoteHeadingChar"/>
    <w:uiPriority w:val="99"/>
    <w:semiHidden/>
    <w:unhideWhenUsed/>
    <w:rsid w:val="00B409DE"/>
  </w:style>
  <w:style w:type="character" w:customStyle="1" w:styleId="NoteHeadingChar">
    <w:name w:val="Note Heading Char"/>
    <w:basedOn w:val="DefaultParagraphFont"/>
    <w:link w:val="NoteHeading"/>
    <w:uiPriority w:val="99"/>
    <w:semiHidden/>
    <w:rsid w:val="00B409DE"/>
    <w:rPr>
      <w:rFonts w:eastAsia="Times New Roman" w:cs="Times New Roman"/>
      <w:sz w:val="20"/>
      <w:szCs w:val="24"/>
    </w:rPr>
  </w:style>
  <w:style w:type="paragraph" w:styleId="PlainText">
    <w:name w:val="Plain Text"/>
    <w:basedOn w:val="Normal"/>
    <w:link w:val="PlainTextChar"/>
    <w:uiPriority w:val="99"/>
    <w:semiHidden/>
    <w:unhideWhenUsed/>
    <w:rsid w:val="00B409DE"/>
    <w:rPr>
      <w:rFonts w:ascii="Consolas" w:hAnsi="Consolas"/>
      <w:sz w:val="21"/>
      <w:szCs w:val="21"/>
    </w:rPr>
  </w:style>
  <w:style w:type="character" w:customStyle="1" w:styleId="PlainTextChar">
    <w:name w:val="Plain Text Char"/>
    <w:basedOn w:val="DefaultParagraphFont"/>
    <w:link w:val="PlainText"/>
    <w:uiPriority w:val="99"/>
    <w:semiHidden/>
    <w:rsid w:val="00B409DE"/>
    <w:rPr>
      <w:rFonts w:ascii="Consolas" w:eastAsia="Times New Roman" w:hAnsi="Consolas" w:cs="Times New Roman"/>
      <w:sz w:val="21"/>
      <w:szCs w:val="21"/>
    </w:rPr>
  </w:style>
  <w:style w:type="paragraph" w:styleId="Quote">
    <w:name w:val="Quote"/>
    <w:basedOn w:val="Normal"/>
    <w:next w:val="Normal"/>
    <w:link w:val="QuoteChar"/>
    <w:uiPriority w:val="29"/>
    <w:qFormat/>
    <w:rsid w:val="00B409D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409DE"/>
    <w:rPr>
      <w:rFonts w:eastAsia="Times New Roman" w:cs="Times New Roman"/>
      <w:i/>
      <w:iCs/>
      <w:color w:val="404040" w:themeColor="text1" w:themeTint="BF"/>
      <w:sz w:val="20"/>
      <w:szCs w:val="24"/>
    </w:rPr>
  </w:style>
  <w:style w:type="paragraph" w:styleId="Salutation">
    <w:name w:val="Salutation"/>
    <w:basedOn w:val="Normal"/>
    <w:next w:val="Normal"/>
    <w:link w:val="SalutationChar"/>
    <w:uiPriority w:val="99"/>
    <w:semiHidden/>
    <w:unhideWhenUsed/>
    <w:rsid w:val="00B409DE"/>
  </w:style>
  <w:style w:type="character" w:customStyle="1" w:styleId="SalutationChar">
    <w:name w:val="Salutation Char"/>
    <w:basedOn w:val="DefaultParagraphFont"/>
    <w:link w:val="Salutation"/>
    <w:uiPriority w:val="99"/>
    <w:semiHidden/>
    <w:rsid w:val="00B409DE"/>
    <w:rPr>
      <w:rFonts w:eastAsia="Times New Roman" w:cs="Times New Roman"/>
      <w:sz w:val="20"/>
      <w:szCs w:val="24"/>
    </w:rPr>
  </w:style>
  <w:style w:type="paragraph" w:styleId="Signature">
    <w:name w:val="Signature"/>
    <w:basedOn w:val="Normal"/>
    <w:link w:val="SignatureChar"/>
    <w:uiPriority w:val="99"/>
    <w:semiHidden/>
    <w:unhideWhenUsed/>
    <w:rsid w:val="00B409DE"/>
    <w:pPr>
      <w:ind w:left="4320"/>
    </w:pPr>
  </w:style>
  <w:style w:type="character" w:customStyle="1" w:styleId="SignatureChar">
    <w:name w:val="Signature Char"/>
    <w:basedOn w:val="DefaultParagraphFont"/>
    <w:link w:val="Signature"/>
    <w:uiPriority w:val="99"/>
    <w:semiHidden/>
    <w:rsid w:val="00B409DE"/>
    <w:rPr>
      <w:rFonts w:eastAsia="Times New Roman" w:cs="Times New Roman"/>
      <w:sz w:val="20"/>
      <w:szCs w:val="24"/>
    </w:rPr>
  </w:style>
  <w:style w:type="paragraph" w:styleId="Subtitle">
    <w:name w:val="Subtitle"/>
    <w:basedOn w:val="Normal"/>
    <w:next w:val="Normal"/>
    <w:link w:val="SubtitleChar"/>
    <w:uiPriority w:val="11"/>
    <w:qFormat/>
    <w:rsid w:val="00B409DE"/>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B409DE"/>
    <w:rPr>
      <w:rFonts w:eastAsiaTheme="minorEastAsia"/>
      <w:color w:val="5A5A5A" w:themeColor="text1" w:themeTint="A5"/>
      <w:spacing w:val="15"/>
    </w:rPr>
  </w:style>
  <w:style w:type="paragraph" w:styleId="Title">
    <w:name w:val="Title"/>
    <w:basedOn w:val="Normal"/>
    <w:next w:val="Normal"/>
    <w:link w:val="TitleChar"/>
    <w:uiPriority w:val="10"/>
    <w:qFormat/>
    <w:rsid w:val="00B409D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409DE"/>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semiHidden/>
    <w:unhideWhenUsed/>
    <w:qFormat/>
    <w:rsid w:val="00B409DE"/>
    <w:pPr>
      <w:outlineLvl w:val="9"/>
    </w:pPr>
  </w:style>
  <w:style w:type="numbering" w:customStyle="1" w:styleId="NoList2">
    <w:name w:val="No List2"/>
    <w:next w:val="NoList"/>
    <w:semiHidden/>
    <w:rsid w:val="00642E7E"/>
  </w:style>
  <w:style w:type="paragraph" w:customStyle="1" w:styleId="HeadingChar">
    <w:name w:val="Heading Char"/>
    <w:basedOn w:val="Normal"/>
    <w:next w:val="Normal"/>
    <w:rsid w:val="00642E7E"/>
    <w:rPr>
      <w:rFonts w:ascii="Times New Roman" w:hAnsi="Times New Roman"/>
      <w:b/>
      <w:caps/>
      <w:sz w:val="24"/>
    </w:rPr>
  </w:style>
  <w:style w:type="paragraph" w:customStyle="1" w:styleId="CM51">
    <w:name w:val="CM51"/>
    <w:basedOn w:val="Default"/>
    <w:next w:val="Default"/>
    <w:rsid w:val="00642E7E"/>
    <w:pPr>
      <w:spacing w:after="248"/>
    </w:pPr>
    <w:rPr>
      <w:color w:val="auto"/>
    </w:rPr>
  </w:style>
  <w:style w:type="paragraph" w:customStyle="1" w:styleId="CM57">
    <w:name w:val="CM57"/>
    <w:basedOn w:val="Default"/>
    <w:next w:val="Default"/>
    <w:rsid w:val="00642E7E"/>
    <w:pPr>
      <w:spacing w:after="495"/>
    </w:pPr>
    <w:rPr>
      <w:color w:val="auto"/>
    </w:rPr>
  </w:style>
  <w:style w:type="paragraph" w:customStyle="1" w:styleId="CM53">
    <w:name w:val="CM53"/>
    <w:basedOn w:val="Default"/>
    <w:next w:val="Default"/>
    <w:rsid w:val="00642E7E"/>
    <w:pPr>
      <w:spacing w:after="95"/>
    </w:pPr>
    <w:rPr>
      <w:color w:val="auto"/>
    </w:rPr>
  </w:style>
  <w:style w:type="paragraph" w:customStyle="1" w:styleId="CM59">
    <w:name w:val="CM59"/>
    <w:basedOn w:val="Default"/>
    <w:next w:val="Default"/>
    <w:rsid w:val="00642E7E"/>
    <w:pPr>
      <w:spacing w:after="590"/>
    </w:pPr>
    <w:rPr>
      <w:color w:val="auto"/>
    </w:rPr>
  </w:style>
  <w:style w:type="paragraph" w:customStyle="1" w:styleId="CM12">
    <w:name w:val="CM12"/>
    <w:basedOn w:val="Default"/>
    <w:next w:val="Default"/>
    <w:rsid w:val="00642E7E"/>
    <w:pPr>
      <w:spacing w:line="253" w:lineRule="atLeast"/>
    </w:pPr>
    <w:rPr>
      <w:color w:val="auto"/>
    </w:rPr>
  </w:style>
  <w:style w:type="paragraph" w:customStyle="1" w:styleId="CM25">
    <w:name w:val="CM25"/>
    <w:basedOn w:val="Default"/>
    <w:next w:val="Default"/>
    <w:rsid w:val="00642E7E"/>
    <w:pPr>
      <w:spacing w:line="253" w:lineRule="atLeast"/>
    </w:pPr>
    <w:rPr>
      <w:color w:val="auto"/>
    </w:rPr>
  </w:style>
  <w:style w:type="character" w:customStyle="1" w:styleId="ListParagraphChar">
    <w:name w:val="List Paragraph Char"/>
    <w:aliases w:val="T5 List Paragraph 2 Char"/>
    <w:link w:val="ListParagraph"/>
    <w:uiPriority w:val="34"/>
    <w:locked/>
    <w:rsid w:val="00642E7E"/>
    <w:rPr>
      <w:rFonts w:ascii="Calibri" w:eastAsia="Times New Roman" w:hAnsi="Calibri" w:cs="Times New Roman"/>
      <w:sz w:val="20"/>
    </w:rPr>
  </w:style>
  <w:style w:type="paragraph" w:customStyle="1" w:styleId="t2">
    <w:name w:val="t2"/>
    <w:basedOn w:val="Normal"/>
    <w:rsid w:val="0003650A"/>
    <w:pPr>
      <w:spacing w:after="120"/>
      <w:ind w:left="288"/>
    </w:pPr>
    <w:rPr>
      <w:rFonts w:ascii="Times New Roman" w:hAnsi="Times New Roman"/>
      <w:sz w:val="24"/>
    </w:rPr>
  </w:style>
  <w:style w:type="paragraph" w:customStyle="1" w:styleId="Style2">
    <w:name w:val="Style2"/>
    <w:basedOn w:val="Normal"/>
    <w:rsid w:val="0003650A"/>
    <w:pPr>
      <w:spacing w:after="120"/>
    </w:pPr>
    <w:rPr>
      <w:rFonts w:ascii="Times New Roman" w:hAnsi="Times New Roman"/>
      <w:sz w:val="24"/>
    </w:rPr>
  </w:style>
  <w:style w:type="character" w:customStyle="1" w:styleId="tex2Char">
    <w:name w:val="tex2 Char"/>
    <w:basedOn w:val="DefaultParagraphFont"/>
    <w:link w:val="tex2"/>
    <w:locked/>
    <w:rsid w:val="00F7012E"/>
    <w:rPr>
      <w:rFonts w:ascii="Times New Roman" w:eastAsia="Times New Roman" w:hAnsi="Times New Roman" w:cs="Times New Roman"/>
      <w:sz w:val="24"/>
      <w:szCs w:val="24"/>
    </w:rPr>
  </w:style>
  <w:style w:type="paragraph" w:customStyle="1" w:styleId="tex2">
    <w:name w:val="tex2"/>
    <w:basedOn w:val="Normal"/>
    <w:link w:val="tex2Char"/>
    <w:rsid w:val="00F7012E"/>
    <w:pPr>
      <w:spacing w:after="120"/>
    </w:pPr>
    <w:rPr>
      <w:rFonts w:ascii="Times New Roman" w:hAnsi="Times New Roman"/>
      <w:sz w:val="24"/>
    </w:rPr>
  </w:style>
  <w:style w:type="character" w:customStyle="1" w:styleId="LADNormalChar">
    <w:name w:val="LAD Normal Char"/>
    <w:basedOn w:val="DefaultParagraphFont"/>
    <w:link w:val="LADNormal"/>
    <w:locked/>
    <w:rsid w:val="007A4E04"/>
    <w:rPr>
      <w:rFonts w:ascii="Times New Roman" w:eastAsia="Times New Roman" w:hAnsi="Times New Roman" w:cs="Times New Roman"/>
    </w:rPr>
  </w:style>
  <w:style w:type="paragraph" w:customStyle="1" w:styleId="LADNormal">
    <w:name w:val="LAD Normal"/>
    <w:basedOn w:val="Normal"/>
    <w:link w:val="LADNormalChar"/>
    <w:autoRedefine/>
    <w:rsid w:val="007A4E04"/>
    <w:pPr>
      <w:autoSpaceDE w:val="0"/>
      <w:autoSpaceDN w:val="0"/>
      <w:adjustRightInd w:val="0"/>
      <w:snapToGrid w:val="0"/>
      <w:jc w:val="both"/>
    </w:pPr>
    <w:rPr>
      <w:rFonts w:ascii="Times New Roman"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636574">
      <w:bodyDiv w:val="1"/>
      <w:marLeft w:val="0"/>
      <w:marRight w:val="0"/>
      <w:marTop w:val="0"/>
      <w:marBottom w:val="0"/>
      <w:divBdr>
        <w:top w:val="none" w:sz="0" w:space="0" w:color="auto"/>
        <w:left w:val="none" w:sz="0" w:space="0" w:color="auto"/>
        <w:bottom w:val="none" w:sz="0" w:space="0" w:color="auto"/>
        <w:right w:val="none" w:sz="0" w:space="0" w:color="auto"/>
      </w:divBdr>
    </w:div>
    <w:div w:id="376127847">
      <w:bodyDiv w:val="1"/>
      <w:marLeft w:val="0"/>
      <w:marRight w:val="0"/>
      <w:marTop w:val="0"/>
      <w:marBottom w:val="0"/>
      <w:divBdr>
        <w:top w:val="none" w:sz="0" w:space="0" w:color="auto"/>
        <w:left w:val="none" w:sz="0" w:space="0" w:color="auto"/>
        <w:bottom w:val="none" w:sz="0" w:space="0" w:color="auto"/>
        <w:right w:val="none" w:sz="0" w:space="0" w:color="auto"/>
      </w:divBdr>
    </w:div>
    <w:div w:id="391464917">
      <w:bodyDiv w:val="1"/>
      <w:marLeft w:val="0"/>
      <w:marRight w:val="0"/>
      <w:marTop w:val="0"/>
      <w:marBottom w:val="0"/>
      <w:divBdr>
        <w:top w:val="none" w:sz="0" w:space="0" w:color="auto"/>
        <w:left w:val="none" w:sz="0" w:space="0" w:color="auto"/>
        <w:bottom w:val="none" w:sz="0" w:space="0" w:color="auto"/>
        <w:right w:val="none" w:sz="0" w:space="0" w:color="auto"/>
      </w:divBdr>
    </w:div>
    <w:div w:id="672797981">
      <w:bodyDiv w:val="1"/>
      <w:marLeft w:val="0"/>
      <w:marRight w:val="0"/>
      <w:marTop w:val="0"/>
      <w:marBottom w:val="0"/>
      <w:divBdr>
        <w:top w:val="none" w:sz="0" w:space="0" w:color="auto"/>
        <w:left w:val="none" w:sz="0" w:space="0" w:color="auto"/>
        <w:bottom w:val="none" w:sz="0" w:space="0" w:color="auto"/>
        <w:right w:val="none" w:sz="0" w:space="0" w:color="auto"/>
      </w:divBdr>
    </w:div>
    <w:div w:id="1033992726">
      <w:bodyDiv w:val="1"/>
      <w:marLeft w:val="0"/>
      <w:marRight w:val="0"/>
      <w:marTop w:val="0"/>
      <w:marBottom w:val="0"/>
      <w:divBdr>
        <w:top w:val="none" w:sz="0" w:space="0" w:color="auto"/>
        <w:left w:val="none" w:sz="0" w:space="0" w:color="auto"/>
        <w:bottom w:val="none" w:sz="0" w:space="0" w:color="auto"/>
        <w:right w:val="none" w:sz="0" w:space="0" w:color="auto"/>
      </w:divBdr>
    </w:div>
    <w:div w:id="1132678074">
      <w:bodyDiv w:val="1"/>
      <w:marLeft w:val="0"/>
      <w:marRight w:val="0"/>
      <w:marTop w:val="0"/>
      <w:marBottom w:val="0"/>
      <w:divBdr>
        <w:top w:val="none" w:sz="0" w:space="0" w:color="auto"/>
        <w:left w:val="none" w:sz="0" w:space="0" w:color="auto"/>
        <w:bottom w:val="none" w:sz="0" w:space="0" w:color="auto"/>
        <w:right w:val="none" w:sz="0" w:space="0" w:color="auto"/>
      </w:divBdr>
    </w:div>
    <w:div w:id="1563055166">
      <w:bodyDiv w:val="1"/>
      <w:marLeft w:val="0"/>
      <w:marRight w:val="0"/>
      <w:marTop w:val="0"/>
      <w:marBottom w:val="0"/>
      <w:divBdr>
        <w:top w:val="none" w:sz="0" w:space="0" w:color="auto"/>
        <w:left w:val="none" w:sz="0" w:space="0" w:color="auto"/>
        <w:bottom w:val="none" w:sz="0" w:space="0" w:color="auto"/>
        <w:right w:val="none" w:sz="0" w:space="0" w:color="auto"/>
      </w:divBdr>
    </w:div>
    <w:div w:id="1917351447">
      <w:bodyDiv w:val="1"/>
      <w:marLeft w:val="0"/>
      <w:marRight w:val="0"/>
      <w:marTop w:val="0"/>
      <w:marBottom w:val="0"/>
      <w:divBdr>
        <w:top w:val="none" w:sz="0" w:space="0" w:color="auto"/>
        <w:left w:val="none" w:sz="0" w:space="0" w:color="auto"/>
        <w:bottom w:val="none" w:sz="0" w:space="0" w:color="auto"/>
        <w:right w:val="none" w:sz="0" w:space="0" w:color="auto"/>
      </w:divBdr>
    </w:div>
    <w:div w:id="1945109308">
      <w:bodyDiv w:val="1"/>
      <w:marLeft w:val="0"/>
      <w:marRight w:val="0"/>
      <w:marTop w:val="0"/>
      <w:marBottom w:val="0"/>
      <w:divBdr>
        <w:top w:val="none" w:sz="0" w:space="0" w:color="auto"/>
        <w:left w:val="none" w:sz="0" w:space="0" w:color="auto"/>
        <w:bottom w:val="none" w:sz="0" w:space="0" w:color="auto"/>
        <w:right w:val="none" w:sz="0" w:space="0" w:color="auto"/>
      </w:divBdr>
    </w:div>
    <w:div w:id="2055352625">
      <w:bodyDiv w:val="1"/>
      <w:marLeft w:val="0"/>
      <w:marRight w:val="0"/>
      <w:marTop w:val="0"/>
      <w:marBottom w:val="0"/>
      <w:divBdr>
        <w:top w:val="none" w:sz="0" w:space="0" w:color="auto"/>
        <w:left w:val="none" w:sz="0" w:space="0" w:color="auto"/>
        <w:bottom w:val="none" w:sz="0" w:space="0" w:color="auto"/>
        <w:right w:val="none" w:sz="0" w:space="0" w:color="auto"/>
      </w:divBdr>
    </w:div>
    <w:div w:id="2137916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settings" Target="settings.xml"/><Relationship Id="rId17"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comments" Target="comments.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5" Type="http://schemas.openxmlformats.org/officeDocument/2006/relationships/customXml" Target="../customXml/item5.xml"/><Relationship Id="rId15" Type="http://schemas.openxmlformats.org/officeDocument/2006/relationships/endnotes" Target="endnotes.xml"/><Relationship Id="rId10" Type="http://schemas.openxmlformats.org/officeDocument/2006/relationships/numbering" Target="numbering.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cument" ma:contentTypeID="0x0101007E96EE31F519D94C99405237C44B62D2" ma:contentTypeVersion="18" ma:contentTypeDescription="Create a new document." ma:contentTypeScope="" ma:versionID="896e04dd326de62f74609679840ffcf2">
  <xsd:schema xmlns:xsd="http://www.w3.org/2001/XMLSchema" xmlns:xs="http://www.w3.org/2001/XMLSchema" xmlns:p="http://schemas.microsoft.com/office/2006/metadata/properties" xmlns:ns1="http://schemas.microsoft.com/sharepoint/v3" xmlns:ns3="c18e8617-fc0f-4dda-a87a-c0ec120ddf92" xmlns:ns4="4b3dc96f-1312-4627-93e5-a98d5b29c755" xmlns:ns5="4f28eaab-23dc-4647-a571-2fc9fc3bd12b" targetNamespace="http://schemas.microsoft.com/office/2006/metadata/properties" ma:root="true" ma:fieldsID="760cc366aca35984f1088e98e12294ad" ns1:_="" ns3:_="" ns4:_="" ns5:_="">
    <xsd:import namespace="http://schemas.microsoft.com/sharepoint/v3"/>
    <xsd:import namespace="c18e8617-fc0f-4dda-a87a-c0ec120ddf92"/>
    <xsd:import namespace="4b3dc96f-1312-4627-93e5-a98d5b29c755"/>
    <xsd:import namespace="4f28eaab-23dc-4647-a571-2fc9fc3bd12b"/>
    <xsd:element name="properties">
      <xsd:complexType>
        <xsd:sequence>
          <xsd:element name="documentManagement">
            <xsd:complexType>
              <xsd:all>
                <xsd:element ref="ns3:_dlc_DocId" minOccurs="0"/>
                <xsd:element ref="ns3:_dlc_DocIdUrl" minOccurs="0"/>
                <xsd:element ref="ns3:_dlc_DocIdPersistId"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1:_ip_UnifiedCompliancePolicyProperties" minOccurs="0"/>
                <xsd:element ref="ns1:_ip_UnifiedCompliancePolicyUIAction" minOccurs="0"/>
                <xsd:element ref="ns4:MediaServiceAutoKeyPoints" minOccurs="0"/>
                <xsd:element ref="ns4:MediaServiceKeyPoints" minOccurs="0"/>
                <xsd:element ref="ns5:SharedWithUsers" minOccurs="0"/>
                <xsd:element ref="ns5:SharedWithDetails" minOccurs="0"/>
                <xsd:element ref="ns5:SharingHintHash"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8e8617-fc0f-4dda-a87a-c0ec120ddf9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b3dc96f-1312-4627-93e5-a98d5b29c75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28eaab-23dc-4647-a571-2fc9fc3bd12b"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SharingHintHash" ma:index="2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haredContentType xmlns="Microsoft.SharePoint.Taxonomy.ContentTypeSync" SourceId="781a52b0-d0f4-44f0-98bb-0d102f5fd161" ContentTypeId="0x0101" PreviousValue="false"/>
</file>

<file path=customXml/item7.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8.xml><?xml version="1.0" encoding="utf-8"?>
<p:properties xmlns:p="http://schemas.microsoft.com/office/2006/metadata/properties" xmlns:xsi="http://www.w3.org/2001/XMLSchema-instance" xmlns:pc="http://schemas.microsoft.com/office/infopath/2007/PartnerControls">
  <documentManagement>
    <Division xmlns="abc8540b-28ed-43d2-87f5-bac9027946b5" xsi:nil="true"/>
    <Area xmlns="abc8540b-28ed-43d2-87f5-bac9027946b5"/>
    <Category xmlns="abc8540b-28ed-43d2-87f5-bac9027946b5" xsi:nil="true"/>
    <City_x0020_item_x0020_code xmlns="abc8540b-28ed-43d2-87f5-bac9027946b5" xsi:nil="true"/>
    <Publish_x0020_date xmlns="9d66da04-0ef8-41fb-8fca-633943dba471">2017-08-29T18:44:01+00:00</Publish_x0020_date>
    <Document_x0020_type xmlns="abc8540b-28ed-43d2-87f5-bac9027946b5">Specification</Document_x0020_type>
    <Comments xmlns="abc8540b-28ed-43d2-87f5-bac9027946b5" xsi:nil="true"/>
  </documentManagement>
</p:properties>
</file>

<file path=customXml/item9.xml><?xml version="1.0" encoding="utf-8"?>
<ct:contentTypeSchema xmlns:ct="http://schemas.microsoft.com/office/2006/metadata/contentType" xmlns:ma="http://schemas.microsoft.com/office/2006/metadata/properties/metaAttributes" ct:_="" ma:_="" ma:contentTypeName="Document" ma:contentTypeID="0x01010061621853FF70324EB39B436CF3FB8565" ma:contentTypeVersion="1" ma:contentTypeDescription="Create a new document." ma:contentTypeScope="" ma:versionID="8326c4bd0a7a3b8bedcd41257b6076e8">
  <xsd:schema xmlns:xsd="http://www.w3.org/2001/XMLSchema" xmlns:xs="http://www.w3.org/2001/XMLSchema" xmlns:p="http://schemas.microsoft.com/office/2006/metadata/properties" xmlns:ns2="9d66da04-0ef8-41fb-8fca-633943dba471" xmlns:ns3="abc8540b-28ed-43d2-87f5-bac9027946b5" targetNamespace="http://schemas.microsoft.com/office/2006/metadata/properties" ma:root="true" ma:fieldsID="abb9710e89a28a8919062549ee17059d" ns2:_="" ns3:_="">
    <xsd:import namespace="9d66da04-0ef8-41fb-8fca-633943dba471"/>
    <xsd:import namespace="abc8540b-28ed-43d2-87f5-bac9027946b5"/>
    <xsd:element name="properties">
      <xsd:complexType>
        <xsd:sequence>
          <xsd:element name="documentManagement">
            <xsd:complexType>
              <xsd:all>
                <xsd:element ref="ns2:Publish_x0020_date" minOccurs="0"/>
                <xsd:element ref="ns3:City_x0020_item_x0020_code" minOccurs="0"/>
                <xsd:element ref="ns3:Document_x0020_type" minOccurs="0"/>
                <xsd:element ref="ns3:Area" minOccurs="0"/>
                <xsd:element ref="ns3:Division" minOccurs="0"/>
                <xsd:element ref="ns3:Category"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66da04-0ef8-41fb-8fca-633943dba471" elementFormDefault="qualified">
    <xsd:import namespace="http://schemas.microsoft.com/office/2006/documentManagement/types"/>
    <xsd:import namespace="http://schemas.microsoft.com/office/infopath/2007/PartnerControls"/>
    <xsd:element name="Publish_x0020_date" ma:index="2" nillable="true" ma:displayName="Publish date" ma:default="[today]" ma:description="Date and/or time an item is published; used mostly for sorting purposes" ma:format="DateTime" ma:internalName="Publish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bc8540b-28ed-43d2-87f5-bac9027946b5" elementFormDefault="qualified">
    <xsd:import namespace="http://schemas.microsoft.com/office/2006/documentManagement/types"/>
    <xsd:import namespace="http://schemas.microsoft.com/office/infopath/2007/PartnerControls"/>
    <xsd:element name="City_x0020_item_x0020_code" ma:index="3" nillable="true" ma:displayName="City item code" ma:internalName="City_x0020_item_x0020_code">
      <xsd:simpleType>
        <xsd:restriction base="dms:Text">
          <xsd:maxLength value="255"/>
        </xsd:restriction>
      </xsd:simpleType>
    </xsd:element>
    <xsd:element name="Document_x0020_type" ma:index="4" nillable="true" ma:displayName="Document type" ma:default="Specification" ma:format="Dropdown" ma:internalName="Document_x0020_type">
      <xsd:simpleType>
        <xsd:restriction base="dms:Choice">
          <xsd:enumeration value="Specification"/>
          <xsd:enumeration value="Details"/>
        </xsd:restriction>
      </xsd:simpleType>
    </xsd:element>
    <xsd:element name="Area" ma:index="5" nillable="true" ma:displayName="Area" ma:internalName="Area">
      <xsd:complexType>
        <xsd:complexContent>
          <xsd:extension base="dms:MultiChoice">
            <xsd:sequence>
              <xsd:element name="Value" maxOccurs="unbounded" minOccurs="0" nillable="true">
                <xsd:simpleType>
                  <xsd:restriction base="dms:Choice">
                    <xsd:enumeration value="Engineering Services"/>
                    <xsd:enumeration value="Land Development"/>
                    <xsd:enumeration value="Landscape Management"/>
                    <xsd:enumeration value="Storm Water"/>
                  </xsd:restriction>
                </xsd:simpleType>
              </xsd:element>
            </xsd:sequence>
          </xsd:extension>
        </xsd:complexContent>
      </xsd:complexType>
    </xsd:element>
    <xsd:element name="Division" ma:index="6" nillable="true" ma:displayName="Division" ma:format="Dropdown" ma:internalName="Division">
      <xsd:simpleType>
        <xsd:restriction base="dms:Choice">
          <xsd:enumeration value="State"/>
          <xsd:enumeration value="Utilities"/>
          <xsd:enumeration value="Landscape Management"/>
          <xsd:enumeration value="Streams and Wetlands"/>
          <xsd:enumeration value="Ponds and BMPs"/>
          <xsd:enumeration value="Construction"/>
          <xsd:enumeration value="Flood Control"/>
        </xsd:restriction>
      </xsd:simpleType>
    </xsd:element>
    <xsd:element name="Category" ma:index="7" nillable="true" ma:displayName="Category" ma:format="Dropdown" ma:internalName="Category">
      <xsd:simpleType>
        <xsd:restriction base="dms:Choice">
          <xsd:enumeration value="Flood control"/>
          <xsd:enumeration value="Water quality enhancement"/>
          <xsd:enumeration value="Stream restoration"/>
        </xsd:restriction>
      </xsd:simpleType>
    </xsd:element>
    <xsd:element name="Comments" ma:index="8"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5899FA-25B5-45C0-ACE8-785B428A7E5E}">
  <ds:schemaRefs>
    <ds:schemaRef ds:uri="http://schemas.microsoft.com/sharepoint/v3/contenttype/forms"/>
  </ds:schemaRefs>
</ds:datastoreItem>
</file>

<file path=customXml/itemProps2.xml><?xml version="1.0" encoding="utf-8"?>
<ds:datastoreItem xmlns:ds="http://schemas.openxmlformats.org/officeDocument/2006/customXml" ds:itemID="{FD825850-A980-4E62-ABC3-A939B03C4A9C}">
  <ds:schemaRefs>
    <ds:schemaRef ds:uri="http://schemas.microsoft.com/sharepoint/v3/contenttype/forms"/>
  </ds:schemaRefs>
</ds:datastoreItem>
</file>

<file path=customXml/itemProps3.xml><?xml version="1.0" encoding="utf-8"?>
<ds:datastoreItem xmlns:ds="http://schemas.openxmlformats.org/officeDocument/2006/customXml" ds:itemID="{161F95B4-7EDC-4906-A6F3-2900052B990F}">
  <ds:schemaRefs>
    <ds:schemaRef ds:uri="http://schemas.microsoft.com/sharepoint/events"/>
  </ds:schemaRefs>
</ds:datastoreItem>
</file>

<file path=customXml/itemProps4.xml><?xml version="1.0" encoding="utf-8"?>
<ds:datastoreItem xmlns:ds="http://schemas.openxmlformats.org/officeDocument/2006/customXml" ds:itemID="{11748048-239C-45F0-BB92-24CCB82881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18e8617-fc0f-4dda-a87a-c0ec120ddf92"/>
    <ds:schemaRef ds:uri="4b3dc96f-1312-4627-93e5-a98d5b29c755"/>
    <ds:schemaRef ds:uri="4f28eaab-23dc-4647-a571-2fc9fc3bd1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6778349-63D7-4FCF-800F-61762492C004}">
  <ds:schemaRefs>
    <ds:schemaRef ds:uri="http://schemas.openxmlformats.org/officeDocument/2006/bibliography"/>
  </ds:schemaRefs>
</ds:datastoreItem>
</file>

<file path=customXml/itemProps6.xml><?xml version="1.0" encoding="utf-8"?>
<ds:datastoreItem xmlns:ds="http://schemas.openxmlformats.org/officeDocument/2006/customXml" ds:itemID="{6E7ED9F3-9F45-4F91-9069-3303D6F0E928}">
  <ds:schemaRefs>
    <ds:schemaRef ds:uri="Microsoft.SharePoint.Taxonomy.ContentTypeSync"/>
  </ds:schemaRefs>
</ds:datastoreItem>
</file>

<file path=customXml/itemProps7.xml><?xml version="1.0" encoding="utf-8"?>
<ds:datastoreItem xmlns:ds="http://schemas.openxmlformats.org/officeDocument/2006/customXml" ds:itemID="{2715242A-783D-4822-A112-1449CDAB0222}">
  <ds:schemaRefs>
    <ds:schemaRef ds:uri="http://schemas.microsoft.com/office/2006/metadata/properties"/>
    <ds:schemaRef ds:uri="http://schemas.microsoft.com/office/infopath/2007/PartnerControls"/>
    <ds:schemaRef ds:uri="http://schemas.microsoft.com/sharepoint/v3"/>
  </ds:schemaRefs>
</ds:datastoreItem>
</file>

<file path=customXml/itemProps8.xml><?xml version="1.0" encoding="utf-8"?>
<ds:datastoreItem xmlns:ds="http://schemas.openxmlformats.org/officeDocument/2006/customXml" ds:itemID="{BD2939D4-DB29-4E9F-AA18-387B75300B28}">
  <ds:schemaRefs>
    <ds:schemaRef ds:uri="http://schemas.microsoft.com/office/2006/metadata/properties"/>
    <ds:schemaRef ds:uri="http://schemas.microsoft.com/office/infopath/2007/PartnerControls"/>
    <ds:schemaRef ds:uri="abc8540b-28ed-43d2-87f5-bac9027946b5"/>
    <ds:schemaRef ds:uri="9d66da04-0ef8-41fb-8fca-633943dba471"/>
  </ds:schemaRefs>
</ds:datastoreItem>
</file>

<file path=customXml/itemProps9.xml><?xml version="1.0" encoding="utf-8"?>
<ds:datastoreItem xmlns:ds="http://schemas.openxmlformats.org/officeDocument/2006/customXml" ds:itemID="{CE1397CD-17E8-42EB-8916-99714A3995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66da04-0ef8-41fb-8fca-633943dba471"/>
    <ds:schemaRef ds:uri="abc8540b-28ed-43d2-87f5-bac9027946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554</Words>
  <Characters>3159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Brian</dc:creator>
  <cp:keywords/>
  <dc:description/>
  <cp:lastModifiedBy>Plummer, Amy</cp:lastModifiedBy>
  <cp:revision>2</cp:revision>
  <cp:lastPrinted>2020-12-01T18:36:00Z</cp:lastPrinted>
  <dcterms:created xsi:type="dcterms:W3CDTF">2023-06-16T14:51:00Z</dcterms:created>
  <dcterms:modified xsi:type="dcterms:W3CDTF">2023-06-16T14:51:00Z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0x0101007E96EE31F519D94C99405237C44B62D2</vt:lpwstr>
  </property>
  <property fmtid="{D5CDD505-2E9C-101B-9397-08002B2CF9AE}" pid="3" name="GrammarlyDocumentId">
    <vt:lpwstr>2da47aaa0ff766685009f77e4044772a7db869c177b358f79c6f98a94d5108e1</vt:lpwstr>
  </property>
</Properties>
</file>