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461B" w14:textId="33C86900" w:rsidR="001B0270" w:rsidRPr="001A38AF" w:rsidRDefault="001B0270" w:rsidP="00106585">
      <w:pPr>
        <w:pStyle w:val="Heading1"/>
        <w:bidi/>
      </w:pPr>
      <w:r w:rsidRPr="001A38AF">
        <w:rPr>
          <w:rtl/>
          <w:lang w:bidi="ar"/>
        </w:rPr>
        <w:t>الباب السادس بيان السياسة العامة</w:t>
      </w:r>
    </w:p>
    <w:p w14:paraId="6CD3461C" w14:textId="77777777" w:rsidR="001B0270" w:rsidRPr="001A38AF" w:rsidRDefault="001B0270">
      <w:pPr>
        <w:jc w:val="both"/>
        <w:rPr>
          <w:rFonts w:ascii="Arial" w:hAnsi="Arial"/>
          <w:sz w:val="22"/>
        </w:rPr>
      </w:pPr>
    </w:p>
    <w:p w14:paraId="1404B336" w14:textId="56FB976C" w:rsidR="00830316" w:rsidRDefault="00830316" w:rsidP="00830316">
      <w:pPr>
        <w:pStyle w:val="BodyText"/>
        <w:bidi/>
        <w:ind w:left="720"/>
        <w:rPr>
          <w:sz w:val="22"/>
        </w:rPr>
      </w:pPr>
      <w:r>
        <w:rPr>
          <w:sz w:val="22"/>
          <w:szCs w:val="22"/>
          <w:rtl/>
          <w:lang w:bidi="ar"/>
        </w:rPr>
        <w:t>إنها</w:t>
      </w:r>
      <w:r w:rsidRPr="001A38AF">
        <w:rPr>
          <w:sz w:val="22"/>
          <w:szCs w:val="22"/>
          <w:rtl/>
          <w:lang w:bidi="ar"/>
        </w:rPr>
        <w:t xml:space="preserve"> سياسة </w:t>
      </w:r>
      <w:del w:id="0" w:author="Watson, Terrence" w:date="2022-04-25T14:43:00Z">
        <w:r w:rsidRPr="001A38AF" w:rsidDel="0048723A">
          <w:rPr>
            <w:sz w:val="22"/>
            <w:szCs w:val="22"/>
            <w:rtl/>
            <w:lang w:bidi="ar"/>
          </w:rPr>
          <w:delText>CATS</w:delText>
        </w:r>
      </w:del>
      <w:ins w:id="1" w:author="Watson, Terrence" w:date="2022-04-25T14:43:00Z">
        <w:r w:rsidR="0048723A">
          <w:rPr>
            <w:sz w:val="22"/>
            <w:szCs w:val="22"/>
            <w:rtl/>
            <w:lang w:bidi="ar"/>
          </w:rPr>
          <w:t>C.A.T.S.</w:t>
        </w:r>
      </w:ins>
      <w:r>
        <w:rPr>
          <w:rtl/>
          <w:lang w:bidi="ar"/>
        </w:rPr>
        <w:t xml:space="preserve"> </w:t>
      </w:r>
      <w:r w:rsidRPr="001A38AF">
        <w:rPr>
          <w:sz w:val="22"/>
          <w:szCs w:val="22"/>
          <w:rtl/>
          <w:lang w:bidi="ar"/>
        </w:rPr>
        <w:t xml:space="preserve"> </w:t>
      </w:r>
      <w:r>
        <w:rPr>
          <w:sz w:val="22"/>
          <w:szCs w:val="22"/>
          <w:rtl/>
          <w:lang w:bidi="ar"/>
        </w:rPr>
        <w:t xml:space="preserve">تشغيل برامجها وخدماتها بما يتوافق تماما مع </w:t>
      </w:r>
      <w:r w:rsidRPr="001A38AF">
        <w:rPr>
          <w:sz w:val="22"/>
          <w:szCs w:val="22"/>
          <w:rtl/>
          <w:lang w:bidi="ar"/>
        </w:rPr>
        <w:t>الباب السادس من قانون الحقوق المدنية لعام 1964</w:t>
      </w:r>
      <w:r>
        <w:rPr>
          <w:rtl/>
          <w:lang w:bidi="ar"/>
        </w:rPr>
        <w:t xml:space="preserve"> ، </w:t>
      </w:r>
      <w:r w:rsidRPr="001A38AF">
        <w:rPr>
          <w:sz w:val="22"/>
          <w:szCs w:val="22"/>
          <w:rtl/>
          <w:lang w:bidi="ar"/>
        </w:rPr>
        <w:t xml:space="preserve"> بصيغته المعدلة ، والذي يتطلب عدم استبعاد أي شخص ، على أساس العرق أو اللون أو الأصل القومي</w:t>
      </w:r>
      <w:r>
        <w:rPr>
          <w:rtl/>
          <w:lang w:bidi="ar"/>
        </w:rPr>
        <w:t xml:space="preserve"> أو </w:t>
      </w:r>
      <w:r>
        <w:rPr>
          <w:sz w:val="22"/>
          <w:szCs w:val="22"/>
          <w:rtl/>
          <w:lang w:bidi="ar"/>
        </w:rPr>
        <w:t>لغة المنشأ</w:t>
      </w:r>
      <w:r>
        <w:rPr>
          <w:rtl/>
          <w:lang w:bidi="ar"/>
        </w:rPr>
        <w:t xml:space="preserve"> </w:t>
      </w:r>
      <w:r>
        <w:rPr>
          <w:sz w:val="22"/>
          <w:szCs w:val="22"/>
          <w:rtl/>
          <w:lang w:bidi="ar"/>
        </w:rPr>
        <w:t>،</w:t>
      </w:r>
      <w:r>
        <w:rPr>
          <w:rtl/>
          <w:lang w:bidi="ar"/>
        </w:rPr>
        <w:t xml:space="preserve"> من المشاركة </w:t>
      </w:r>
      <w:r w:rsidRPr="001A38AF">
        <w:rPr>
          <w:sz w:val="22"/>
          <w:szCs w:val="22"/>
          <w:rtl/>
          <w:lang w:bidi="ar"/>
        </w:rPr>
        <w:t>في أي برنامج أو نشاط يتم تمويله من قبل الحكومة الفيدرالية أو حرمانه من</w:t>
      </w:r>
      <w:r>
        <w:rPr>
          <w:rtl/>
          <w:lang w:bidi="ar"/>
        </w:rPr>
        <w:t xml:space="preserve"> </w:t>
      </w:r>
      <w:r w:rsidRPr="001A38AF">
        <w:rPr>
          <w:sz w:val="22"/>
          <w:szCs w:val="22"/>
          <w:rtl/>
          <w:lang w:bidi="ar"/>
        </w:rPr>
        <w:t xml:space="preserve">مزاياه أو إخضاعه بطريقة أخرى للتجريم </w:t>
      </w:r>
      <w:r>
        <w:rPr>
          <w:rtl/>
          <w:lang w:bidi="ar"/>
        </w:rPr>
        <w:t xml:space="preserve"> فيه. </w:t>
      </w:r>
      <w:r>
        <w:rPr>
          <w:sz w:val="22"/>
          <w:szCs w:val="22"/>
          <w:rtl/>
          <w:lang w:bidi="ar"/>
        </w:rPr>
        <w:t xml:space="preserve"> بالإضافة إلى ذلك ، يحدد الأمر التنفيذي 12898 مهمة </w:t>
      </w:r>
      <w:r w:rsidRPr="001A38AF">
        <w:rPr>
          <w:sz w:val="22"/>
          <w:szCs w:val="22"/>
          <w:rtl/>
          <w:lang w:bidi="ar"/>
        </w:rPr>
        <w:t xml:space="preserve">العدالة البيئية </w:t>
      </w:r>
      <w:r>
        <w:rPr>
          <w:sz w:val="22"/>
          <w:szCs w:val="22"/>
          <w:rtl/>
          <w:lang w:bidi="ar"/>
        </w:rPr>
        <w:t xml:space="preserve">للأقليات والسكان ذوي الدخل المنخفض في جميع البرامج والسياسات والأنشطة الفيدرالية.  </w:t>
      </w:r>
    </w:p>
    <w:p w14:paraId="135BDA0A" w14:textId="77777777" w:rsidR="00830316" w:rsidRDefault="00830316" w:rsidP="00830316">
      <w:pPr>
        <w:pStyle w:val="BodyText"/>
        <w:ind w:left="720"/>
        <w:rPr>
          <w:sz w:val="22"/>
        </w:rPr>
      </w:pPr>
    </w:p>
    <w:p w14:paraId="45C866AF" w14:textId="0CECE161" w:rsidR="00830316" w:rsidRPr="001A38AF" w:rsidRDefault="00830316" w:rsidP="00830316">
      <w:pPr>
        <w:pStyle w:val="BodyText"/>
        <w:bidi/>
        <w:ind w:left="720"/>
        <w:rPr>
          <w:sz w:val="22"/>
        </w:rPr>
      </w:pPr>
      <w:r>
        <w:rPr>
          <w:sz w:val="22"/>
          <w:szCs w:val="22"/>
          <w:rtl/>
          <w:lang w:bidi="ar"/>
        </w:rPr>
        <w:t xml:space="preserve">تحقيقا لهذه الغاية ، هو </w:t>
      </w:r>
      <w:del w:id="2" w:author="Watson, Terrence" w:date="2022-04-25T14:43:00Z">
        <w:r w:rsidDel="0048723A">
          <w:rPr>
            <w:sz w:val="22"/>
            <w:szCs w:val="22"/>
            <w:rtl/>
            <w:lang w:bidi="ar"/>
          </w:rPr>
          <w:delText>CATS</w:delText>
        </w:r>
      </w:del>
      <w:ins w:id="3" w:author="Watson, Terrence" w:date="2022-04-25T14:43:00Z">
        <w:r w:rsidR="0048723A">
          <w:rPr>
            <w:sz w:val="22"/>
            <w:szCs w:val="22"/>
            <w:rtl/>
            <w:lang w:bidi="ar"/>
          </w:rPr>
          <w:t>C.A.T.S.</w:t>
        </w:r>
      </w:ins>
      <w:r>
        <w:rPr>
          <w:rtl/>
          <w:lang w:bidi="ar"/>
        </w:rPr>
        <w:t xml:space="preserve"> </w:t>
      </w:r>
      <w:r>
        <w:rPr>
          <w:sz w:val="22"/>
          <w:szCs w:val="22"/>
          <w:rtl/>
          <w:lang w:bidi="ar"/>
        </w:rPr>
        <w:t xml:space="preserve"> ' الهدف من:</w:t>
      </w:r>
    </w:p>
    <w:p w14:paraId="34181221" w14:textId="77777777" w:rsidR="00830316" w:rsidRDefault="00830316" w:rsidP="00830316">
      <w:pPr>
        <w:pStyle w:val="BodyText"/>
        <w:numPr>
          <w:ilvl w:val="0"/>
          <w:numId w:val="17"/>
        </w:numPr>
        <w:bidi/>
        <w:rPr>
          <w:sz w:val="22"/>
        </w:rPr>
      </w:pPr>
      <w:r>
        <w:rPr>
          <w:sz w:val="22"/>
          <w:szCs w:val="22"/>
          <w:rtl/>
          <w:lang w:bidi="ar"/>
        </w:rPr>
        <w:t>ضمان تقديم مستوى وجودة برامجها وخدماتها بطريقة غير تمييزية؛</w:t>
      </w:r>
    </w:p>
    <w:p w14:paraId="1A7C4B91" w14:textId="2B7B940C" w:rsidR="00830316" w:rsidRPr="001A38AF" w:rsidRDefault="00830316" w:rsidP="00830316">
      <w:pPr>
        <w:pStyle w:val="BodyText"/>
        <w:numPr>
          <w:ilvl w:val="0"/>
          <w:numId w:val="17"/>
        </w:numPr>
        <w:bidi/>
        <w:rPr>
          <w:sz w:val="22"/>
        </w:rPr>
      </w:pPr>
      <w:r>
        <w:rPr>
          <w:sz w:val="22"/>
          <w:szCs w:val="22"/>
          <w:rtl/>
          <w:lang w:bidi="ar"/>
        </w:rPr>
        <w:t>تعزيز المشاركة الكاملة والعادلة لجميع المجتمعات المحلية التي يحتمل أن تتأثر</w:t>
      </w:r>
      <w:r w:rsidRPr="001A38AF">
        <w:rPr>
          <w:sz w:val="22"/>
          <w:szCs w:val="22"/>
          <w:rtl/>
          <w:lang w:bidi="ar"/>
        </w:rPr>
        <w:t xml:space="preserve"> في </w:t>
      </w:r>
      <w:r>
        <w:rPr>
          <w:rtl/>
          <w:lang w:bidi="ar"/>
        </w:rPr>
        <w:t xml:space="preserve"> عملية صنع القرار في </w:t>
      </w:r>
      <w:r>
        <w:rPr>
          <w:sz w:val="22"/>
          <w:szCs w:val="22"/>
          <w:rtl/>
          <w:lang w:bidi="ar"/>
        </w:rPr>
        <w:t xml:space="preserve">مجال النقل </w:t>
      </w:r>
      <w:r w:rsidRPr="001A38AF">
        <w:rPr>
          <w:sz w:val="22"/>
          <w:szCs w:val="22"/>
          <w:rtl/>
          <w:lang w:bidi="ar"/>
        </w:rPr>
        <w:t>(المشاركة العامة)؛</w:t>
      </w:r>
    </w:p>
    <w:p w14:paraId="2D6BA968" w14:textId="768C4052" w:rsidR="00830316" w:rsidRPr="001A38AF" w:rsidRDefault="00830316" w:rsidP="00830316">
      <w:pPr>
        <w:pStyle w:val="BodyText"/>
        <w:numPr>
          <w:ilvl w:val="0"/>
          <w:numId w:val="17"/>
        </w:numPr>
        <w:bidi/>
        <w:rPr>
          <w:sz w:val="22"/>
        </w:rPr>
      </w:pPr>
      <w:r>
        <w:rPr>
          <w:sz w:val="22"/>
          <w:szCs w:val="22"/>
          <w:rtl/>
          <w:lang w:bidi="ar"/>
        </w:rPr>
        <w:t xml:space="preserve">تجنب أو تقليل أو تخفيف الآثار </w:t>
      </w:r>
      <w:r w:rsidRPr="001A38AF">
        <w:rPr>
          <w:sz w:val="22"/>
          <w:szCs w:val="22"/>
          <w:rtl/>
          <w:lang w:bidi="ar"/>
        </w:rPr>
        <w:t>العالية والضارة بشكل غير متناسب على صحة الإنسان  والبيئة</w:t>
      </w:r>
      <w:r>
        <w:rPr>
          <w:sz w:val="22"/>
          <w:szCs w:val="22"/>
          <w:rtl/>
          <w:lang w:bidi="ar"/>
        </w:rPr>
        <w:t>، بما في ذلك الآثار الاجتماعية والاقتصادية،</w:t>
      </w:r>
      <w:r w:rsidRPr="001A38AF">
        <w:rPr>
          <w:sz w:val="22"/>
          <w:szCs w:val="22"/>
          <w:rtl/>
          <w:lang w:bidi="ar"/>
        </w:rPr>
        <w:t xml:space="preserve"> لبرامجها وسياساتها وأنشطتها</w:t>
      </w:r>
      <w:r>
        <w:rPr>
          <w:sz w:val="22"/>
          <w:szCs w:val="22"/>
          <w:rtl/>
          <w:lang w:bidi="ar"/>
        </w:rPr>
        <w:t xml:space="preserve"> على السكان ذوي الدخل المنخفض والأقليات؛ </w:t>
      </w:r>
    </w:p>
    <w:p w14:paraId="164EC94F" w14:textId="2F981FBC" w:rsidR="00830316" w:rsidRDefault="00830316" w:rsidP="00830316">
      <w:pPr>
        <w:pStyle w:val="BodyText"/>
        <w:numPr>
          <w:ilvl w:val="0"/>
          <w:numId w:val="17"/>
        </w:numPr>
        <w:bidi/>
        <w:rPr>
          <w:sz w:val="22"/>
        </w:rPr>
      </w:pPr>
      <w:r>
        <w:rPr>
          <w:sz w:val="22"/>
          <w:szCs w:val="22"/>
          <w:rtl/>
          <w:lang w:bidi="ar"/>
        </w:rPr>
        <w:t>منع حرمان السكان ذوي</w:t>
      </w:r>
      <w:r>
        <w:rPr>
          <w:rtl/>
          <w:lang w:bidi="ar"/>
        </w:rPr>
        <w:t xml:space="preserve"> </w:t>
      </w:r>
      <w:r w:rsidRPr="001A38AF">
        <w:rPr>
          <w:sz w:val="22"/>
          <w:szCs w:val="22"/>
          <w:rtl/>
          <w:lang w:bidi="ar"/>
        </w:rPr>
        <w:t>الدخل</w:t>
      </w:r>
      <w:r>
        <w:rPr>
          <w:rtl/>
          <w:lang w:bidi="ar"/>
        </w:rPr>
        <w:t xml:space="preserve"> </w:t>
      </w:r>
      <w:r w:rsidRPr="001A38AF">
        <w:rPr>
          <w:sz w:val="22"/>
          <w:szCs w:val="22"/>
          <w:rtl/>
          <w:lang w:bidi="ar"/>
        </w:rPr>
        <w:t>المنخفض</w:t>
      </w:r>
      <w:r>
        <w:rPr>
          <w:rtl/>
          <w:lang w:bidi="ar"/>
        </w:rPr>
        <w:t xml:space="preserve"> والأقليات من الحصول على مزايا النقل أو تقليصها أو تأخيرها بشكل كبير </w:t>
      </w:r>
      <w:r>
        <w:rPr>
          <w:sz w:val="22"/>
          <w:szCs w:val="22"/>
          <w:rtl/>
          <w:lang w:bidi="ar"/>
        </w:rPr>
        <w:t xml:space="preserve"> ؛ و</w:t>
      </w:r>
    </w:p>
    <w:p w14:paraId="678D9CF6" w14:textId="7799583D" w:rsidR="00830316" w:rsidRPr="001A38AF" w:rsidRDefault="00830316" w:rsidP="00830316">
      <w:pPr>
        <w:pStyle w:val="BodyText"/>
        <w:numPr>
          <w:ilvl w:val="0"/>
          <w:numId w:val="17"/>
        </w:numPr>
        <w:bidi/>
        <w:rPr>
          <w:sz w:val="22"/>
        </w:rPr>
      </w:pPr>
      <w:r>
        <w:rPr>
          <w:sz w:val="22"/>
          <w:szCs w:val="22"/>
          <w:rtl/>
          <w:lang w:bidi="ar"/>
        </w:rPr>
        <w:t xml:space="preserve">ضمان الوصول الهادف إلى البرامج والأنشطة المتعلقة بالنقل من قبل الأشخاص </w:t>
      </w:r>
      <w:r w:rsidR="007F7D3A">
        <w:rPr>
          <w:sz w:val="22"/>
          <w:szCs w:val="22"/>
          <w:rtl/>
          <w:lang w:bidi="ar"/>
        </w:rPr>
        <w:t>الذين لديهم</w:t>
      </w:r>
      <w:r>
        <w:rPr>
          <w:rtl/>
          <w:lang w:bidi="ar"/>
        </w:rPr>
        <w:t xml:space="preserve"> كفاءة </w:t>
      </w:r>
      <w:r>
        <w:rPr>
          <w:sz w:val="22"/>
          <w:szCs w:val="22"/>
          <w:rtl/>
          <w:lang w:bidi="ar"/>
        </w:rPr>
        <w:t>في اللغة الإنجليزية (LEP).</w:t>
      </w:r>
    </w:p>
    <w:p w14:paraId="3ECB6B39" w14:textId="77777777" w:rsidR="00830316" w:rsidRPr="001A38AF" w:rsidRDefault="00830316" w:rsidP="00830316">
      <w:pPr>
        <w:pStyle w:val="BodyText"/>
        <w:ind w:left="720"/>
        <w:rPr>
          <w:sz w:val="22"/>
        </w:rPr>
      </w:pPr>
    </w:p>
    <w:p w14:paraId="1CDD4C17" w14:textId="677BC2BA" w:rsidR="00830316" w:rsidRDefault="00830316" w:rsidP="00830316">
      <w:pPr>
        <w:pStyle w:val="BodyText"/>
        <w:bidi/>
        <w:ind w:left="720"/>
        <w:rPr>
          <w:sz w:val="22"/>
        </w:rPr>
      </w:pPr>
      <w:del w:id="4" w:author="Watson, Terrence" w:date="2022-04-25T14:43:00Z">
        <w:r w:rsidDel="0048723A">
          <w:rPr>
            <w:sz w:val="22"/>
            <w:szCs w:val="22"/>
            <w:rtl/>
            <w:lang w:bidi="ar"/>
          </w:rPr>
          <w:delText>CATS</w:delText>
        </w:r>
      </w:del>
      <w:ins w:id="5" w:author="Watson, Terrence" w:date="2022-04-25T14:43:00Z">
        <w:r w:rsidR="0048723A">
          <w:rPr>
            <w:sz w:val="22"/>
            <w:szCs w:val="22"/>
            <w:rtl/>
            <w:lang w:bidi="ar"/>
          </w:rPr>
          <w:t>و C.A.T.S.</w:t>
        </w:r>
      </w:ins>
      <w:r w:rsidR="008A000E">
        <w:rPr>
          <w:rtl/>
          <w:lang w:bidi="ar"/>
        </w:rPr>
        <w:t xml:space="preserve"> </w:t>
      </w:r>
      <w:r>
        <w:rPr>
          <w:sz w:val="22"/>
          <w:szCs w:val="22"/>
          <w:rtl/>
          <w:lang w:bidi="ar"/>
        </w:rPr>
        <w:t xml:space="preserve"> موظف الحقوق المدنية مسؤول</w:t>
      </w:r>
      <w:r w:rsidRPr="001A38AF">
        <w:rPr>
          <w:sz w:val="22"/>
          <w:szCs w:val="22"/>
          <w:rtl/>
          <w:lang w:bidi="ar"/>
        </w:rPr>
        <w:t xml:space="preserve"> عن بدء ورصد أنشطة الباب السادس ، وإعداد التقارير المطلوبة ، وضمان أن </w:t>
      </w:r>
      <w:del w:id="6" w:author="Watson, Terrence" w:date="2022-04-25T14:43:00Z">
        <w:r w:rsidRPr="001A38AF" w:rsidDel="0048723A">
          <w:rPr>
            <w:sz w:val="22"/>
            <w:szCs w:val="22"/>
            <w:rtl/>
            <w:lang w:bidi="ar"/>
          </w:rPr>
          <w:delText>CATS</w:delText>
        </w:r>
      </w:del>
      <w:ins w:id="7" w:author="Watson, Terrence" w:date="2022-04-25T14:43:00Z">
        <w:r w:rsidR="0048723A">
          <w:rPr>
            <w:sz w:val="22"/>
            <w:szCs w:val="22"/>
            <w:rtl/>
            <w:lang w:bidi="ar"/>
          </w:rPr>
          <w:t>C.A.T.S.</w:t>
        </w:r>
      </w:ins>
      <w:r w:rsidR="008A000E">
        <w:rPr>
          <w:rtl/>
          <w:lang w:bidi="ar"/>
        </w:rPr>
        <w:t xml:space="preserve"> تلتزم </w:t>
      </w:r>
      <w:r>
        <w:rPr>
          <w:sz w:val="22"/>
          <w:szCs w:val="22"/>
          <w:rtl/>
          <w:lang w:bidi="ar"/>
        </w:rPr>
        <w:t xml:space="preserve">بالقوانين واللوائح </w:t>
      </w:r>
      <w:r w:rsidRPr="001A38AF">
        <w:rPr>
          <w:sz w:val="22"/>
          <w:szCs w:val="22"/>
          <w:rtl/>
          <w:lang w:bidi="ar"/>
        </w:rPr>
        <w:t xml:space="preserve"> المعمول بها.</w:t>
      </w:r>
    </w:p>
    <w:p w14:paraId="70BCD4C9" w14:textId="77777777" w:rsidR="00830316" w:rsidRDefault="00830316" w:rsidP="00830316">
      <w:pPr>
        <w:pStyle w:val="BodyText"/>
        <w:ind w:left="720"/>
        <w:rPr>
          <w:sz w:val="22"/>
        </w:rPr>
      </w:pPr>
    </w:p>
    <w:p w14:paraId="173C1956" w14:textId="11EA40C0" w:rsidR="00830316" w:rsidRDefault="00830316" w:rsidP="00830316">
      <w:pPr>
        <w:pStyle w:val="BodyText"/>
        <w:bidi/>
        <w:ind w:left="720"/>
        <w:rPr>
          <w:sz w:val="22"/>
          <w:szCs w:val="22"/>
        </w:rPr>
      </w:pPr>
      <w:r>
        <w:rPr>
          <w:sz w:val="22"/>
          <w:szCs w:val="22"/>
          <w:rtl/>
          <w:lang w:bidi="ar"/>
        </w:rPr>
        <w:t xml:space="preserve">عندما يتعلق الأمر بالأموال الفيدرالية ، </w:t>
      </w:r>
      <w:del w:id="8" w:author="Watson, Terrence" w:date="2022-04-25T14:43:00Z">
        <w:r w:rsidRPr="001A38AF" w:rsidDel="0048723A">
          <w:rPr>
            <w:sz w:val="22"/>
            <w:szCs w:val="22"/>
            <w:rtl/>
            <w:lang w:bidi="ar"/>
          </w:rPr>
          <w:delText>CATS</w:delText>
        </w:r>
      </w:del>
      <w:ins w:id="9" w:author="Watson, Terrence" w:date="2022-04-25T14:43:00Z">
        <w:r w:rsidR="0048723A">
          <w:rPr>
            <w:sz w:val="22"/>
            <w:szCs w:val="22"/>
            <w:rtl/>
            <w:lang w:bidi="ar"/>
          </w:rPr>
          <w:t>C.A.T.S.</w:t>
        </w:r>
      </w:ins>
      <w:r>
        <w:rPr>
          <w:rtl/>
          <w:lang w:bidi="ar"/>
        </w:rPr>
        <w:t xml:space="preserve"> </w:t>
      </w:r>
      <w:r>
        <w:rPr>
          <w:sz w:val="22"/>
          <w:szCs w:val="22"/>
          <w:rtl/>
          <w:lang w:bidi="ar"/>
        </w:rPr>
        <w:t xml:space="preserve"> </w:t>
      </w:r>
      <w:r w:rsidRPr="001A38AF">
        <w:rPr>
          <w:sz w:val="22"/>
          <w:szCs w:val="22"/>
          <w:rtl/>
          <w:lang w:bidi="ar"/>
        </w:rPr>
        <w:t xml:space="preserve"> مراقبة وضمان امتثال المقاولين</w:t>
      </w:r>
      <w:r>
        <w:rPr>
          <w:rtl/>
          <w:lang w:bidi="ar"/>
        </w:rPr>
        <w:t xml:space="preserve"> </w:t>
      </w:r>
      <w:r>
        <w:rPr>
          <w:sz w:val="22"/>
          <w:szCs w:val="22"/>
          <w:rtl/>
          <w:lang w:bidi="ar"/>
        </w:rPr>
        <w:t>الخارجيين</w:t>
      </w:r>
      <w:r>
        <w:rPr>
          <w:rtl/>
          <w:lang w:bidi="ar"/>
        </w:rPr>
        <w:t xml:space="preserve"> في أي مستوى </w:t>
      </w:r>
      <w:r w:rsidRPr="001A38AF">
        <w:rPr>
          <w:sz w:val="22"/>
          <w:szCs w:val="22"/>
          <w:rtl/>
          <w:lang w:bidi="ar"/>
        </w:rPr>
        <w:t xml:space="preserve"> وكل مستلم فرعي في أي مستوى بموجب المشروع لجميع المتطلبات التي تحظر التجريم على أساس العرق أو اللون أو الأصل القومي</w:t>
      </w:r>
      <w:r>
        <w:rPr>
          <w:rtl/>
          <w:lang w:bidi="ar"/>
        </w:rPr>
        <w:t xml:space="preserve"> </w:t>
      </w:r>
      <w:r>
        <w:rPr>
          <w:sz w:val="22"/>
          <w:szCs w:val="22"/>
          <w:rtl/>
          <w:lang w:bidi="ar"/>
        </w:rPr>
        <w:t>،</w:t>
      </w:r>
      <w:r w:rsidRPr="001A38AF">
        <w:rPr>
          <w:sz w:val="22"/>
          <w:szCs w:val="22"/>
          <w:rtl/>
          <w:lang w:bidi="ar"/>
        </w:rPr>
        <w:t xml:space="preserve"> وسوف تدرج لغة عدم</w:t>
      </w:r>
      <w:r>
        <w:rPr>
          <w:rtl/>
          <w:lang w:bidi="ar"/>
        </w:rPr>
        <w:t xml:space="preserve"> </w:t>
      </w:r>
      <w:r w:rsidRPr="001A38AF">
        <w:rPr>
          <w:sz w:val="22"/>
          <w:szCs w:val="22"/>
          <w:rtl/>
          <w:lang w:bidi="ar"/>
        </w:rPr>
        <w:t xml:space="preserve">التمييز في جميع الاتفاقيات المكتوبة. </w:t>
      </w:r>
    </w:p>
    <w:p w14:paraId="211D1AB7" w14:textId="77777777" w:rsidR="006B214B" w:rsidRDefault="006B214B" w:rsidP="00830316">
      <w:pPr>
        <w:pStyle w:val="BodyText"/>
        <w:ind w:left="720"/>
        <w:rPr>
          <w:sz w:val="22"/>
          <w:szCs w:val="22"/>
        </w:rPr>
      </w:pPr>
    </w:p>
    <w:p w14:paraId="34C682D7" w14:textId="63F80FDA" w:rsidR="00830316" w:rsidRDefault="00830316" w:rsidP="00830316">
      <w:pPr>
        <w:pStyle w:val="BodyText"/>
        <w:bidi/>
        <w:ind w:left="720"/>
        <w:rPr>
          <w:sz w:val="22"/>
        </w:rPr>
      </w:pPr>
      <w:r>
        <w:rPr>
          <w:sz w:val="22"/>
          <w:szCs w:val="22"/>
          <w:rtl/>
          <w:lang w:bidi="ar"/>
        </w:rPr>
        <w:t xml:space="preserve">أي شخص يرغب في طلب مزيد من المعلومات بشأن </w:t>
      </w:r>
      <w:del w:id="10" w:author="Watson, Terrence" w:date="2022-04-25T14:43:00Z">
        <w:r w:rsidDel="0048723A">
          <w:rPr>
            <w:sz w:val="22"/>
            <w:szCs w:val="22"/>
            <w:rtl/>
            <w:lang w:bidi="ar"/>
          </w:rPr>
          <w:delText>CATS</w:delText>
        </w:r>
      </w:del>
      <w:ins w:id="11" w:author="Watson, Terrence" w:date="2022-04-25T14:43:00Z">
        <w:r w:rsidR="0048723A">
          <w:rPr>
            <w:sz w:val="22"/>
            <w:szCs w:val="22"/>
            <w:rtl/>
            <w:lang w:bidi="ar"/>
          </w:rPr>
          <w:t>C.A.T.S.</w:t>
        </w:r>
      </w:ins>
      <w:r>
        <w:rPr>
          <w:rtl/>
          <w:lang w:bidi="ar"/>
        </w:rPr>
        <w:t xml:space="preserve"> </w:t>
      </w:r>
      <w:r>
        <w:rPr>
          <w:sz w:val="22"/>
          <w:szCs w:val="22"/>
          <w:rtl/>
          <w:lang w:bidi="ar"/>
        </w:rPr>
        <w:t xml:space="preserve"> برامج الحقوق المدنية، </w:t>
      </w:r>
      <w:del w:id="12" w:author="Watson, Terrence" w:date="2022-04-25T14:43:00Z">
        <w:r w:rsidDel="0048723A">
          <w:rPr>
            <w:sz w:val="22"/>
            <w:szCs w:val="22"/>
            <w:rtl/>
            <w:lang w:bidi="ar"/>
          </w:rPr>
          <w:delText>CATS</w:delText>
        </w:r>
      </w:del>
      <w:ins w:id="13" w:author="Watson, Terrence" w:date="2022-04-25T14:43:00Z">
        <w:r w:rsidR="0048723A">
          <w:rPr>
            <w:sz w:val="22"/>
            <w:szCs w:val="22"/>
            <w:rtl/>
            <w:lang w:bidi="ar"/>
          </w:rPr>
          <w:t>C.A.T.S.</w:t>
        </w:r>
      </w:ins>
      <w:r>
        <w:rPr>
          <w:rtl/>
          <w:lang w:bidi="ar"/>
        </w:rPr>
        <w:t xml:space="preserve"> </w:t>
      </w:r>
      <w:r>
        <w:rPr>
          <w:sz w:val="22"/>
          <w:szCs w:val="22"/>
          <w:rtl/>
          <w:lang w:bidi="ar"/>
        </w:rPr>
        <w:t xml:space="preserve"> يجوز لالتزامات</w:t>
      </w:r>
      <w:r>
        <w:rPr>
          <w:rtl/>
          <w:lang w:bidi="ar"/>
        </w:rPr>
        <w:t xml:space="preserve"> الباب السادس، أو من يعتقد أنه </w:t>
      </w:r>
      <w:r w:rsidRPr="001A38AF">
        <w:rPr>
          <w:sz w:val="22"/>
          <w:szCs w:val="22"/>
          <w:rtl/>
          <w:lang w:bidi="ar"/>
        </w:rPr>
        <w:t xml:space="preserve"> قد </w:t>
      </w:r>
      <w:r>
        <w:rPr>
          <w:sz w:val="22"/>
          <w:szCs w:val="22"/>
          <w:rtl/>
          <w:lang w:bidi="ar"/>
        </w:rPr>
        <w:t>تضرر من</w:t>
      </w:r>
      <w:r w:rsidRPr="00336AB0">
        <w:rPr>
          <w:sz w:val="22"/>
          <w:szCs w:val="22"/>
          <w:rtl/>
          <w:lang w:bidi="ar"/>
        </w:rPr>
        <w:t xml:space="preserve"> أي ممارسة تمييزية </w:t>
      </w:r>
      <w:r>
        <w:rPr>
          <w:sz w:val="22"/>
          <w:szCs w:val="22"/>
          <w:rtl/>
          <w:lang w:bidi="ar"/>
        </w:rPr>
        <w:t xml:space="preserve">غير قانونية </w:t>
      </w:r>
      <w:r>
        <w:rPr>
          <w:rtl/>
          <w:lang w:bidi="ar"/>
        </w:rPr>
        <w:t xml:space="preserve"> بموجب </w:t>
      </w:r>
      <w:r>
        <w:rPr>
          <w:sz w:val="22"/>
          <w:szCs w:val="22"/>
          <w:rtl/>
          <w:lang w:bidi="ar"/>
        </w:rPr>
        <w:t>الباب السادس،</w:t>
      </w:r>
      <w:r w:rsidRPr="001A38AF">
        <w:rPr>
          <w:sz w:val="22"/>
          <w:szCs w:val="22"/>
          <w:rtl/>
          <w:lang w:bidi="ar"/>
        </w:rPr>
        <w:t xml:space="preserve"> </w:t>
      </w:r>
      <w:r>
        <w:rPr>
          <w:sz w:val="22"/>
          <w:szCs w:val="22"/>
          <w:rtl/>
          <w:lang w:bidi="ar"/>
        </w:rPr>
        <w:t xml:space="preserve">الاتصال أو </w:t>
      </w:r>
      <w:r w:rsidRPr="001A38AF">
        <w:rPr>
          <w:sz w:val="22"/>
          <w:szCs w:val="22"/>
          <w:rtl/>
          <w:lang w:bidi="ar"/>
        </w:rPr>
        <w:t>تقديم شكوى رسمية مباشرة مع</w:t>
      </w:r>
      <w:r>
        <w:rPr>
          <w:sz w:val="22"/>
          <w:szCs w:val="22"/>
          <w:rtl/>
          <w:lang w:bidi="ar"/>
        </w:rPr>
        <w:t xml:space="preserve"> واحد أو أكثر مما يلي:</w:t>
      </w:r>
    </w:p>
    <w:p w14:paraId="3E9642BB" w14:textId="77777777" w:rsidR="00830316" w:rsidRPr="000757CB" w:rsidRDefault="00830316" w:rsidP="00830316">
      <w:pPr>
        <w:pStyle w:val="BodyText"/>
        <w:ind w:left="720"/>
        <w:rPr>
          <w:sz w:val="22"/>
          <w:szCs w:val="22"/>
        </w:rPr>
      </w:pPr>
    </w:p>
    <w:p w14:paraId="258ADB7F" w14:textId="3E8508BE" w:rsidR="00830316" w:rsidRPr="000757CB" w:rsidRDefault="00830316" w:rsidP="00830316">
      <w:pPr>
        <w:pStyle w:val="ListParagraph"/>
        <w:numPr>
          <w:ilvl w:val="0"/>
          <w:numId w:val="44"/>
        </w:numPr>
        <w:bidi/>
        <w:jc w:val="both"/>
        <w:rPr>
          <w:rFonts w:ascii="Arial" w:hAnsi="Arial" w:cs="Arial"/>
          <w:sz w:val="22"/>
          <w:szCs w:val="22"/>
        </w:rPr>
      </w:pPr>
      <w:del w:id="14" w:author="Watson, Terrence" w:date="2022-04-25T14:43:00Z">
        <w:r w:rsidRPr="006B214B" w:rsidDel="0048723A">
          <w:rPr>
            <w:b/>
            <w:bCs/>
            <w:sz w:val="22"/>
            <w:szCs w:val="22"/>
            <w:rtl/>
            <w:lang w:bidi="ar"/>
          </w:rPr>
          <w:delText>CATS</w:delText>
        </w:r>
      </w:del>
      <w:ins w:id="15" w:author="Watson, Terrence" w:date="2022-04-25T14:43:00Z">
        <w:r w:rsidR="0048723A">
          <w:rPr>
            <w:b/>
            <w:bCs/>
            <w:sz w:val="22"/>
            <w:szCs w:val="22"/>
            <w:rtl/>
            <w:lang w:bidi="ar"/>
          </w:rPr>
          <w:t>C.A.T.S.</w:t>
        </w:r>
      </w:ins>
      <w:r w:rsidRPr="000757CB">
        <w:rPr>
          <w:sz w:val="22"/>
          <w:szCs w:val="22"/>
          <w:rtl/>
          <w:lang w:bidi="ar"/>
        </w:rPr>
        <w:t>، عبر:</w:t>
      </w:r>
    </w:p>
    <w:p w14:paraId="5B136FA0" w14:textId="77777777" w:rsidR="00830316" w:rsidRPr="000757CB" w:rsidRDefault="00830316" w:rsidP="00830316">
      <w:pPr>
        <w:pStyle w:val="ListParagraph"/>
        <w:ind w:left="1440"/>
        <w:jc w:val="both"/>
        <w:rPr>
          <w:rFonts w:ascii="Arial" w:hAnsi="Arial" w:cs="Arial"/>
          <w:sz w:val="22"/>
          <w:szCs w:val="22"/>
        </w:rPr>
      </w:pPr>
    </w:p>
    <w:p w14:paraId="13AE3AD3" w14:textId="77777777" w:rsidR="00830316" w:rsidRPr="000757CB" w:rsidRDefault="00830316" w:rsidP="00830316">
      <w:pPr>
        <w:pStyle w:val="ListParagraph"/>
        <w:numPr>
          <w:ilvl w:val="1"/>
          <w:numId w:val="44"/>
        </w:numPr>
        <w:bidi/>
        <w:jc w:val="both"/>
        <w:rPr>
          <w:rFonts w:ascii="Arial" w:hAnsi="Arial" w:cs="Arial"/>
          <w:sz w:val="22"/>
          <w:szCs w:val="22"/>
        </w:rPr>
      </w:pPr>
      <w:r w:rsidRPr="000757CB">
        <w:rPr>
          <w:sz w:val="22"/>
          <w:szCs w:val="22"/>
          <w:rtl/>
          <w:lang w:bidi="ar"/>
        </w:rPr>
        <w:t xml:space="preserve">الهاتف في (704) 336-RIDE(7433) TDD: 704-336-5051 </w:t>
      </w:r>
    </w:p>
    <w:p w14:paraId="1E136122" w14:textId="77777777" w:rsidR="00830316" w:rsidRPr="000757CB" w:rsidRDefault="00830316" w:rsidP="00830316">
      <w:pPr>
        <w:pStyle w:val="ListParagraph"/>
        <w:numPr>
          <w:ilvl w:val="1"/>
          <w:numId w:val="44"/>
        </w:numPr>
        <w:bidi/>
        <w:jc w:val="both"/>
        <w:rPr>
          <w:rFonts w:ascii="Arial" w:hAnsi="Arial" w:cs="Arial"/>
          <w:sz w:val="22"/>
          <w:szCs w:val="22"/>
        </w:rPr>
      </w:pPr>
      <w:r w:rsidRPr="000757CB">
        <w:rPr>
          <w:sz w:val="22"/>
          <w:szCs w:val="22"/>
          <w:rtl/>
          <w:lang w:bidi="ar"/>
        </w:rPr>
        <w:t xml:space="preserve">الإنترنت في </w:t>
      </w:r>
      <w:hyperlink r:id="rId11" w:history="1">
        <w:r w:rsidRPr="000757CB">
          <w:rPr>
            <w:rStyle w:val="Hyperlink"/>
            <w:sz w:val="22"/>
            <w:szCs w:val="22"/>
            <w:rtl/>
            <w:lang w:bidi="ar"/>
          </w:rPr>
          <w:t>www.ridetransit.org</w:t>
        </w:r>
      </w:hyperlink>
    </w:p>
    <w:p w14:paraId="68821CD5" w14:textId="77777777" w:rsidR="00830316" w:rsidRPr="000757CB" w:rsidRDefault="00830316" w:rsidP="00830316">
      <w:pPr>
        <w:pStyle w:val="ListParagraph"/>
        <w:numPr>
          <w:ilvl w:val="1"/>
          <w:numId w:val="44"/>
        </w:numPr>
        <w:bidi/>
        <w:jc w:val="both"/>
        <w:rPr>
          <w:rFonts w:ascii="Arial" w:hAnsi="Arial" w:cs="Arial"/>
          <w:sz w:val="22"/>
          <w:szCs w:val="22"/>
        </w:rPr>
      </w:pPr>
      <w:r w:rsidRPr="000757CB">
        <w:rPr>
          <w:sz w:val="22"/>
          <w:szCs w:val="22"/>
          <w:rtl/>
          <w:lang w:bidi="ar"/>
        </w:rPr>
        <w:t xml:space="preserve">البريد الإلكتروني في </w:t>
      </w:r>
      <w:r w:rsidRPr="000757CB">
        <w:rPr>
          <w:sz w:val="22"/>
          <w:szCs w:val="22"/>
          <w:u w:val="single"/>
          <w:rtl/>
          <w:lang w:bidi="ar"/>
        </w:rPr>
        <w:t>telltransit@charlottenc.gov</w:t>
      </w:r>
    </w:p>
    <w:p w14:paraId="6298FC28" w14:textId="10AD461B" w:rsidR="00830316" w:rsidRPr="000757CB" w:rsidRDefault="00830316" w:rsidP="00830316">
      <w:pPr>
        <w:pStyle w:val="ListParagraph"/>
        <w:numPr>
          <w:ilvl w:val="1"/>
          <w:numId w:val="44"/>
        </w:numPr>
        <w:bidi/>
        <w:jc w:val="both"/>
        <w:rPr>
          <w:rFonts w:ascii="Arial" w:hAnsi="Arial" w:cs="Arial"/>
          <w:sz w:val="22"/>
          <w:szCs w:val="22"/>
        </w:rPr>
      </w:pPr>
      <w:r w:rsidRPr="000757CB">
        <w:rPr>
          <w:sz w:val="22"/>
          <w:szCs w:val="22"/>
          <w:rtl/>
          <w:lang w:bidi="ar"/>
        </w:rPr>
        <w:t xml:space="preserve">البريد الأمريكي في عناية: </w:t>
      </w:r>
      <w:del w:id="16" w:author="Watson, Terrence" w:date="2022-04-25T14:43:00Z">
        <w:r w:rsidRPr="000757CB" w:rsidDel="0048723A">
          <w:rPr>
            <w:sz w:val="22"/>
            <w:szCs w:val="22"/>
            <w:rtl/>
            <w:lang w:bidi="ar"/>
          </w:rPr>
          <w:delText>CATS</w:delText>
        </w:r>
      </w:del>
      <w:ins w:id="17" w:author="Watson, Terrence" w:date="2022-04-25T14:43:00Z">
        <w:r w:rsidR="0048723A">
          <w:rPr>
            <w:sz w:val="22"/>
            <w:szCs w:val="22"/>
            <w:rtl/>
            <w:lang w:bidi="ar"/>
          </w:rPr>
          <w:t>C.A.T.S.</w:t>
        </w:r>
      </w:ins>
      <w:r>
        <w:rPr>
          <w:rtl/>
          <w:lang w:bidi="ar"/>
        </w:rPr>
        <w:t xml:space="preserve"> </w:t>
      </w:r>
      <w:r w:rsidRPr="000757CB">
        <w:rPr>
          <w:sz w:val="22"/>
          <w:szCs w:val="22"/>
          <w:rtl/>
          <w:lang w:bidi="ar"/>
        </w:rPr>
        <w:t xml:space="preserve"> مسؤول الحقوق المدنية ، 600 East Fourth Street ، شارلوت ، نورث كارولاينا 28202 </w:t>
      </w:r>
    </w:p>
    <w:p w14:paraId="220E7023" w14:textId="77777777" w:rsidR="00830316" w:rsidRPr="000757CB" w:rsidRDefault="00830316" w:rsidP="00830316">
      <w:pPr>
        <w:pStyle w:val="ListParagraph"/>
        <w:ind w:left="2160"/>
        <w:jc w:val="both"/>
        <w:rPr>
          <w:rFonts w:ascii="Arial" w:hAnsi="Arial" w:cs="Arial"/>
          <w:sz w:val="22"/>
          <w:szCs w:val="22"/>
        </w:rPr>
      </w:pPr>
    </w:p>
    <w:p w14:paraId="1EF0ADE2" w14:textId="77777777" w:rsidR="00830316" w:rsidRPr="000757CB" w:rsidRDefault="00830316" w:rsidP="00830316">
      <w:pPr>
        <w:pStyle w:val="ListParagraph"/>
        <w:numPr>
          <w:ilvl w:val="0"/>
          <w:numId w:val="44"/>
        </w:numPr>
        <w:bidi/>
        <w:jc w:val="both"/>
        <w:rPr>
          <w:rFonts w:ascii="Arial" w:hAnsi="Arial" w:cs="Arial"/>
          <w:sz w:val="22"/>
          <w:szCs w:val="22"/>
        </w:rPr>
      </w:pPr>
      <w:r w:rsidRPr="006B214B">
        <w:rPr>
          <w:b/>
          <w:bCs/>
          <w:sz w:val="22"/>
          <w:szCs w:val="22"/>
          <w:rtl/>
          <w:lang w:bidi="ar"/>
        </w:rPr>
        <w:t xml:space="preserve">إدارة الموارد البشرية في مدينة شارلوت ، </w:t>
      </w:r>
      <w:r w:rsidRPr="000757CB">
        <w:rPr>
          <w:sz w:val="22"/>
          <w:szCs w:val="22"/>
          <w:rtl/>
          <w:lang w:bidi="ar"/>
        </w:rPr>
        <w:t>600 East Fourth Street ، شارلوت ، نورث كارولاينا 28202</w:t>
      </w:r>
    </w:p>
    <w:p w14:paraId="124B6F4D" w14:textId="77777777" w:rsidR="00830316" w:rsidRPr="000757CB" w:rsidRDefault="00830316" w:rsidP="00830316">
      <w:pPr>
        <w:pStyle w:val="ListParagraph"/>
        <w:ind w:left="1440"/>
        <w:jc w:val="both"/>
        <w:rPr>
          <w:rFonts w:ascii="Arial" w:hAnsi="Arial" w:cs="Arial"/>
          <w:sz w:val="22"/>
          <w:szCs w:val="22"/>
        </w:rPr>
      </w:pPr>
    </w:p>
    <w:p w14:paraId="72F9994A" w14:textId="5DE97D06" w:rsidR="00830316" w:rsidRPr="000757CB" w:rsidRDefault="00830316" w:rsidP="00830316">
      <w:pPr>
        <w:pStyle w:val="ListParagraph"/>
        <w:numPr>
          <w:ilvl w:val="0"/>
          <w:numId w:val="44"/>
        </w:numPr>
        <w:bidi/>
        <w:jc w:val="both"/>
        <w:rPr>
          <w:rFonts w:ascii="Arial" w:hAnsi="Arial" w:cs="Arial"/>
          <w:sz w:val="22"/>
          <w:szCs w:val="22"/>
        </w:rPr>
      </w:pPr>
      <w:r w:rsidRPr="006B214B">
        <w:rPr>
          <w:b/>
          <w:bCs/>
          <w:sz w:val="22"/>
          <w:szCs w:val="22"/>
          <w:rtl/>
          <w:lang w:bidi="ar"/>
        </w:rPr>
        <w:lastRenderedPageBreak/>
        <w:t>إدارة النقل الفيدرالية</w:t>
      </w:r>
      <w:r w:rsidRPr="000757CB">
        <w:rPr>
          <w:sz w:val="22"/>
          <w:szCs w:val="22"/>
          <w:rtl/>
          <w:lang w:bidi="ar"/>
        </w:rPr>
        <w:t xml:space="preserve"> (FTA) عن طريق تقديم شكوى إلى مكتب الحقوق المدنية ، انتباه: </w:t>
      </w:r>
      <w:r>
        <w:rPr>
          <w:sz w:val="22"/>
          <w:szCs w:val="22"/>
          <w:rtl/>
          <w:lang w:bidi="ar"/>
        </w:rPr>
        <w:t>فريق الشكاوى</w:t>
      </w:r>
      <w:r>
        <w:rPr>
          <w:rtl/>
          <w:lang w:bidi="ar"/>
        </w:rPr>
        <w:t xml:space="preserve"> ، </w:t>
      </w:r>
      <w:r w:rsidRPr="000757CB">
        <w:rPr>
          <w:sz w:val="22"/>
          <w:szCs w:val="22"/>
          <w:rtl/>
          <w:lang w:bidi="ar"/>
        </w:rPr>
        <w:t>المبنى الشرقي ، الطابق 5th TCR ، 1200 New Jersey Ave. ، SE ، واشنطن العاصمة 20590</w:t>
      </w:r>
    </w:p>
    <w:p w14:paraId="6C7A8E30" w14:textId="77777777" w:rsidR="00830316" w:rsidRDefault="00830316" w:rsidP="00830316">
      <w:pPr>
        <w:pStyle w:val="BodyText"/>
        <w:ind w:left="720"/>
        <w:rPr>
          <w:sz w:val="22"/>
        </w:rPr>
      </w:pPr>
    </w:p>
    <w:p w14:paraId="34ADAD44" w14:textId="62672E8E" w:rsidR="00830316" w:rsidRDefault="00830316" w:rsidP="00830316">
      <w:pPr>
        <w:pStyle w:val="BodyText"/>
        <w:bidi/>
        <w:ind w:left="720"/>
        <w:rPr>
          <w:sz w:val="22"/>
        </w:rPr>
      </w:pPr>
      <w:del w:id="18" w:author="Watson, Terrence" w:date="2022-04-25T14:43:00Z">
        <w:r w:rsidDel="0048723A">
          <w:rPr>
            <w:sz w:val="22"/>
            <w:szCs w:val="22"/>
            <w:rtl/>
            <w:lang w:bidi="ar"/>
          </w:rPr>
          <w:delText>CATS</w:delText>
        </w:r>
      </w:del>
      <w:ins w:id="19" w:author="Watson, Terrence" w:date="2022-04-25T14:43:00Z">
        <w:r w:rsidR="0048723A">
          <w:rPr>
            <w:sz w:val="22"/>
            <w:szCs w:val="22"/>
            <w:rtl/>
            <w:lang w:bidi="ar"/>
          </w:rPr>
          <w:t>توفر C.A.T.S.</w:t>
        </w:r>
      </w:ins>
      <w:r>
        <w:rPr>
          <w:sz w:val="22"/>
          <w:szCs w:val="22"/>
          <w:rtl/>
          <w:lang w:bidi="ar"/>
        </w:rPr>
        <w:t xml:space="preserve"> ترجمة مكتوبة للوثائق الحيوية وفقا لحكم الملاذ الآمن الموجود في تعميم اتفاقية التجارة الحرة 4702.1B ، الفصل الثالث ، القسم 19. </w:t>
      </w:r>
    </w:p>
    <w:p w14:paraId="05DCDDDA" w14:textId="77777777" w:rsidR="00830316" w:rsidRDefault="00830316" w:rsidP="00830316">
      <w:pPr>
        <w:pStyle w:val="BodyText"/>
        <w:ind w:left="720"/>
        <w:rPr>
          <w:sz w:val="22"/>
        </w:rPr>
      </w:pPr>
    </w:p>
    <w:p w14:paraId="0537A700" w14:textId="77777777" w:rsidR="00830316" w:rsidRPr="006B4638" w:rsidRDefault="00830316" w:rsidP="00830316">
      <w:pPr>
        <w:pStyle w:val="BodyText"/>
        <w:bidi/>
        <w:ind w:left="720"/>
        <w:rPr>
          <w:sz w:val="18"/>
          <w:szCs w:val="18"/>
        </w:rPr>
      </w:pPr>
      <w:r w:rsidRPr="006B4638">
        <w:rPr>
          <w:sz w:val="22"/>
          <w:szCs w:val="22"/>
          <w:rtl/>
          <w:lang w:bidi="ar"/>
        </w:rPr>
        <w:t>لغة أخرى؟ www.ridetransit.org لديه ترجمة Google أو الاتصال بالرقم 704-336-7433. ¿Otro idioma? www.ridetransit.org tiene Google Translate o llame al 704-336-7433. لغة؟ www.ridetransit.org ترجمة جوجل أو الاتصال 704-336-7433. 另一种语言? www.ridetransit.org</w:t>
      </w:r>
      <w:r>
        <w:rPr>
          <w:rtl/>
          <w:lang w:bidi="ar"/>
        </w:rPr>
        <w:t xml:space="preserve"> </w:t>
      </w:r>
      <w:r w:rsidRPr="006B4638">
        <w:rPr>
          <w:sz w:val="22"/>
          <w:szCs w:val="22"/>
          <w:rtl/>
          <w:lang w:bidi="ar"/>
        </w:rPr>
        <w:t>有谷歌翻译,或致电704-336-7433.</w:t>
      </w:r>
      <w:r>
        <w:rPr>
          <w:rtl/>
          <w:lang w:bidi="ar"/>
        </w:rPr>
        <w:t xml:space="preserve"> </w:t>
      </w:r>
      <w:r w:rsidRPr="006B4638">
        <w:rPr>
          <w:sz w:val="22"/>
          <w:szCs w:val="22"/>
          <w:rtl/>
          <w:lang w:bidi="ar"/>
        </w:rPr>
        <w:t>另一種語言? www.ridetransit.org</w:t>
      </w:r>
      <w:r>
        <w:rPr>
          <w:rtl/>
          <w:lang w:bidi="ar"/>
        </w:rPr>
        <w:t xml:space="preserve"> </w:t>
      </w:r>
      <w:r w:rsidRPr="006B4638">
        <w:rPr>
          <w:sz w:val="22"/>
          <w:szCs w:val="22"/>
          <w:rtl/>
          <w:lang w:bidi="ar"/>
        </w:rPr>
        <w:t xml:space="preserve">有谷歌翻譯,或致電704-336-7433. Une autre langue? www.ridetransit.org ترجمة جوجل ou appelez 704-336-7433. Другой язык? www.ridetransit.org имеет Google Translate или позвоните 704-336-7433. અન્ય ભાષા? www.ridetransit.org Google અનુવાદ અથવા 704-336-7433 પર ફોન કરો છે.  </w:t>
      </w:r>
      <w:r>
        <w:rPr>
          <w:rtl/>
          <w:lang w:bidi="ar"/>
        </w:rPr>
        <w:t xml:space="preserve"> 다</w:t>
      </w:r>
      <w:r w:rsidRPr="006B4638">
        <w:rPr>
          <w:sz w:val="22"/>
          <w:szCs w:val="22"/>
          <w:rtl/>
          <w:lang w:bidi="ar"/>
        </w:rPr>
        <w:t>른 언어? www.ridetransit.org 구글 번역 또는 704-336-7433로 전화있다. أوتا لينغوا؟ www.ridetransit.org طوابع ترجمة Google ou ligue para 704-336-7433. لغة واني؟ www.ridetransit.org يانا دا جوجل ترجمة كو كيرا 704-336-7433. صرير؟ www.ridetransit.org nare جوجل صرير نا akpcrea 704-336-7433. ميران تي إيدي؟ www.ridetransit.org ni Google sélédemírán tabi pe 704-336-7433. لوقاد كالي؟ www.ridetransit.org آية جوجل ترجمة اما واك 704-336-7433</w:t>
      </w:r>
      <w:r w:rsidRPr="007D0A19">
        <w:rPr>
          <w:sz w:val="18"/>
          <w:szCs w:val="18"/>
          <w:rtl/>
          <w:lang w:bidi="ar"/>
        </w:rPr>
        <w:t>.</w:t>
      </w:r>
    </w:p>
    <w:p w14:paraId="10571023" w14:textId="77777777" w:rsidR="00830316" w:rsidRDefault="00830316" w:rsidP="00830316">
      <w:pPr>
        <w:pStyle w:val="BodyText"/>
        <w:ind w:left="720"/>
        <w:rPr>
          <w:sz w:val="22"/>
        </w:rPr>
      </w:pPr>
    </w:p>
    <w:p w14:paraId="7712D3CC" w14:textId="77777777" w:rsidR="00830316" w:rsidRPr="001A38AF" w:rsidRDefault="00830316" w:rsidP="00830316">
      <w:pPr>
        <w:pStyle w:val="Heading1"/>
        <w:bidi/>
      </w:pPr>
      <w:r w:rsidRPr="001A38AF">
        <w:rPr>
          <w:rtl/>
          <w:lang w:bidi="ar"/>
        </w:rPr>
        <w:t>نطاق</w:t>
      </w:r>
    </w:p>
    <w:p w14:paraId="28542515" w14:textId="77777777" w:rsidR="00830316" w:rsidRPr="001A38AF" w:rsidRDefault="00830316" w:rsidP="00830316">
      <w:pPr>
        <w:jc w:val="both"/>
        <w:rPr>
          <w:rFonts w:ascii="Arial" w:hAnsi="Arial" w:cs="Arial"/>
          <w:sz w:val="22"/>
          <w:szCs w:val="22"/>
        </w:rPr>
      </w:pPr>
    </w:p>
    <w:p w14:paraId="3F1F66BA" w14:textId="2B71F8FF" w:rsidR="00830316" w:rsidRDefault="00830316" w:rsidP="00830316">
      <w:pPr>
        <w:bidi/>
        <w:ind w:left="720"/>
        <w:jc w:val="both"/>
        <w:rPr>
          <w:rFonts w:ascii="Arial" w:hAnsi="Arial" w:cs="Arial"/>
          <w:sz w:val="22"/>
          <w:szCs w:val="22"/>
        </w:rPr>
      </w:pPr>
      <w:r w:rsidRPr="001A38AF">
        <w:rPr>
          <w:sz w:val="22"/>
          <w:szCs w:val="22"/>
          <w:rtl/>
          <w:lang w:bidi="ar"/>
        </w:rPr>
        <w:t xml:space="preserve">يشرح هذا </w:t>
      </w:r>
      <w:r>
        <w:rPr>
          <w:sz w:val="22"/>
          <w:szCs w:val="22"/>
          <w:rtl/>
          <w:lang w:bidi="ar"/>
        </w:rPr>
        <w:t>الإجراء عمليات تقديم</w:t>
      </w:r>
      <w:r>
        <w:rPr>
          <w:rtl/>
          <w:lang w:bidi="ar"/>
        </w:rPr>
        <w:t xml:space="preserve"> الشكاوى الرسمية وغير الرسمية </w:t>
      </w:r>
      <w:r w:rsidRPr="001A38AF">
        <w:rPr>
          <w:sz w:val="22"/>
          <w:szCs w:val="22"/>
          <w:rtl/>
          <w:lang w:bidi="ar"/>
        </w:rPr>
        <w:t xml:space="preserve"> لشكاوى الباب السادس </w:t>
      </w:r>
      <w:r>
        <w:rPr>
          <w:rtl/>
          <w:lang w:bidi="ar"/>
        </w:rPr>
        <w:t xml:space="preserve"> ، </w:t>
      </w:r>
      <w:r w:rsidRPr="001A38AF">
        <w:rPr>
          <w:sz w:val="22"/>
          <w:szCs w:val="22"/>
          <w:rtl/>
          <w:lang w:bidi="ar"/>
        </w:rPr>
        <w:t xml:space="preserve">ويبلغه بحقوق ومسؤوليات مقدم الشكوى ، وينص على مسؤوليات </w:t>
      </w:r>
      <w:del w:id="20" w:author="Watson, Terrence" w:date="2022-04-25T14:43:00Z">
        <w:r w:rsidRPr="001A38AF" w:rsidDel="0048723A">
          <w:rPr>
            <w:sz w:val="22"/>
            <w:szCs w:val="22"/>
            <w:rtl/>
            <w:lang w:bidi="ar"/>
          </w:rPr>
          <w:delText>CATS</w:delText>
        </w:r>
      </w:del>
      <w:ins w:id="21" w:author="Watson, Terrence" w:date="2022-04-25T14:43:00Z">
        <w:r w:rsidR="0048723A">
          <w:rPr>
            <w:sz w:val="22"/>
            <w:szCs w:val="22"/>
            <w:rtl/>
            <w:lang w:bidi="ar"/>
          </w:rPr>
          <w:t>C.A.T.S.</w:t>
        </w:r>
      </w:ins>
      <w:r>
        <w:rPr>
          <w:rtl/>
          <w:lang w:bidi="ar"/>
        </w:rPr>
        <w:t xml:space="preserve"> </w:t>
      </w:r>
      <w:r w:rsidRPr="001A38AF">
        <w:rPr>
          <w:sz w:val="22"/>
          <w:szCs w:val="22"/>
          <w:rtl/>
          <w:lang w:bidi="ar"/>
        </w:rPr>
        <w:t>.</w:t>
      </w:r>
      <w:r>
        <w:rPr>
          <w:rtl/>
          <w:lang w:bidi="ar"/>
        </w:rPr>
        <w:t xml:space="preserve"> </w:t>
      </w:r>
      <w:r>
        <w:rPr>
          <w:sz w:val="22"/>
          <w:szCs w:val="22"/>
          <w:rtl/>
          <w:lang w:bidi="ar"/>
        </w:rPr>
        <w:t xml:space="preserve"> وهو</w:t>
      </w:r>
      <w:r w:rsidRPr="001A38AF">
        <w:rPr>
          <w:sz w:val="22"/>
          <w:szCs w:val="22"/>
          <w:rtl/>
          <w:lang w:bidi="ar"/>
        </w:rPr>
        <w:t xml:space="preserve"> لا يمنع حق أي مشتكي في تقديم شكاوى مباشرة إلى إدارة النقل العابر الاتحادية (FTA) ، أو التماس تمثيل قانوني خاص.</w:t>
      </w:r>
    </w:p>
    <w:p w14:paraId="32B4CE14" w14:textId="77777777" w:rsidR="00830316" w:rsidRPr="001A38AF" w:rsidRDefault="00830316" w:rsidP="00830316">
      <w:pPr>
        <w:ind w:left="720"/>
        <w:jc w:val="both"/>
        <w:rPr>
          <w:rFonts w:ascii="Arial" w:hAnsi="Arial" w:cs="Arial"/>
          <w:sz w:val="22"/>
          <w:szCs w:val="22"/>
        </w:rPr>
      </w:pPr>
    </w:p>
    <w:p w14:paraId="5D52AD4E" w14:textId="77777777" w:rsidR="00830316" w:rsidRPr="001A38AF" w:rsidRDefault="00830316" w:rsidP="00830316">
      <w:pPr>
        <w:bidi/>
        <w:ind w:left="720"/>
        <w:jc w:val="both"/>
        <w:rPr>
          <w:rFonts w:ascii="Arial" w:hAnsi="Arial" w:cs="Arial"/>
          <w:sz w:val="22"/>
          <w:szCs w:val="22"/>
        </w:rPr>
      </w:pPr>
      <w:r w:rsidRPr="001A38AF">
        <w:rPr>
          <w:sz w:val="22"/>
          <w:szCs w:val="22"/>
          <w:rtl/>
          <w:lang w:bidi="ar"/>
        </w:rPr>
        <w:t xml:space="preserve">وينبغي تقديم </w:t>
      </w:r>
      <w:r>
        <w:rPr>
          <w:sz w:val="22"/>
          <w:szCs w:val="22"/>
          <w:rtl/>
          <w:lang w:bidi="ar"/>
        </w:rPr>
        <w:t>الشكاوى</w:t>
      </w:r>
      <w:r>
        <w:rPr>
          <w:rtl/>
          <w:lang w:bidi="ar"/>
        </w:rPr>
        <w:t xml:space="preserve"> غير الرسمية والرسمية </w:t>
      </w:r>
      <w:r w:rsidRPr="001A38AF">
        <w:rPr>
          <w:sz w:val="22"/>
          <w:szCs w:val="22"/>
          <w:rtl/>
          <w:lang w:bidi="ar"/>
        </w:rPr>
        <w:t xml:space="preserve"> في غضون 180 يوما تقويميا من الحدث </w:t>
      </w:r>
      <w:r>
        <w:rPr>
          <w:sz w:val="22"/>
          <w:szCs w:val="22"/>
          <w:rtl/>
          <w:lang w:bidi="ar"/>
        </w:rPr>
        <w:t>الذي</w:t>
      </w:r>
      <w:r w:rsidRPr="001A38AF">
        <w:rPr>
          <w:sz w:val="22"/>
          <w:szCs w:val="22"/>
          <w:rtl/>
          <w:lang w:bidi="ar"/>
        </w:rPr>
        <w:t xml:space="preserve"> يشكل أساس المطالبة. إذا كان القلق مستمرا ، فيجب تقديم الشكوى في غضون 180 يوما تقويميا من آخر حدث. وسيختلف الوقت اللازم لمعالجة الشكوى والتحقيق فيها تبعا لمدى تعقيد المسألة؛ ومع ذلك، سيبذل كل جهد ممكن لضمان حل </w:t>
      </w:r>
      <w:r>
        <w:rPr>
          <w:rtl/>
          <w:lang w:bidi="ar"/>
        </w:rPr>
        <w:t xml:space="preserve"> الشكاوى </w:t>
      </w:r>
      <w:r>
        <w:rPr>
          <w:sz w:val="22"/>
          <w:szCs w:val="22"/>
          <w:rtl/>
          <w:lang w:bidi="ar"/>
        </w:rPr>
        <w:t xml:space="preserve">غير </w:t>
      </w:r>
      <w:r>
        <w:rPr>
          <w:rtl/>
          <w:lang w:bidi="ar"/>
        </w:rPr>
        <w:t xml:space="preserve"> الرسمية في غضون </w:t>
      </w:r>
      <w:r>
        <w:rPr>
          <w:sz w:val="22"/>
          <w:szCs w:val="22"/>
          <w:rtl/>
          <w:lang w:bidi="ar"/>
        </w:rPr>
        <w:t xml:space="preserve"> 30 يوم عمل والشكاوى الرسمية في غضون 60 يوم</w:t>
      </w:r>
      <w:r w:rsidRPr="001A38AF">
        <w:rPr>
          <w:sz w:val="22"/>
          <w:szCs w:val="22"/>
          <w:rtl/>
          <w:lang w:bidi="ar"/>
        </w:rPr>
        <w:t xml:space="preserve"> عمل.</w:t>
      </w:r>
    </w:p>
    <w:p w14:paraId="47CF7396" w14:textId="77777777" w:rsidR="00830316" w:rsidRPr="001A38AF" w:rsidRDefault="00830316" w:rsidP="00830316">
      <w:pPr>
        <w:ind w:left="720"/>
        <w:jc w:val="both"/>
        <w:rPr>
          <w:rFonts w:ascii="Arial" w:hAnsi="Arial" w:cs="Arial"/>
          <w:sz w:val="22"/>
          <w:szCs w:val="22"/>
        </w:rPr>
      </w:pPr>
    </w:p>
    <w:p w14:paraId="7C920AB2" w14:textId="77777777" w:rsidR="00830316" w:rsidRPr="001A38AF" w:rsidRDefault="00830316" w:rsidP="00830316">
      <w:pPr>
        <w:bidi/>
        <w:ind w:left="720"/>
        <w:jc w:val="both"/>
        <w:rPr>
          <w:rFonts w:ascii="Arial" w:hAnsi="Arial"/>
          <w:sz w:val="22"/>
        </w:rPr>
      </w:pPr>
      <w:r w:rsidRPr="001A38AF">
        <w:rPr>
          <w:sz w:val="22"/>
          <w:szCs w:val="22"/>
          <w:rtl/>
          <w:lang w:bidi="ar"/>
        </w:rPr>
        <w:t>ويمكن استخدام خيار عقد اجتماعات وساطة غير رسمية بين الأطراف المتأثرة من أجل التوصل إلى حل.</w:t>
      </w:r>
    </w:p>
    <w:p w14:paraId="09B13A44" w14:textId="77777777" w:rsidR="00830316" w:rsidRDefault="00830316" w:rsidP="00830316">
      <w:pPr>
        <w:ind w:left="720"/>
        <w:jc w:val="both"/>
        <w:rPr>
          <w:rFonts w:ascii="Arial" w:hAnsi="Arial"/>
          <w:sz w:val="22"/>
        </w:rPr>
      </w:pPr>
    </w:p>
    <w:p w14:paraId="6F14EFE2" w14:textId="54CE7979" w:rsidR="00830316" w:rsidRPr="001A38AF" w:rsidRDefault="00830316" w:rsidP="00830316">
      <w:pPr>
        <w:bidi/>
        <w:ind w:left="720"/>
        <w:jc w:val="both"/>
        <w:rPr>
          <w:rFonts w:ascii="Arial" w:hAnsi="Arial" w:cs="Arial"/>
          <w:sz w:val="22"/>
          <w:szCs w:val="22"/>
        </w:rPr>
      </w:pPr>
      <w:r w:rsidRPr="001A38AF">
        <w:rPr>
          <w:sz w:val="22"/>
          <w:szCs w:val="22"/>
          <w:rtl/>
          <w:lang w:bidi="ar"/>
        </w:rPr>
        <w:t xml:space="preserve">الامتثال للباب السادس هو مسؤولية كل </w:t>
      </w:r>
      <w:del w:id="22" w:author="Watson, Terrence" w:date="2022-04-25T14:43:00Z">
        <w:r w:rsidRPr="001A38AF" w:rsidDel="0048723A">
          <w:rPr>
            <w:sz w:val="22"/>
            <w:szCs w:val="22"/>
            <w:rtl/>
            <w:lang w:bidi="ar"/>
          </w:rPr>
          <w:delText>CATS</w:delText>
        </w:r>
      </w:del>
      <w:ins w:id="23" w:author="Watson, Terrence" w:date="2022-04-25T14:43:00Z">
        <w:r w:rsidR="0048723A">
          <w:rPr>
            <w:sz w:val="22"/>
            <w:szCs w:val="22"/>
            <w:rtl/>
            <w:lang w:bidi="ar"/>
          </w:rPr>
          <w:t>C.A.T.S.</w:t>
        </w:r>
      </w:ins>
      <w:r>
        <w:rPr>
          <w:rtl/>
          <w:lang w:bidi="ar"/>
        </w:rPr>
        <w:t xml:space="preserve"> </w:t>
      </w:r>
      <w:r w:rsidRPr="001A38AF">
        <w:rPr>
          <w:sz w:val="22"/>
          <w:szCs w:val="22"/>
          <w:rtl/>
          <w:lang w:bidi="ar"/>
        </w:rPr>
        <w:t xml:space="preserve"> موظف. </w:t>
      </w:r>
      <w:r>
        <w:rPr>
          <w:rtl/>
          <w:lang w:bidi="ar"/>
        </w:rPr>
        <w:t xml:space="preserve"> </w:t>
      </w:r>
      <w:r w:rsidRPr="001A38AF">
        <w:rPr>
          <w:sz w:val="22"/>
          <w:szCs w:val="22"/>
          <w:rtl/>
          <w:lang w:bidi="ar"/>
        </w:rPr>
        <w:t xml:space="preserve">و </w:t>
      </w:r>
      <w:del w:id="24" w:author="Watson, Terrence" w:date="2022-04-25T14:43:00Z">
        <w:r w:rsidRPr="001A38AF" w:rsidDel="0048723A">
          <w:rPr>
            <w:sz w:val="22"/>
            <w:szCs w:val="22"/>
            <w:rtl/>
            <w:lang w:bidi="ar"/>
          </w:rPr>
          <w:delText>CATS</w:delText>
        </w:r>
      </w:del>
      <w:ins w:id="25" w:author="Watson, Terrence" w:date="2022-04-25T14:43:00Z">
        <w:r w:rsidR="0048723A">
          <w:rPr>
            <w:sz w:val="22"/>
            <w:szCs w:val="22"/>
            <w:rtl/>
            <w:lang w:bidi="ar"/>
          </w:rPr>
          <w:t>C.A.T.S.</w:t>
        </w:r>
      </w:ins>
      <w:r>
        <w:rPr>
          <w:rtl/>
          <w:lang w:bidi="ar"/>
        </w:rPr>
        <w:t xml:space="preserve"> </w:t>
      </w:r>
      <w:r w:rsidRPr="001A38AF">
        <w:rPr>
          <w:sz w:val="22"/>
          <w:szCs w:val="22"/>
          <w:rtl/>
          <w:lang w:bidi="ar"/>
        </w:rPr>
        <w:t xml:space="preserve"> مكتب الحقوق المدنية مسؤول عن مراقبة الامتثال والإبلاغ عنه ، والتحقيق في الشكاوى ، وإدارة البرنامج.</w:t>
      </w:r>
    </w:p>
    <w:p w14:paraId="11439F40" w14:textId="77777777" w:rsidR="00830316" w:rsidRPr="001A38AF" w:rsidRDefault="00830316" w:rsidP="00830316">
      <w:pPr>
        <w:pStyle w:val="BodyText"/>
        <w:tabs>
          <w:tab w:val="left" w:pos="540"/>
        </w:tabs>
        <w:rPr>
          <w:sz w:val="22"/>
          <w:szCs w:val="22"/>
        </w:rPr>
      </w:pPr>
    </w:p>
    <w:p w14:paraId="6A410E2C" w14:textId="77777777" w:rsidR="00830316" w:rsidRDefault="00830316" w:rsidP="00830316">
      <w:pPr>
        <w:pStyle w:val="Heading1"/>
        <w:bidi/>
      </w:pPr>
      <w:r>
        <w:rPr>
          <w:rtl/>
          <w:lang w:bidi="ar"/>
        </w:rPr>
        <w:t>مراجع</w:t>
      </w:r>
    </w:p>
    <w:p w14:paraId="5CC9A977" w14:textId="77777777" w:rsidR="00830316" w:rsidRPr="009970D7" w:rsidRDefault="00830316" w:rsidP="00830316">
      <w:pPr>
        <w:ind w:left="720"/>
        <w:rPr>
          <w:rFonts w:ascii="Arial" w:hAnsi="Arial" w:cs="Arial"/>
          <w:sz w:val="22"/>
          <w:szCs w:val="22"/>
        </w:rPr>
      </w:pPr>
    </w:p>
    <w:p w14:paraId="3F772142" w14:textId="77777777" w:rsidR="00830316" w:rsidRPr="009970D7" w:rsidRDefault="00830316" w:rsidP="00830316">
      <w:pPr>
        <w:bidi/>
        <w:ind w:left="720"/>
        <w:rPr>
          <w:rFonts w:ascii="Arial" w:hAnsi="Arial" w:cs="Arial"/>
          <w:sz w:val="22"/>
          <w:szCs w:val="22"/>
        </w:rPr>
      </w:pPr>
      <w:r w:rsidRPr="009970D7">
        <w:rPr>
          <w:sz w:val="22"/>
          <w:szCs w:val="22"/>
          <w:rtl/>
          <w:lang w:bidi="ar"/>
        </w:rPr>
        <w:t>49 CFR الجزء 21</w:t>
      </w:r>
    </w:p>
    <w:p w14:paraId="5843B173" w14:textId="77777777" w:rsidR="00830316" w:rsidRPr="00A23FE4" w:rsidRDefault="00830316" w:rsidP="00830316">
      <w:pPr>
        <w:bidi/>
        <w:ind w:left="720"/>
        <w:jc w:val="both"/>
        <w:rPr>
          <w:rFonts w:ascii="Arial" w:hAnsi="Arial" w:cs="Arial"/>
          <w:sz w:val="22"/>
        </w:rPr>
      </w:pPr>
      <w:r w:rsidRPr="00A23FE4">
        <w:rPr>
          <w:sz w:val="22"/>
          <w:szCs w:val="22"/>
          <w:rtl/>
          <w:lang w:bidi="ar"/>
        </w:rPr>
        <w:t xml:space="preserve">تعميم اتفاقية التجارة الحرة 4702.1B </w:t>
      </w:r>
    </w:p>
    <w:p w14:paraId="37FB65C4" w14:textId="77777777" w:rsidR="00830316" w:rsidRDefault="00830316" w:rsidP="00830316">
      <w:pPr>
        <w:bidi/>
        <w:ind w:left="720"/>
        <w:jc w:val="both"/>
        <w:rPr>
          <w:rFonts w:ascii="Arial" w:hAnsi="Arial" w:cs="Arial"/>
          <w:sz w:val="22"/>
        </w:rPr>
      </w:pPr>
      <w:r w:rsidRPr="00A23FE4">
        <w:rPr>
          <w:sz w:val="22"/>
          <w:szCs w:val="22"/>
          <w:rtl/>
          <w:lang w:bidi="ar"/>
        </w:rPr>
        <w:t>تعميم اتفاقية التجارة الحرة 4703.1</w:t>
      </w:r>
    </w:p>
    <w:p w14:paraId="427BD3A4" w14:textId="77777777" w:rsidR="00830316" w:rsidRPr="00A23FE4" w:rsidRDefault="00830316" w:rsidP="00830316">
      <w:pPr>
        <w:bidi/>
        <w:ind w:left="1440" w:hanging="720"/>
        <w:jc w:val="both"/>
        <w:rPr>
          <w:rFonts w:ascii="Arial" w:hAnsi="Arial" w:cs="Arial"/>
          <w:sz w:val="22"/>
        </w:rPr>
      </w:pPr>
      <w:r>
        <w:rPr>
          <w:sz w:val="22"/>
          <w:szCs w:val="22"/>
          <w:rtl/>
          <w:lang w:bidi="ar"/>
        </w:rPr>
        <w:t xml:space="preserve">الأمر التنفيذي رقم 12898، </w:t>
      </w:r>
      <w:r w:rsidRPr="009970D7">
        <w:rPr>
          <w:i/>
          <w:iCs/>
          <w:sz w:val="22"/>
          <w:szCs w:val="22"/>
          <w:rtl/>
          <w:lang w:bidi="ar"/>
        </w:rPr>
        <w:t>الإجراءات الاتحادية لمعالجة العدالة البيئية لدى الأقليات السكانية والسكان ذوي الدخل المنخفض</w:t>
      </w:r>
      <w:r>
        <w:rPr>
          <w:sz w:val="22"/>
          <w:szCs w:val="22"/>
          <w:rtl/>
          <w:lang w:bidi="ar"/>
        </w:rPr>
        <w:t>.</w:t>
      </w:r>
    </w:p>
    <w:p w14:paraId="23730057" w14:textId="1016F392" w:rsidR="00830316" w:rsidRPr="004F0B6C" w:rsidRDefault="00830316" w:rsidP="00830316">
      <w:pPr>
        <w:bidi/>
        <w:ind w:left="720"/>
        <w:jc w:val="both"/>
        <w:rPr>
          <w:rFonts w:ascii="Arial" w:hAnsi="Arial" w:cs="Arial"/>
          <w:sz w:val="22"/>
          <w:szCs w:val="22"/>
        </w:rPr>
      </w:pPr>
      <w:del w:id="26" w:author="Watson, Terrence" w:date="2022-04-25T14:43:00Z">
        <w:r w:rsidRPr="00FB7490" w:rsidDel="0048723A">
          <w:rPr>
            <w:sz w:val="22"/>
            <w:szCs w:val="22"/>
            <w:rtl/>
            <w:lang w:bidi="ar"/>
          </w:rPr>
          <w:delText>CATS</w:delText>
        </w:r>
      </w:del>
      <w:ins w:id="27" w:author="Watson, Terrence" w:date="2022-04-25T14:43:00Z">
        <w:r w:rsidR="0048723A">
          <w:rPr>
            <w:sz w:val="22"/>
            <w:szCs w:val="22"/>
            <w:rtl/>
            <w:lang w:bidi="ar"/>
          </w:rPr>
          <w:t>C.A.T.S.</w:t>
        </w:r>
      </w:ins>
      <w:r w:rsidRPr="00FB7490">
        <w:rPr>
          <w:sz w:val="22"/>
          <w:szCs w:val="22"/>
          <w:rtl/>
          <w:lang w:bidi="ar"/>
        </w:rPr>
        <w:t xml:space="preserve"> CSVS04 </w:t>
      </w:r>
      <w:r w:rsidRPr="00FB7490">
        <w:rPr>
          <w:i/>
          <w:iCs/>
          <w:sz w:val="22"/>
          <w:szCs w:val="22"/>
          <w:rtl/>
          <w:lang w:bidi="ar"/>
        </w:rPr>
        <w:t xml:space="preserve"> عملية</w:t>
      </w:r>
      <w:r>
        <w:rPr>
          <w:rtl/>
          <w:lang w:bidi="ar"/>
        </w:rPr>
        <w:t xml:space="preserve"> </w:t>
      </w:r>
      <w:r>
        <w:rPr>
          <w:i/>
          <w:iCs/>
          <w:sz w:val="22"/>
          <w:szCs w:val="22"/>
          <w:rtl/>
          <w:lang w:bidi="ar"/>
        </w:rPr>
        <w:t>تتبع رؤى</w:t>
      </w:r>
      <w:r>
        <w:rPr>
          <w:rtl/>
          <w:lang w:bidi="ar"/>
        </w:rPr>
        <w:t xml:space="preserve"> </w:t>
      </w:r>
      <w:r w:rsidRPr="00FB7490">
        <w:rPr>
          <w:i/>
          <w:iCs/>
          <w:sz w:val="22"/>
          <w:szCs w:val="22"/>
          <w:rtl/>
          <w:lang w:bidi="ar"/>
        </w:rPr>
        <w:t xml:space="preserve">العملاء </w:t>
      </w:r>
    </w:p>
    <w:p w14:paraId="0DE0C135" w14:textId="77777777" w:rsidR="00830316" w:rsidRPr="001A38AF" w:rsidRDefault="00830316" w:rsidP="00830316">
      <w:pPr>
        <w:pStyle w:val="BodyText"/>
        <w:ind w:left="720"/>
        <w:rPr>
          <w:sz w:val="22"/>
          <w:szCs w:val="22"/>
        </w:rPr>
      </w:pPr>
    </w:p>
    <w:p w14:paraId="0260B931" w14:textId="77777777" w:rsidR="00830316" w:rsidRPr="001A38AF" w:rsidRDefault="00830316" w:rsidP="00830316">
      <w:pPr>
        <w:pStyle w:val="Heading1"/>
        <w:bidi/>
      </w:pPr>
      <w:r w:rsidRPr="001A38AF">
        <w:rPr>
          <w:rtl/>
          <w:lang w:bidi="ar"/>
        </w:rPr>
        <w:t>التعاريف</w:t>
      </w:r>
    </w:p>
    <w:p w14:paraId="53AD4359" w14:textId="77777777" w:rsidR="00830316" w:rsidRPr="001A38AF" w:rsidRDefault="00830316" w:rsidP="00830316">
      <w:pPr>
        <w:pStyle w:val="BodyText"/>
        <w:rPr>
          <w:sz w:val="22"/>
        </w:rPr>
      </w:pPr>
    </w:p>
    <w:p w14:paraId="38FD902A" w14:textId="7BFF86FF" w:rsidR="00830316" w:rsidRPr="001A38AF" w:rsidRDefault="00A9255E" w:rsidP="00830316">
      <w:pPr>
        <w:bidi/>
        <w:ind w:left="720"/>
        <w:jc w:val="both"/>
        <w:rPr>
          <w:rFonts w:ascii="Arial" w:hAnsi="Arial"/>
          <w:sz w:val="22"/>
        </w:rPr>
      </w:pPr>
      <w:r>
        <w:rPr>
          <w:sz w:val="22"/>
          <w:szCs w:val="22"/>
          <w:rtl/>
          <w:lang w:bidi="ar"/>
        </w:rPr>
        <w:t xml:space="preserve"> </w:t>
      </w:r>
      <w:r w:rsidR="00830316">
        <w:rPr>
          <w:rtl/>
          <w:lang w:bidi="ar"/>
        </w:rPr>
        <w:t xml:space="preserve"> الشكوى </w:t>
      </w:r>
      <w:r w:rsidR="00830316" w:rsidRPr="001A38AF">
        <w:rPr>
          <w:b/>
          <w:bCs/>
          <w:sz w:val="22"/>
          <w:szCs w:val="22"/>
          <w:rtl/>
          <w:lang w:bidi="ar"/>
        </w:rPr>
        <w:t>غير الرسمية</w:t>
      </w:r>
      <w:r w:rsidR="00830316">
        <w:rPr>
          <w:rtl/>
          <w:lang w:bidi="ar"/>
        </w:rPr>
        <w:t xml:space="preserve"> من </w:t>
      </w:r>
      <w:r w:rsidR="00830316">
        <w:rPr>
          <w:b/>
          <w:bCs/>
          <w:sz w:val="22"/>
          <w:szCs w:val="22"/>
          <w:rtl/>
          <w:lang w:bidi="ar"/>
        </w:rPr>
        <w:t xml:space="preserve"> الباب السادس</w:t>
      </w:r>
      <w:r w:rsidR="00830316" w:rsidRPr="001A38AF">
        <w:rPr>
          <w:sz w:val="22"/>
          <w:szCs w:val="22"/>
          <w:rtl/>
          <w:lang w:bidi="ar"/>
        </w:rPr>
        <w:t xml:space="preserve"> هي  رسالة شفهية أو مكتوبة تتلقاها </w:t>
      </w:r>
      <w:r w:rsidR="00830316">
        <w:rPr>
          <w:sz w:val="22"/>
          <w:szCs w:val="22"/>
          <w:rtl/>
          <w:lang w:bidi="ar"/>
        </w:rPr>
        <w:t xml:space="preserve">مدينة شارلوت أو </w:t>
      </w:r>
      <w:ins w:id="28" w:author="Watson, Terrence" w:date="2022-04-25T14:43:00Z">
        <w:r w:rsidR="0048723A">
          <w:rPr>
            <w:sz w:val="22"/>
            <w:szCs w:val="22"/>
            <w:rtl/>
            <w:lang w:bidi="ar"/>
          </w:rPr>
          <w:t>C.A.T.S.</w:t>
        </w:r>
      </w:ins>
      <w:del w:id="29" w:author="Watson, Terrence" w:date="2022-04-25T14:43:00Z">
        <w:r w:rsidR="00830316" w:rsidRPr="001A38AF" w:rsidDel="0048723A">
          <w:rPr>
            <w:sz w:val="22"/>
            <w:szCs w:val="22"/>
            <w:rtl/>
            <w:lang w:bidi="ar"/>
          </w:rPr>
          <w:delText>CATS</w:delText>
        </w:r>
      </w:del>
      <w:r w:rsidR="00830316">
        <w:rPr>
          <w:b/>
          <w:bCs/>
          <w:sz w:val="22"/>
          <w:szCs w:val="22"/>
          <w:rtl/>
          <w:lang w:bidi="ar"/>
        </w:rPr>
        <w:t xml:space="preserve"> </w:t>
      </w:r>
      <w:r w:rsidR="00830316">
        <w:rPr>
          <w:rtl/>
          <w:lang w:bidi="ar"/>
        </w:rPr>
        <w:t xml:space="preserve"> </w:t>
      </w:r>
      <w:r w:rsidR="00830316" w:rsidRPr="001A38AF">
        <w:rPr>
          <w:sz w:val="22"/>
          <w:szCs w:val="22"/>
          <w:rtl/>
          <w:lang w:bidi="ar"/>
        </w:rPr>
        <w:t xml:space="preserve"> موظفون من أفراد الجمهور يشيرون إلى شكوى عامة </w:t>
      </w:r>
      <w:r w:rsidR="00830316">
        <w:rPr>
          <w:sz w:val="22"/>
          <w:szCs w:val="22"/>
          <w:rtl/>
          <w:lang w:bidi="ar"/>
        </w:rPr>
        <w:t xml:space="preserve">من Discrimination </w:t>
      </w:r>
      <w:r w:rsidR="00830316" w:rsidRPr="001A38AF">
        <w:rPr>
          <w:sz w:val="22"/>
          <w:szCs w:val="22"/>
          <w:rtl/>
          <w:lang w:bidi="ar"/>
        </w:rPr>
        <w:t xml:space="preserve">فيما يتعلق ب </w:t>
      </w:r>
      <w:del w:id="30" w:author="Watson, Terrence" w:date="2022-04-25T14:43:00Z">
        <w:r w:rsidR="00830316" w:rsidDel="0048723A">
          <w:rPr>
            <w:sz w:val="22"/>
            <w:szCs w:val="22"/>
            <w:rtl/>
            <w:lang w:bidi="ar"/>
          </w:rPr>
          <w:delText>CATS</w:delText>
        </w:r>
      </w:del>
      <w:ins w:id="31" w:author="Watson, Terrence" w:date="2022-04-25T14:43:00Z">
        <w:r w:rsidR="0048723A">
          <w:rPr>
            <w:sz w:val="22"/>
            <w:szCs w:val="22"/>
            <w:rtl/>
            <w:lang w:bidi="ar"/>
          </w:rPr>
          <w:t>C.A.T.S.</w:t>
        </w:r>
      </w:ins>
      <w:r w:rsidR="00830316">
        <w:rPr>
          <w:rtl/>
          <w:lang w:bidi="ar"/>
        </w:rPr>
        <w:t xml:space="preserve"> </w:t>
      </w:r>
      <w:r w:rsidR="00830316" w:rsidRPr="001A38AF">
        <w:rPr>
          <w:sz w:val="22"/>
          <w:szCs w:val="22"/>
          <w:rtl/>
          <w:lang w:bidi="ar"/>
        </w:rPr>
        <w:t xml:space="preserve"> المزايا أو الخدمات أو وسائل الراحة أو البرامج أو الأنشطة.</w:t>
      </w:r>
    </w:p>
    <w:p w14:paraId="72907C23" w14:textId="77777777" w:rsidR="00830316" w:rsidRPr="001A38AF" w:rsidRDefault="00830316" w:rsidP="00830316">
      <w:pPr>
        <w:ind w:left="720"/>
        <w:jc w:val="both"/>
        <w:rPr>
          <w:rFonts w:ascii="Arial" w:hAnsi="Arial"/>
          <w:sz w:val="22"/>
        </w:rPr>
      </w:pPr>
    </w:p>
    <w:p w14:paraId="2BF74599" w14:textId="12B019FA" w:rsidR="00830316" w:rsidRDefault="00830316" w:rsidP="00830316">
      <w:pPr>
        <w:bidi/>
        <w:ind w:left="720"/>
        <w:jc w:val="both"/>
        <w:rPr>
          <w:rFonts w:ascii="Arial" w:hAnsi="Arial" w:cs="Arial"/>
          <w:sz w:val="22"/>
          <w:szCs w:val="22"/>
        </w:rPr>
      </w:pPr>
      <w:r>
        <w:rPr>
          <w:b/>
          <w:bCs/>
          <w:sz w:val="22"/>
          <w:szCs w:val="22"/>
          <w:rtl/>
          <w:lang w:bidi="ar"/>
        </w:rPr>
        <w:t xml:space="preserve"> شكوى الباب السادس</w:t>
      </w:r>
      <w:r>
        <w:rPr>
          <w:sz w:val="22"/>
          <w:szCs w:val="22"/>
          <w:rtl/>
          <w:lang w:bidi="ar"/>
        </w:rPr>
        <w:t xml:space="preserve"> </w:t>
      </w:r>
      <w:r w:rsidRPr="001A38AF">
        <w:rPr>
          <w:b/>
          <w:bCs/>
          <w:sz w:val="22"/>
          <w:szCs w:val="22"/>
          <w:rtl/>
          <w:lang w:bidi="ar"/>
        </w:rPr>
        <w:t>الرسمية</w:t>
      </w:r>
      <w:r w:rsidRPr="001A38AF">
        <w:rPr>
          <w:sz w:val="22"/>
          <w:szCs w:val="22"/>
          <w:rtl/>
          <w:lang w:bidi="ar"/>
        </w:rPr>
        <w:t xml:space="preserve"> هي شكوى موقعة ومكتوبة من </w:t>
      </w:r>
      <w:r>
        <w:rPr>
          <w:sz w:val="22"/>
          <w:szCs w:val="22"/>
          <w:rtl/>
          <w:lang w:bidi="ar"/>
        </w:rPr>
        <w:t xml:space="preserve">التمييز </w:t>
      </w:r>
      <w:r w:rsidRPr="001A38AF">
        <w:rPr>
          <w:sz w:val="22"/>
          <w:szCs w:val="22"/>
          <w:rtl/>
          <w:lang w:bidi="ar"/>
        </w:rPr>
        <w:t>على أساس العرق أو اللون أو الأصل القومي</w:t>
      </w:r>
      <w:r>
        <w:rPr>
          <w:sz w:val="22"/>
          <w:szCs w:val="22"/>
          <w:rtl/>
          <w:lang w:bidi="ar"/>
        </w:rPr>
        <w:t xml:space="preserve"> </w:t>
      </w:r>
      <w:r>
        <w:rPr>
          <w:rtl/>
          <w:lang w:bidi="ar"/>
        </w:rPr>
        <w:t xml:space="preserve"> أو </w:t>
      </w:r>
      <w:r w:rsidRPr="00AB006A">
        <w:rPr>
          <w:sz w:val="22"/>
          <w:szCs w:val="22"/>
          <w:rtl/>
          <w:lang w:bidi="ar"/>
        </w:rPr>
        <w:t>لغة المنشأ</w:t>
      </w:r>
      <w:r w:rsidRPr="001A38AF">
        <w:rPr>
          <w:sz w:val="22"/>
          <w:szCs w:val="22"/>
          <w:rtl/>
          <w:lang w:bidi="ar"/>
        </w:rPr>
        <w:t xml:space="preserve"> المقدمة مباشرة إلى</w:t>
      </w:r>
      <w:r>
        <w:rPr>
          <w:sz w:val="22"/>
          <w:szCs w:val="22"/>
          <w:rtl/>
          <w:lang w:bidi="ar"/>
        </w:rPr>
        <w:t xml:space="preserve"> مكتب الحقوق المدنية في اتفاقية التجارة الحرة أو إدارة الموارد البشرية في مدينة شارلوت أو </w:t>
      </w:r>
      <w:del w:id="32" w:author="Watson, Terrence" w:date="2022-04-25T14:43:00Z">
        <w:r w:rsidDel="0048723A">
          <w:rPr>
            <w:sz w:val="22"/>
            <w:szCs w:val="22"/>
            <w:rtl/>
            <w:lang w:bidi="ar"/>
          </w:rPr>
          <w:delText>CATS</w:delText>
        </w:r>
      </w:del>
      <w:ins w:id="33" w:author="Watson, Terrence" w:date="2022-04-25T14:43:00Z">
        <w:r w:rsidR="0048723A">
          <w:rPr>
            <w:sz w:val="22"/>
            <w:szCs w:val="22"/>
            <w:rtl/>
            <w:lang w:bidi="ar"/>
          </w:rPr>
          <w:t>C.A.T.S.</w:t>
        </w:r>
      </w:ins>
      <w:r>
        <w:rPr>
          <w:rtl/>
          <w:lang w:bidi="ar"/>
        </w:rPr>
        <w:t xml:space="preserve"> </w:t>
      </w:r>
      <w:r>
        <w:rPr>
          <w:sz w:val="22"/>
          <w:szCs w:val="22"/>
          <w:rtl/>
          <w:lang w:bidi="ar"/>
        </w:rPr>
        <w:t>.</w:t>
      </w:r>
      <w:r>
        <w:rPr>
          <w:rtl/>
          <w:lang w:bidi="ar"/>
        </w:rPr>
        <w:t xml:space="preserve"> </w:t>
      </w:r>
      <w:del w:id="34" w:author="Watson, Terrence" w:date="2022-04-25T14:43:00Z">
        <w:r w:rsidRPr="001A38AF" w:rsidDel="0048723A">
          <w:rPr>
            <w:sz w:val="22"/>
            <w:szCs w:val="22"/>
            <w:rtl/>
            <w:lang w:bidi="ar"/>
          </w:rPr>
          <w:delText>CATS</w:delText>
        </w:r>
      </w:del>
      <w:ins w:id="35" w:author="Watson, Terrence" w:date="2022-04-25T14:43:00Z">
        <w:r w:rsidR="0048723A">
          <w:rPr>
            <w:sz w:val="22"/>
            <w:szCs w:val="22"/>
            <w:rtl/>
            <w:lang w:bidi="ar"/>
          </w:rPr>
          <w:t xml:space="preserve"> C.A.T.S.</w:t>
        </w:r>
      </w:ins>
      <w:r>
        <w:rPr>
          <w:rtl/>
          <w:lang w:bidi="ar"/>
        </w:rPr>
        <w:t xml:space="preserve"> </w:t>
      </w:r>
      <w:r w:rsidRPr="001A38AF">
        <w:rPr>
          <w:sz w:val="22"/>
          <w:szCs w:val="22"/>
          <w:rtl/>
          <w:lang w:bidi="ar"/>
        </w:rPr>
        <w:t xml:space="preserve">والاستمارة المتعلقة بشكاوى  </w:t>
      </w:r>
      <w:r>
        <w:rPr>
          <w:sz w:val="22"/>
          <w:szCs w:val="22"/>
          <w:rtl/>
          <w:lang w:bidi="ar"/>
        </w:rPr>
        <w:t>التمييز في الباب السادس  (CivRF01) متاحة بلغات متعددة،</w:t>
      </w:r>
      <w:r w:rsidRPr="001A38AF">
        <w:rPr>
          <w:sz w:val="22"/>
          <w:szCs w:val="22"/>
          <w:rtl/>
          <w:lang w:bidi="ar"/>
        </w:rPr>
        <w:t xml:space="preserve"> ويوقعها الطرف الشاكي الذي يسعى إلى الانتصاف من التجريم المتصور</w:t>
      </w:r>
      <w:r>
        <w:rPr>
          <w:sz w:val="22"/>
          <w:szCs w:val="22"/>
          <w:rtl/>
          <w:lang w:bidi="ar"/>
        </w:rPr>
        <w:t xml:space="preserve">.  </w:t>
      </w:r>
    </w:p>
    <w:p w14:paraId="4835D43A" w14:textId="77777777" w:rsidR="00830316" w:rsidRDefault="00830316" w:rsidP="00830316">
      <w:pPr>
        <w:ind w:left="720"/>
        <w:jc w:val="both"/>
        <w:rPr>
          <w:rFonts w:ascii="Arial" w:hAnsi="Arial" w:cs="Arial"/>
          <w:sz w:val="22"/>
          <w:szCs w:val="22"/>
        </w:rPr>
      </w:pPr>
    </w:p>
    <w:p w14:paraId="541B8026" w14:textId="08E13D47" w:rsidR="00830316" w:rsidRDefault="00830316" w:rsidP="00830316">
      <w:pPr>
        <w:bidi/>
        <w:ind w:left="720"/>
        <w:jc w:val="both"/>
        <w:rPr>
          <w:rFonts w:ascii="Arial" w:hAnsi="Arial"/>
          <w:sz w:val="22"/>
        </w:rPr>
      </w:pPr>
      <w:r>
        <w:rPr>
          <w:b/>
          <w:bCs/>
          <w:sz w:val="22"/>
          <w:szCs w:val="22"/>
          <w:rtl/>
          <w:lang w:bidi="ar"/>
        </w:rPr>
        <w:t xml:space="preserve">التمييز </w:t>
      </w:r>
      <w:r w:rsidRPr="00194824">
        <w:rPr>
          <w:sz w:val="22"/>
          <w:szCs w:val="22"/>
          <w:rtl/>
          <w:lang w:bidi="ar"/>
        </w:rPr>
        <w:t xml:space="preserve">هو فعل أو تقاعس ، سواء كان متعمدا أو غير مقصود ، في </w:t>
      </w:r>
      <w:r>
        <w:rPr>
          <w:sz w:val="22"/>
          <w:szCs w:val="22"/>
          <w:rtl/>
          <w:lang w:bidi="ar"/>
        </w:rPr>
        <w:t xml:space="preserve">أي </w:t>
      </w:r>
      <w:del w:id="36" w:author="Watson, Terrence" w:date="2022-04-25T14:43:00Z">
        <w:r w:rsidDel="0048723A">
          <w:rPr>
            <w:sz w:val="22"/>
            <w:szCs w:val="22"/>
            <w:rtl/>
            <w:lang w:bidi="ar"/>
          </w:rPr>
          <w:delText>CATS</w:delText>
        </w:r>
      </w:del>
      <w:ins w:id="37" w:author="Watson, Terrence" w:date="2022-04-25T14:43:00Z">
        <w:r w:rsidR="0048723A">
          <w:rPr>
            <w:sz w:val="22"/>
            <w:szCs w:val="22"/>
            <w:rtl/>
            <w:lang w:bidi="ar"/>
          </w:rPr>
          <w:t>C.A.T.S.</w:t>
        </w:r>
      </w:ins>
      <w:r>
        <w:rPr>
          <w:rtl/>
          <w:lang w:bidi="ar"/>
        </w:rPr>
        <w:t xml:space="preserve"> </w:t>
      </w:r>
      <w:r>
        <w:rPr>
          <w:sz w:val="22"/>
          <w:szCs w:val="22"/>
          <w:rtl/>
          <w:lang w:bidi="ar"/>
        </w:rPr>
        <w:t xml:space="preserve"> البرنامج أو النشاط أو الخدمة التي تؤدي إلى معاملة متباينة أو تأثير متفاوت أو إدامة آثار التجريم السابق على أساس العرق أو اللون أو الأصل القومي (</w:t>
      </w:r>
      <w:r w:rsidRPr="00460061">
        <w:rPr>
          <w:i/>
          <w:iCs/>
          <w:sz w:val="22"/>
          <w:szCs w:val="22"/>
          <w:rtl/>
          <w:lang w:bidi="ar"/>
        </w:rPr>
        <w:t>تعريف تعميم اتفاقية التجارة الحرة 4702.1B</w:t>
      </w:r>
      <w:r>
        <w:rPr>
          <w:sz w:val="22"/>
          <w:szCs w:val="22"/>
          <w:rtl/>
          <w:lang w:bidi="ar"/>
        </w:rPr>
        <w:t>).</w:t>
      </w:r>
    </w:p>
    <w:p w14:paraId="3E100BCB" w14:textId="77777777" w:rsidR="00830316" w:rsidRPr="00194824" w:rsidRDefault="00830316" w:rsidP="00830316">
      <w:pPr>
        <w:ind w:left="720"/>
        <w:jc w:val="both"/>
        <w:rPr>
          <w:rFonts w:ascii="Arial" w:hAnsi="Arial"/>
          <w:sz w:val="22"/>
        </w:rPr>
      </w:pPr>
    </w:p>
    <w:p w14:paraId="5097E162" w14:textId="63696F85" w:rsidR="00830316" w:rsidRDefault="00830316" w:rsidP="000D2202">
      <w:pPr>
        <w:bidi/>
        <w:ind w:left="720"/>
        <w:jc w:val="both"/>
        <w:rPr>
          <w:rFonts w:ascii="Arial" w:hAnsi="Arial"/>
          <w:sz w:val="22"/>
        </w:rPr>
      </w:pPr>
      <w:r w:rsidRPr="00B55577">
        <w:rPr>
          <w:b/>
          <w:bCs/>
          <w:sz w:val="22"/>
          <w:szCs w:val="22"/>
          <w:rtl/>
          <w:lang w:bidi="ar"/>
        </w:rPr>
        <w:t>يشير الأشخاص ذوو الكفاءة المحدودة في اللغة الإنجليزية</w:t>
      </w:r>
      <w:r w:rsidRPr="004B5A78">
        <w:rPr>
          <w:sz w:val="22"/>
          <w:szCs w:val="22"/>
          <w:rtl/>
          <w:lang w:bidi="ar"/>
        </w:rPr>
        <w:t xml:space="preserve"> (LEP) إلى الأشخاص الذين لا تعتبر اللغة الإنجليزية لغتهم الأساسية والذين لديهم قدرة محدودة على القراءة أو الكتابة أو التحدث أو فهم اللغة الإنجليزية. ويشمل الأشخاص الذين أبلغوا التعداد السكاني الأمريكي أنهم يتحدثون الإنجليزية بشكل أقل من جيد جدا ، أو ليسوا على ما يرام ، أو لا يتحدثون الإنجليزية على الإطلاق.</w:t>
      </w:r>
      <w:r>
        <w:rPr>
          <w:rtl/>
          <w:lang w:bidi="ar"/>
        </w:rPr>
        <w:t xml:space="preserve"> </w:t>
      </w:r>
      <w:r>
        <w:rPr>
          <w:sz w:val="22"/>
          <w:szCs w:val="22"/>
          <w:rtl/>
          <w:lang w:bidi="ar"/>
        </w:rPr>
        <w:t xml:space="preserve"> (</w:t>
      </w:r>
      <w:r w:rsidRPr="00460061">
        <w:rPr>
          <w:i/>
          <w:iCs/>
          <w:sz w:val="22"/>
          <w:szCs w:val="22"/>
          <w:rtl/>
          <w:lang w:bidi="ar"/>
        </w:rPr>
        <w:t>تعريف تعميم اتفاقية التجارة الحرة 4702.1B</w:t>
      </w:r>
      <w:r>
        <w:rPr>
          <w:sz w:val="22"/>
          <w:szCs w:val="22"/>
          <w:rtl/>
          <w:lang w:bidi="ar"/>
        </w:rPr>
        <w:t>)</w:t>
      </w:r>
    </w:p>
    <w:p w14:paraId="545511C1" w14:textId="77777777" w:rsidR="00830316" w:rsidRPr="001A38AF" w:rsidRDefault="00830316" w:rsidP="00830316">
      <w:pPr>
        <w:jc w:val="both"/>
        <w:rPr>
          <w:rFonts w:ascii="Arial" w:hAnsi="Arial"/>
          <w:sz w:val="22"/>
        </w:rPr>
      </w:pPr>
    </w:p>
    <w:p w14:paraId="5E96F01A" w14:textId="77777777" w:rsidR="00830316" w:rsidRPr="001A38AF" w:rsidRDefault="00830316" w:rsidP="00830316">
      <w:pPr>
        <w:pStyle w:val="Heading1"/>
        <w:bidi/>
      </w:pPr>
      <w:r w:rsidRPr="001A38AF">
        <w:rPr>
          <w:rtl/>
          <w:lang w:bidi="ar"/>
        </w:rPr>
        <w:t xml:space="preserve">مسؤولية </w:t>
      </w:r>
    </w:p>
    <w:p w14:paraId="5F86113A" w14:textId="77777777" w:rsidR="00830316" w:rsidRPr="001A38AF" w:rsidRDefault="00830316" w:rsidP="00830316">
      <w:pPr>
        <w:rPr>
          <w:rFonts w:ascii="Arial" w:hAnsi="Arial"/>
          <w:sz w:val="22"/>
        </w:rPr>
      </w:pPr>
    </w:p>
    <w:p w14:paraId="354FBA9C" w14:textId="43F87BC6" w:rsidR="00830316" w:rsidRDefault="00830316" w:rsidP="00830316">
      <w:pPr>
        <w:bidi/>
        <w:ind w:left="720"/>
        <w:jc w:val="both"/>
        <w:rPr>
          <w:rFonts w:ascii="Arial" w:hAnsi="Arial" w:cs="Arial"/>
          <w:sz w:val="22"/>
          <w:szCs w:val="22"/>
        </w:rPr>
      </w:pPr>
      <w:del w:id="38" w:author="Watson, Terrence" w:date="2022-04-25T14:43:00Z">
        <w:r w:rsidRPr="001A38AF" w:rsidDel="0048723A">
          <w:rPr>
            <w:sz w:val="22"/>
            <w:szCs w:val="22"/>
            <w:rtl/>
            <w:lang w:bidi="ar"/>
          </w:rPr>
          <w:delText>CATS</w:delText>
        </w:r>
      </w:del>
      <w:ins w:id="39" w:author="Watson, Terrence" w:date="2022-04-25T14:43:00Z">
        <w:r w:rsidR="0048723A">
          <w:rPr>
            <w:sz w:val="22"/>
            <w:szCs w:val="22"/>
            <w:rtl/>
            <w:lang w:bidi="ar"/>
          </w:rPr>
          <w:t>سيكون مركز اتصال C.A.T.S</w:t>
        </w:r>
      </w:ins>
      <w:r w:rsidRPr="001A38AF">
        <w:rPr>
          <w:sz w:val="22"/>
          <w:szCs w:val="22"/>
          <w:rtl/>
          <w:lang w:bidi="ar"/>
        </w:rPr>
        <w:t>. مسؤولا بشكل أساسي عن تلقي شكاوى الباب السادس غير الرسمية</w:t>
      </w:r>
      <w:r>
        <w:rPr>
          <w:sz w:val="22"/>
          <w:szCs w:val="22"/>
          <w:rtl/>
          <w:lang w:bidi="ar"/>
        </w:rPr>
        <w:t>.</w:t>
      </w:r>
    </w:p>
    <w:p w14:paraId="4EB6B2A9" w14:textId="77777777" w:rsidR="00830316" w:rsidRPr="001A38AF" w:rsidRDefault="00830316" w:rsidP="00830316">
      <w:pPr>
        <w:ind w:left="720"/>
        <w:jc w:val="both"/>
        <w:rPr>
          <w:rFonts w:ascii="Arial" w:hAnsi="Arial" w:cs="Arial"/>
          <w:sz w:val="22"/>
          <w:szCs w:val="22"/>
        </w:rPr>
      </w:pPr>
    </w:p>
    <w:p w14:paraId="51F0DBE1" w14:textId="2EB13080" w:rsidR="00830316" w:rsidRPr="001A38AF" w:rsidRDefault="00830316" w:rsidP="00830316">
      <w:pPr>
        <w:bidi/>
        <w:ind w:left="720"/>
        <w:jc w:val="both"/>
        <w:rPr>
          <w:rFonts w:ascii="Arial" w:hAnsi="Arial"/>
          <w:sz w:val="22"/>
        </w:rPr>
      </w:pPr>
      <w:r>
        <w:rPr>
          <w:sz w:val="22"/>
          <w:szCs w:val="22"/>
          <w:rtl/>
          <w:lang w:bidi="ar"/>
        </w:rPr>
        <w:t xml:space="preserve"> </w:t>
      </w:r>
      <w:r>
        <w:rPr>
          <w:rtl/>
          <w:lang w:bidi="ar"/>
        </w:rPr>
        <w:t xml:space="preserve"> ويجب</w:t>
      </w:r>
      <w:r>
        <w:rPr>
          <w:sz w:val="22"/>
          <w:szCs w:val="22"/>
          <w:rtl/>
          <w:lang w:bidi="ar"/>
        </w:rPr>
        <w:t xml:space="preserve"> على</w:t>
      </w:r>
      <w:r>
        <w:rPr>
          <w:rtl/>
          <w:lang w:bidi="ar"/>
        </w:rPr>
        <w:t xml:space="preserve"> مديري الشعب تقديم </w:t>
      </w:r>
      <w:r w:rsidRPr="001A38AF">
        <w:rPr>
          <w:sz w:val="22"/>
          <w:szCs w:val="22"/>
          <w:rtl/>
          <w:lang w:bidi="ar"/>
        </w:rPr>
        <w:t xml:space="preserve"> رد خطي</w:t>
      </w:r>
      <w:r>
        <w:rPr>
          <w:rtl/>
          <w:lang w:bidi="ar"/>
        </w:rPr>
        <w:t xml:space="preserve">، يتضمن </w:t>
      </w:r>
      <w:r w:rsidRPr="001A38AF">
        <w:rPr>
          <w:sz w:val="22"/>
          <w:szCs w:val="22"/>
          <w:rtl/>
          <w:lang w:bidi="ar"/>
        </w:rPr>
        <w:t xml:space="preserve"> تسوية</w:t>
      </w:r>
      <w:r>
        <w:rPr>
          <w:sz w:val="22"/>
          <w:szCs w:val="22"/>
          <w:rtl/>
          <w:lang w:bidi="ar"/>
        </w:rPr>
        <w:t xml:space="preserve"> الشكوى</w:t>
      </w:r>
      <w:r w:rsidRPr="001A38AF">
        <w:rPr>
          <w:sz w:val="22"/>
          <w:szCs w:val="22"/>
          <w:rtl/>
          <w:lang w:bidi="ar"/>
        </w:rPr>
        <w:t xml:space="preserve"> أو </w:t>
      </w:r>
      <w:r>
        <w:rPr>
          <w:rtl/>
          <w:lang w:bidi="ar"/>
        </w:rPr>
        <w:t xml:space="preserve"> خطة عمل</w:t>
      </w:r>
      <w:r>
        <w:rPr>
          <w:sz w:val="22"/>
          <w:szCs w:val="22"/>
          <w:rtl/>
          <w:lang w:bidi="ar"/>
        </w:rPr>
        <w:t>،</w:t>
      </w:r>
      <w:r w:rsidRPr="001A38AF">
        <w:rPr>
          <w:sz w:val="22"/>
          <w:szCs w:val="22"/>
          <w:rtl/>
          <w:lang w:bidi="ar"/>
        </w:rPr>
        <w:t xml:space="preserve"> إلى مكتب الحقوق المدنية في غضون 15 </w:t>
      </w:r>
      <w:r>
        <w:rPr>
          <w:sz w:val="22"/>
          <w:szCs w:val="22"/>
          <w:rtl/>
          <w:lang w:bidi="ar"/>
        </w:rPr>
        <w:t>يوم عمل</w:t>
      </w:r>
      <w:r w:rsidRPr="001A38AF">
        <w:rPr>
          <w:sz w:val="22"/>
          <w:szCs w:val="22"/>
          <w:rtl/>
          <w:lang w:bidi="ar"/>
        </w:rPr>
        <w:t xml:space="preserve"> </w:t>
      </w:r>
      <w:r>
        <w:rPr>
          <w:sz w:val="22"/>
          <w:szCs w:val="22"/>
          <w:rtl/>
          <w:lang w:bidi="ar"/>
        </w:rPr>
        <w:t xml:space="preserve"> من تلقي الشكوى</w:t>
      </w:r>
      <w:r w:rsidRPr="001A38AF">
        <w:rPr>
          <w:sz w:val="22"/>
          <w:szCs w:val="22"/>
          <w:rtl/>
          <w:lang w:bidi="ar"/>
        </w:rPr>
        <w:t>.</w:t>
      </w:r>
      <w:r>
        <w:rPr>
          <w:rtl/>
          <w:lang w:bidi="ar"/>
        </w:rPr>
        <w:t xml:space="preserve"> </w:t>
      </w:r>
      <w:r>
        <w:rPr>
          <w:sz w:val="22"/>
          <w:szCs w:val="22"/>
          <w:rtl/>
          <w:lang w:bidi="ar"/>
        </w:rPr>
        <w:t xml:space="preserve"> وإذا لم يكتمل في غضون 15 يوم عمل، يقوم مدير الشعبة بإبلاغ النيابة العامة بالحاجة إلى التمديد خطيا</w:t>
      </w:r>
      <w:del w:id="40" w:author="Watson, Terrence" w:date="2022-04-25T14:43:00Z">
        <w:r w:rsidDel="0048723A">
          <w:rPr>
            <w:sz w:val="22"/>
            <w:szCs w:val="22"/>
            <w:rtl/>
            <w:lang w:bidi="ar"/>
          </w:rPr>
          <w:delText>CATS</w:delText>
        </w:r>
      </w:del>
      <w:ins w:id="41" w:author="Watson, Terrence" w:date="2022-04-25T14:43:00Z">
        <w:r w:rsidR="0048723A">
          <w:rPr>
            <w:sz w:val="22"/>
            <w:szCs w:val="22"/>
            <w:rtl/>
            <w:lang w:bidi="ar"/>
          </w:rPr>
          <w:t>.</w:t>
        </w:r>
      </w:ins>
      <w:r>
        <w:rPr>
          <w:rtl/>
          <w:lang w:bidi="ar"/>
        </w:rPr>
        <w:t xml:space="preserve"> </w:t>
      </w:r>
      <w:r>
        <w:rPr>
          <w:sz w:val="22"/>
          <w:szCs w:val="22"/>
          <w:rtl/>
          <w:lang w:bidi="ar"/>
        </w:rPr>
        <w:t xml:space="preserve"> مكتب الحقوق المدنية.</w:t>
      </w:r>
    </w:p>
    <w:p w14:paraId="20302274" w14:textId="77777777" w:rsidR="00830316" w:rsidRPr="001A38AF" w:rsidRDefault="00830316" w:rsidP="00830316">
      <w:pPr>
        <w:ind w:left="720"/>
        <w:jc w:val="both"/>
        <w:rPr>
          <w:rFonts w:ascii="Arial" w:hAnsi="Arial"/>
          <w:sz w:val="22"/>
        </w:rPr>
      </w:pPr>
    </w:p>
    <w:p w14:paraId="71A67C34" w14:textId="77777777" w:rsidR="00830316" w:rsidRDefault="00830316" w:rsidP="00830316">
      <w:pPr>
        <w:bidi/>
        <w:ind w:left="720"/>
        <w:jc w:val="both"/>
        <w:rPr>
          <w:rFonts w:ascii="Arial" w:hAnsi="Arial" w:cs="Arial"/>
          <w:sz w:val="22"/>
          <w:szCs w:val="22"/>
        </w:rPr>
      </w:pPr>
      <w:r w:rsidRPr="001A38AF">
        <w:rPr>
          <w:sz w:val="22"/>
          <w:szCs w:val="22"/>
          <w:rtl/>
          <w:lang w:bidi="ar"/>
        </w:rPr>
        <w:t xml:space="preserve">يتحمل مكتب </w:t>
      </w:r>
      <w:r>
        <w:rPr>
          <w:rtl/>
          <w:lang w:bidi="ar"/>
        </w:rPr>
        <w:t xml:space="preserve"> الحقوق المدنية </w:t>
      </w:r>
      <w:r>
        <w:rPr>
          <w:sz w:val="22"/>
          <w:szCs w:val="22"/>
          <w:rtl/>
          <w:lang w:bidi="ar"/>
        </w:rPr>
        <w:t xml:space="preserve">مسؤولية ما يلي: </w:t>
      </w:r>
    </w:p>
    <w:p w14:paraId="1AF7BC59" w14:textId="77777777" w:rsidR="00830316" w:rsidRDefault="00830316" w:rsidP="00830316">
      <w:pPr>
        <w:numPr>
          <w:ilvl w:val="0"/>
          <w:numId w:val="43"/>
        </w:numPr>
        <w:bidi/>
        <w:jc w:val="both"/>
        <w:rPr>
          <w:rFonts w:ascii="Arial" w:hAnsi="Arial" w:cs="Arial"/>
          <w:sz w:val="22"/>
          <w:szCs w:val="22"/>
        </w:rPr>
      </w:pPr>
      <w:r>
        <w:rPr>
          <w:sz w:val="22"/>
          <w:szCs w:val="22"/>
          <w:rtl/>
          <w:lang w:bidi="ar"/>
        </w:rPr>
        <w:t xml:space="preserve">تقييم شكاوى الباب السادس من أجل الامتثال لها،  </w:t>
      </w:r>
    </w:p>
    <w:p w14:paraId="2D015390" w14:textId="77777777" w:rsidR="00830316" w:rsidRDefault="00830316" w:rsidP="00830316">
      <w:pPr>
        <w:numPr>
          <w:ilvl w:val="0"/>
          <w:numId w:val="43"/>
        </w:numPr>
        <w:bidi/>
        <w:jc w:val="both"/>
        <w:rPr>
          <w:rFonts w:ascii="Arial" w:hAnsi="Arial" w:cs="Arial"/>
          <w:sz w:val="22"/>
          <w:szCs w:val="22"/>
        </w:rPr>
      </w:pPr>
      <w:r>
        <w:rPr>
          <w:sz w:val="22"/>
          <w:szCs w:val="22"/>
          <w:rtl/>
          <w:lang w:bidi="ar"/>
        </w:rPr>
        <w:t xml:space="preserve">شكاوى </w:t>
      </w:r>
      <w:r w:rsidRPr="001A38AF">
        <w:rPr>
          <w:sz w:val="22"/>
          <w:szCs w:val="22"/>
          <w:rtl/>
          <w:lang w:bidi="ar"/>
        </w:rPr>
        <w:t xml:space="preserve">Track لضمان اتخاذ الأقسام المتأثرة  </w:t>
      </w:r>
      <w:r>
        <w:rPr>
          <w:sz w:val="22"/>
          <w:szCs w:val="22"/>
          <w:rtl/>
          <w:lang w:bidi="ar"/>
        </w:rPr>
        <w:t xml:space="preserve">أي </w:t>
      </w:r>
      <w:r w:rsidRPr="001A38AF">
        <w:rPr>
          <w:sz w:val="22"/>
          <w:szCs w:val="22"/>
          <w:rtl/>
          <w:lang w:bidi="ar"/>
        </w:rPr>
        <w:t>إجراء (إجراءات</w:t>
      </w:r>
      <w:r>
        <w:rPr>
          <w:sz w:val="22"/>
          <w:szCs w:val="22"/>
          <w:rtl/>
          <w:lang w:bidi="ar"/>
        </w:rPr>
        <w:t>)</w:t>
      </w:r>
      <w:r>
        <w:rPr>
          <w:rtl/>
          <w:lang w:bidi="ar"/>
        </w:rPr>
        <w:t xml:space="preserve"> </w:t>
      </w:r>
      <w:r>
        <w:rPr>
          <w:sz w:val="22"/>
          <w:szCs w:val="22"/>
          <w:rtl/>
          <w:lang w:bidi="ar"/>
        </w:rPr>
        <w:t xml:space="preserve">تصحيحية </w:t>
      </w:r>
      <w:r w:rsidRPr="001A38AF">
        <w:rPr>
          <w:sz w:val="22"/>
          <w:szCs w:val="22"/>
          <w:rtl/>
          <w:lang w:bidi="ar"/>
        </w:rPr>
        <w:t xml:space="preserve">موصى بها </w:t>
      </w:r>
      <w:r>
        <w:rPr>
          <w:rtl/>
          <w:lang w:bidi="ar"/>
        </w:rPr>
        <w:t xml:space="preserve"> ،</w:t>
      </w:r>
    </w:p>
    <w:p w14:paraId="26EF7BC1" w14:textId="77777777" w:rsidR="00830316" w:rsidRDefault="00830316" w:rsidP="00830316">
      <w:pPr>
        <w:numPr>
          <w:ilvl w:val="0"/>
          <w:numId w:val="43"/>
        </w:numPr>
        <w:bidi/>
        <w:jc w:val="both"/>
        <w:rPr>
          <w:rFonts w:ascii="Arial" w:hAnsi="Arial" w:cs="Arial"/>
          <w:sz w:val="22"/>
          <w:szCs w:val="22"/>
        </w:rPr>
      </w:pPr>
      <w:r>
        <w:rPr>
          <w:sz w:val="22"/>
          <w:szCs w:val="22"/>
          <w:rtl/>
          <w:lang w:bidi="ar"/>
        </w:rPr>
        <w:t>مراقبة تواريخ الاستجابة،</w:t>
      </w:r>
    </w:p>
    <w:p w14:paraId="4C6B56AE" w14:textId="77777777" w:rsidR="00830316" w:rsidRDefault="00830316" w:rsidP="00830316">
      <w:pPr>
        <w:numPr>
          <w:ilvl w:val="0"/>
          <w:numId w:val="43"/>
        </w:numPr>
        <w:bidi/>
        <w:jc w:val="both"/>
        <w:rPr>
          <w:rFonts w:ascii="Arial" w:hAnsi="Arial" w:cs="Arial"/>
          <w:sz w:val="22"/>
          <w:szCs w:val="22"/>
        </w:rPr>
      </w:pPr>
      <w:r>
        <w:rPr>
          <w:sz w:val="22"/>
          <w:szCs w:val="22"/>
          <w:rtl/>
          <w:lang w:bidi="ar"/>
        </w:rPr>
        <w:t xml:space="preserve">استنتاجات </w:t>
      </w:r>
      <w:r w:rsidRPr="001A38AF">
        <w:rPr>
          <w:sz w:val="22"/>
          <w:szCs w:val="22"/>
          <w:rtl/>
          <w:lang w:bidi="ar"/>
        </w:rPr>
        <w:t>Communicate لصاحب الشكوى</w:t>
      </w:r>
      <w:r>
        <w:rPr>
          <w:sz w:val="22"/>
          <w:szCs w:val="22"/>
          <w:rtl/>
          <w:lang w:bidi="ar"/>
        </w:rPr>
        <w:t>، و</w:t>
      </w:r>
    </w:p>
    <w:p w14:paraId="4CE93A8F" w14:textId="5E9E629C" w:rsidR="00830316" w:rsidRPr="001A38AF" w:rsidRDefault="00830316" w:rsidP="00830316">
      <w:pPr>
        <w:numPr>
          <w:ilvl w:val="0"/>
          <w:numId w:val="43"/>
        </w:numPr>
        <w:bidi/>
        <w:jc w:val="both"/>
        <w:rPr>
          <w:rFonts w:ascii="Arial" w:hAnsi="Arial"/>
          <w:sz w:val="22"/>
        </w:rPr>
      </w:pPr>
      <w:r>
        <w:rPr>
          <w:sz w:val="22"/>
          <w:szCs w:val="22"/>
          <w:rtl/>
          <w:lang w:bidi="ar"/>
        </w:rPr>
        <w:t xml:space="preserve">اتجاهات </w:t>
      </w:r>
      <w:r w:rsidRPr="001A38AF">
        <w:rPr>
          <w:sz w:val="22"/>
          <w:szCs w:val="22"/>
          <w:rtl/>
          <w:lang w:bidi="ar"/>
        </w:rPr>
        <w:t xml:space="preserve">ريبورت وخطط العمل وعدم الامتثال ل </w:t>
      </w:r>
      <w:del w:id="42" w:author="Watson, Terrence" w:date="2022-04-25T14:43:00Z">
        <w:r w:rsidDel="0048723A">
          <w:rPr>
            <w:sz w:val="22"/>
            <w:szCs w:val="22"/>
            <w:rtl/>
            <w:lang w:bidi="ar"/>
          </w:rPr>
          <w:delText>CATS</w:delText>
        </w:r>
      </w:del>
      <w:ins w:id="43" w:author="Watson, Terrence" w:date="2022-04-25T14:43:00Z">
        <w:r w:rsidR="0048723A">
          <w:rPr>
            <w:sz w:val="22"/>
            <w:szCs w:val="22"/>
            <w:rtl/>
            <w:lang w:bidi="ar"/>
          </w:rPr>
          <w:t>C.A.T.S.</w:t>
        </w:r>
      </w:ins>
      <w:r>
        <w:rPr>
          <w:rtl/>
          <w:lang w:bidi="ar"/>
        </w:rPr>
        <w:t xml:space="preserve"> </w:t>
      </w:r>
      <w:r>
        <w:rPr>
          <w:sz w:val="22"/>
          <w:szCs w:val="22"/>
          <w:rtl/>
          <w:lang w:bidi="ar"/>
        </w:rPr>
        <w:t>' القيادة تيام.</w:t>
      </w:r>
    </w:p>
    <w:p w14:paraId="2A7868A0" w14:textId="77777777" w:rsidR="00830316" w:rsidRPr="001A38AF" w:rsidRDefault="00830316" w:rsidP="00830316">
      <w:pPr>
        <w:rPr>
          <w:rFonts w:ascii="Arial" w:hAnsi="Arial"/>
          <w:sz w:val="22"/>
        </w:rPr>
      </w:pPr>
    </w:p>
    <w:p w14:paraId="68529272" w14:textId="77777777" w:rsidR="00830316" w:rsidRPr="001A38AF" w:rsidRDefault="00830316" w:rsidP="0082405F">
      <w:pPr>
        <w:pStyle w:val="Heading1"/>
        <w:bidi/>
      </w:pPr>
      <w:r w:rsidRPr="001A38AF">
        <w:rPr>
          <w:rtl/>
          <w:lang w:bidi="ar"/>
        </w:rPr>
        <w:t>معالجة الشكاوى غير الرسمية</w:t>
      </w:r>
    </w:p>
    <w:p w14:paraId="42C914D4" w14:textId="77777777" w:rsidR="00830316" w:rsidRPr="001A38AF" w:rsidRDefault="00830316" w:rsidP="0082405F">
      <w:pPr>
        <w:keepNext/>
        <w:rPr>
          <w:rFonts w:ascii="Arial" w:hAnsi="Arial"/>
          <w:sz w:val="22"/>
        </w:rPr>
      </w:pPr>
    </w:p>
    <w:p w14:paraId="3730D4B2" w14:textId="77777777" w:rsidR="00830316" w:rsidRPr="001A38AF" w:rsidRDefault="00830316" w:rsidP="0082405F">
      <w:pPr>
        <w:pStyle w:val="Heading2"/>
        <w:bidi/>
      </w:pPr>
      <w:r w:rsidRPr="001A38AF">
        <w:rPr>
          <w:rtl/>
          <w:lang w:bidi="ar"/>
        </w:rPr>
        <w:t>تناول</w:t>
      </w:r>
    </w:p>
    <w:p w14:paraId="675C75AC" w14:textId="77777777" w:rsidR="00830316" w:rsidRPr="001A38AF" w:rsidRDefault="00830316" w:rsidP="0082405F">
      <w:pPr>
        <w:keepNext/>
        <w:jc w:val="both"/>
        <w:rPr>
          <w:rFonts w:ascii="Arial" w:hAnsi="Arial"/>
          <w:sz w:val="22"/>
        </w:rPr>
      </w:pPr>
    </w:p>
    <w:p w14:paraId="611B2C7C" w14:textId="2F3E4FE4" w:rsidR="00830316" w:rsidRPr="001A38AF" w:rsidRDefault="00830316" w:rsidP="00830316">
      <w:pPr>
        <w:bidi/>
        <w:ind w:left="1440"/>
        <w:jc w:val="both"/>
        <w:rPr>
          <w:rFonts w:ascii="Arial" w:hAnsi="Arial" w:cs="Arial"/>
          <w:sz w:val="22"/>
          <w:szCs w:val="22"/>
        </w:rPr>
      </w:pPr>
      <w:r>
        <w:rPr>
          <w:rtl/>
          <w:lang w:bidi="ar"/>
        </w:rPr>
        <w:t xml:space="preserve"> استلام </w:t>
      </w:r>
      <w:r w:rsidRPr="001A38AF">
        <w:rPr>
          <w:sz w:val="22"/>
          <w:szCs w:val="22"/>
          <w:rtl/>
          <w:lang w:bidi="ar"/>
        </w:rPr>
        <w:t xml:space="preserve">Upon لشكوى الباب </w:t>
      </w:r>
      <w:r>
        <w:rPr>
          <w:sz w:val="22"/>
          <w:szCs w:val="22"/>
          <w:rtl/>
          <w:lang w:bidi="ar"/>
        </w:rPr>
        <w:t xml:space="preserve"> السادس ،</w:t>
      </w:r>
      <w:del w:id="44" w:author="Watson, Terrence" w:date="2022-04-25T14:43:00Z">
        <w:r w:rsidRPr="001A38AF" w:rsidDel="0048723A">
          <w:rPr>
            <w:sz w:val="22"/>
            <w:szCs w:val="22"/>
            <w:rtl/>
            <w:lang w:bidi="ar"/>
          </w:rPr>
          <w:delText>CATS</w:delText>
        </w:r>
      </w:del>
      <w:ins w:id="45" w:author="Watson, Terrence" w:date="2022-04-25T14:43:00Z">
        <w:r w:rsidR="0048723A">
          <w:rPr>
            <w:sz w:val="22"/>
            <w:szCs w:val="22"/>
            <w:rtl/>
            <w:lang w:bidi="ar"/>
          </w:rPr>
          <w:t xml:space="preserve"> C.A.T.S.</w:t>
        </w:r>
      </w:ins>
      <w:r>
        <w:rPr>
          <w:rtl/>
          <w:lang w:bidi="ar"/>
        </w:rPr>
        <w:t xml:space="preserve"> </w:t>
      </w:r>
      <w:r>
        <w:rPr>
          <w:sz w:val="22"/>
          <w:szCs w:val="22"/>
          <w:rtl/>
          <w:lang w:bidi="ar"/>
        </w:rPr>
        <w:t>يقوم</w:t>
      </w:r>
      <w:r w:rsidRPr="001A38AF">
        <w:rPr>
          <w:sz w:val="22"/>
          <w:szCs w:val="22"/>
          <w:rtl/>
          <w:lang w:bidi="ar"/>
        </w:rPr>
        <w:t xml:space="preserve"> ممثلو مركز الاتصال بترميز  </w:t>
      </w:r>
      <w:r>
        <w:rPr>
          <w:rtl/>
          <w:lang w:bidi="ar"/>
        </w:rPr>
        <w:t xml:space="preserve"> الشكوى </w:t>
      </w:r>
      <w:r w:rsidRPr="001A38AF">
        <w:rPr>
          <w:sz w:val="22"/>
          <w:szCs w:val="22"/>
          <w:rtl/>
          <w:lang w:bidi="ar"/>
        </w:rPr>
        <w:t xml:space="preserve"> في قاعدة بياناتهم</w:t>
      </w:r>
      <w:r>
        <w:rPr>
          <w:sz w:val="22"/>
          <w:szCs w:val="22"/>
          <w:rtl/>
          <w:lang w:bidi="ar"/>
        </w:rPr>
        <w:t xml:space="preserve"> على أنها TVI (الباب السادس) ومعالجة الشكوى لكل </w:t>
      </w:r>
      <w:ins w:id="46" w:author="Watson, Terrence" w:date="2022-04-25T14:43:00Z">
        <w:r w:rsidR="0048723A">
          <w:rPr>
            <w:sz w:val="22"/>
            <w:szCs w:val="22"/>
            <w:rtl/>
            <w:lang w:bidi="ar"/>
          </w:rPr>
          <w:t>C.A.T.S.</w:t>
        </w:r>
      </w:ins>
      <w:del w:id="47" w:author="Watson, Terrence" w:date="2022-04-25T14:43:00Z">
        <w:r w:rsidDel="0048723A">
          <w:rPr>
            <w:sz w:val="22"/>
            <w:szCs w:val="22"/>
            <w:rtl/>
            <w:lang w:bidi="ar"/>
          </w:rPr>
          <w:delText>CATS</w:delText>
        </w:r>
      </w:del>
      <w:r>
        <w:rPr>
          <w:rtl/>
          <w:lang w:bidi="ar"/>
        </w:rPr>
        <w:t xml:space="preserve"> </w:t>
      </w:r>
      <w:r>
        <w:rPr>
          <w:sz w:val="22"/>
          <w:szCs w:val="22"/>
          <w:rtl/>
          <w:lang w:bidi="ar"/>
        </w:rPr>
        <w:t xml:space="preserve"> CSVS04 </w:t>
      </w:r>
      <w:r w:rsidRPr="00FA6719">
        <w:rPr>
          <w:i/>
          <w:iCs/>
          <w:sz w:val="22"/>
          <w:szCs w:val="22"/>
          <w:rtl/>
          <w:lang w:bidi="ar"/>
        </w:rPr>
        <w:t xml:space="preserve"> </w:t>
      </w:r>
      <w:r>
        <w:rPr>
          <w:i/>
          <w:iCs/>
          <w:sz w:val="22"/>
          <w:szCs w:val="22"/>
          <w:rtl/>
          <w:lang w:bidi="ar"/>
        </w:rPr>
        <w:t xml:space="preserve">عملية تتبع رؤى العملاء.  </w:t>
      </w:r>
      <w:r>
        <w:rPr>
          <w:sz w:val="22"/>
          <w:szCs w:val="22"/>
          <w:rtl/>
          <w:lang w:bidi="ar"/>
        </w:rPr>
        <w:t xml:space="preserve">ثم يتم إرسال شكوى </w:t>
      </w:r>
      <w:r w:rsidRPr="005A770D">
        <w:rPr>
          <w:sz w:val="22"/>
          <w:szCs w:val="22"/>
          <w:rtl/>
          <w:lang w:bidi="ar"/>
        </w:rPr>
        <w:t>Thee</w:t>
      </w:r>
      <w:r>
        <w:rPr>
          <w:sz w:val="22"/>
          <w:szCs w:val="22"/>
          <w:rtl/>
          <w:lang w:bidi="ar"/>
        </w:rPr>
        <w:t xml:space="preserve"> </w:t>
      </w:r>
      <w:r>
        <w:rPr>
          <w:rtl/>
          <w:lang w:bidi="ar"/>
        </w:rPr>
        <w:t xml:space="preserve"> إلى </w:t>
      </w:r>
      <w:r>
        <w:rPr>
          <w:sz w:val="22"/>
          <w:szCs w:val="22"/>
          <w:rtl/>
          <w:lang w:bidi="ar"/>
        </w:rPr>
        <w:t>جهة الاتصال الجزئية</w:t>
      </w:r>
      <w:r>
        <w:rPr>
          <w:rtl/>
          <w:lang w:bidi="ar"/>
        </w:rPr>
        <w:t xml:space="preserve"> </w:t>
      </w:r>
      <w:r>
        <w:rPr>
          <w:sz w:val="22"/>
          <w:szCs w:val="22"/>
          <w:rtl/>
          <w:lang w:bidi="ar"/>
        </w:rPr>
        <w:t xml:space="preserve">المناسبة </w:t>
      </w:r>
      <w:r w:rsidRPr="001A38AF">
        <w:rPr>
          <w:sz w:val="22"/>
          <w:szCs w:val="22"/>
          <w:rtl/>
          <w:lang w:bidi="ar"/>
        </w:rPr>
        <w:t xml:space="preserve"> وإلى موظف الحقوق المدنية في</w:t>
      </w:r>
      <w:r>
        <w:rPr>
          <w:sz w:val="22"/>
          <w:szCs w:val="22"/>
          <w:rtl/>
          <w:lang w:bidi="ar"/>
        </w:rPr>
        <w:t xml:space="preserve"> غضون ثلاثة (3) أيام عمل من استلامها.</w:t>
      </w:r>
    </w:p>
    <w:p w14:paraId="6A868B8D" w14:textId="77777777" w:rsidR="00830316" w:rsidRPr="001A38AF" w:rsidRDefault="00830316" w:rsidP="00830316">
      <w:pPr>
        <w:jc w:val="both"/>
        <w:rPr>
          <w:rFonts w:ascii="Arial" w:hAnsi="Arial" w:cs="Arial"/>
          <w:sz w:val="22"/>
          <w:szCs w:val="22"/>
        </w:rPr>
      </w:pPr>
    </w:p>
    <w:p w14:paraId="46A49FC0" w14:textId="77777777" w:rsidR="00830316" w:rsidRPr="001A38AF" w:rsidRDefault="00830316" w:rsidP="00830316">
      <w:pPr>
        <w:pStyle w:val="Heading2"/>
        <w:bidi/>
      </w:pPr>
      <w:r w:rsidRPr="001A38AF">
        <w:rPr>
          <w:rtl/>
          <w:lang w:bidi="ar"/>
        </w:rPr>
        <w:t>معالجة الشكاوى وحلها</w:t>
      </w:r>
    </w:p>
    <w:p w14:paraId="3491686F" w14:textId="77777777" w:rsidR="00830316" w:rsidRPr="001A38AF" w:rsidRDefault="00830316" w:rsidP="00830316">
      <w:pPr>
        <w:jc w:val="both"/>
        <w:rPr>
          <w:rFonts w:ascii="Arial" w:hAnsi="Arial" w:cs="Arial"/>
          <w:sz w:val="22"/>
          <w:szCs w:val="22"/>
        </w:rPr>
      </w:pPr>
    </w:p>
    <w:p w14:paraId="49604271" w14:textId="0E99665D" w:rsidR="00830316" w:rsidRDefault="00830316" w:rsidP="00830316">
      <w:pPr>
        <w:bidi/>
        <w:ind w:left="1440"/>
        <w:jc w:val="both"/>
        <w:rPr>
          <w:rFonts w:ascii="Arial" w:hAnsi="Arial" w:cs="Arial"/>
          <w:sz w:val="22"/>
          <w:szCs w:val="22"/>
        </w:rPr>
      </w:pPr>
      <w:r>
        <w:rPr>
          <w:sz w:val="22"/>
          <w:szCs w:val="22"/>
          <w:rtl/>
          <w:lang w:bidi="ar"/>
        </w:rPr>
        <w:t>إذا</w:t>
      </w:r>
      <w:r w:rsidRPr="001A38AF">
        <w:rPr>
          <w:sz w:val="22"/>
          <w:szCs w:val="22"/>
          <w:rtl/>
          <w:lang w:bidi="ar"/>
        </w:rPr>
        <w:t xml:space="preserve"> قرر موظف الحقوق المدنية أن  </w:t>
      </w:r>
      <w:r>
        <w:rPr>
          <w:rtl/>
          <w:lang w:bidi="ar"/>
        </w:rPr>
        <w:t xml:space="preserve"> الشكوى تحدد </w:t>
      </w:r>
      <w:r>
        <w:rPr>
          <w:sz w:val="22"/>
          <w:szCs w:val="22"/>
          <w:rtl/>
          <w:lang w:bidi="ar"/>
        </w:rPr>
        <w:t xml:space="preserve"> انتهاكا محتملا </w:t>
      </w:r>
      <w:r w:rsidRPr="001A38AF">
        <w:rPr>
          <w:sz w:val="22"/>
          <w:szCs w:val="22"/>
          <w:rtl/>
          <w:lang w:bidi="ar"/>
        </w:rPr>
        <w:t xml:space="preserve">للباب </w:t>
      </w:r>
      <w:r>
        <w:rPr>
          <w:rtl/>
          <w:lang w:bidi="ar"/>
        </w:rPr>
        <w:t xml:space="preserve"> السادس ، </w:t>
      </w:r>
      <w:r w:rsidRPr="001A38AF">
        <w:rPr>
          <w:sz w:val="22"/>
          <w:szCs w:val="22"/>
          <w:rtl/>
          <w:lang w:bidi="ar"/>
        </w:rPr>
        <w:t xml:space="preserve"> فإنه / تقوم بتعيين</w:t>
      </w:r>
      <w:r>
        <w:rPr>
          <w:sz w:val="22"/>
          <w:szCs w:val="22"/>
          <w:rtl/>
          <w:lang w:bidi="ar"/>
        </w:rPr>
        <w:t xml:space="preserve"> </w:t>
      </w:r>
      <w:r>
        <w:rPr>
          <w:rtl/>
          <w:lang w:bidi="ar"/>
        </w:rPr>
        <w:t xml:space="preserve"> رقم تتبع الشكوى  ، </w:t>
      </w:r>
      <w:r>
        <w:rPr>
          <w:sz w:val="22"/>
          <w:szCs w:val="22"/>
          <w:rtl/>
          <w:lang w:bidi="ar"/>
        </w:rPr>
        <w:t>وإدخال</w:t>
      </w:r>
      <w:r>
        <w:rPr>
          <w:rtl/>
          <w:lang w:bidi="ar"/>
        </w:rPr>
        <w:t xml:space="preserve"> </w:t>
      </w:r>
      <w:r>
        <w:rPr>
          <w:sz w:val="22"/>
          <w:szCs w:val="22"/>
          <w:rtl/>
          <w:lang w:bidi="ar"/>
        </w:rPr>
        <w:t>الشكوى</w:t>
      </w:r>
      <w:r w:rsidRPr="001A38AF">
        <w:rPr>
          <w:sz w:val="22"/>
          <w:szCs w:val="22"/>
          <w:rtl/>
          <w:lang w:bidi="ar"/>
        </w:rPr>
        <w:t xml:space="preserve"> في قاعدة بيانات شكاوى الباب السادس</w:t>
      </w:r>
      <w:r>
        <w:rPr>
          <w:rtl/>
          <w:lang w:bidi="ar"/>
        </w:rPr>
        <w:t xml:space="preserve"> ، </w:t>
      </w:r>
      <w:r>
        <w:rPr>
          <w:sz w:val="22"/>
          <w:szCs w:val="22"/>
          <w:rtl/>
          <w:lang w:bidi="ar"/>
        </w:rPr>
        <w:t>وإخطار</w:t>
      </w:r>
      <w:r>
        <w:rPr>
          <w:rtl/>
          <w:lang w:bidi="ar"/>
        </w:rPr>
        <w:t xml:space="preserve"> </w:t>
      </w:r>
      <w:r>
        <w:rPr>
          <w:sz w:val="22"/>
          <w:szCs w:val="22"/>
          <w:rtl/>
          <w:lang w:bidi="ar"/>
        </w:rPr>
        <w:t>مسؤول</w:t>
      </w:r>
      <w:r w:rsidRPr="001A38AF">
        <w:rPr>
          <w:sz w:val="22"/>
          <w:szCs w:val="22"/>
          <w:rtl/>
          <w:lang w:bidi="ar"/>
        </w:rPr>
        <w:t xml:space="preserve"> القسم المتضرر  ،</w:t>
      </w:r>
      <w:r>
        <w:rPr>
          <w:sz w:val="22"/>
          <w:szCs w:val="22"/>
          <w:rtl/>
          <w:lang w:bidi="ar"/>
        </w:rPr>
        <w:t xml:space="preserve"> </w:t>
      </w:r>
      <w:r w:rsidRPr="001A38AF">
        <w:rPr>
          <w:sz w:val="22"/>
          <w:szCs w:val="22"/>
          <w:rtl/>
          <w:lang w:bidi="ar"/>
        </w:rPr>
        <w:t xml:space="preserve"> ويحقق في الانتهاك المزعوم</w:t>
      </w:r>
      <w:r>
        <w:rPr>
          <w:sz w:val="22"/>
          <w:szCs w:val="22"/>
          <w:rtl/>
          <w:lang w:bidi="ar"/>
        </w:rPr>
        <w:t>.</w:t>
      </w:r>
      <w:r>
        <w:rPr>
          <w:rtl/>
          <w:lang w:bidi="ar"/>
        </w:rPr>
        <w:t xml:space="preserve"> </w:t>
      </w:r>
      <w:r>
        <w:rPr>
          <w:sz w:val="22"/>
          <w:szCs w:val="22"/>
          <w:rtl/>
          <w:lang w:bidi="ar"/>
        </w:rPr>
        <w:t xml:space="preserve"> وبعد</w:t>
      </w:r>
      <w:r w:rsidRPr="001A38AF">
        <w:rPr>
          <w:sz w:val="22"/>
          <w:szCs w:val="22"/>
          <w:rtl/>
          <w:lang w:bidi="ar"/>
        </w:rPr>
        <w:t xml:space="preserve"> </w:t>
      </w:r>
      <w:r>
        <w:rPr>
          <w:sz w:val="22"/>
          <w:szCs w:val="22"/>
          <w:rtl/>
          <w:lang w:bidi="ar"/>
        </w:rPr>
        <w:t xml:space="preserve">ثلاثة (3) </w:t>
      </w:r>
      <w:r w:rsidRPr="001A38AF">
        <w:rPr>
          <w:sz w:val="22"/>
          <w:szCs w:val="22"/>
          <w:rtl/>
          <w:lang w:bidi="ar"/>
        </w:rPr>
        <w:t>أيام عمل من</w:t>
      </w:r>
      <w:r>
        <w:rPr>
          <w:rtl/>
          <w:lang w:bidi="ar"/>
        </w:rPr>
        <w:t xml:space="preserve"> </w:t>
      </w:r>
      <w:r>
        <w:rPr>
          <w:sz w:val="22"/>
          <w:szCs w:val="22"/>
          <w:rtl/>
          <w:lang w:bidi="ar"/>
        </w:rPr>
        <w:t xml:space="preserve">استلامها،  تحيل </w:t>
      </w:r>
      <w:r w:rsidRPr="001A38AF">
        <w:rPr>
          <w:sz w:val="22"/>
          <w:szCs w:val="22"/>
          <w:rtl/>
          <w:lang w:bidi="ar"/>
        </w:rPr>
        <w:t xml:space="preserve"> </w:t>
      </w:r>
      <w:r>
        <w:rPr>
          <w:sz w:val="22"/>
          <w:szCs w:val="22"/>
          <w:rtl/>
          <w:lang w:bidi="ar"/>
        </w:rPr>
        <w:t>إدارة</w:t>
      </w:r>
      <w:r>
        <w:rPr>
          <w:rtl/>
          <w:lang w:bidi="ar"/>
        </w:rPr>
        <w:t xml:space="preserve"> </w:t>
      </w:r>
      <w:r w:rsidRPr="001A38AF">
        <w:rPr>
          <w:sz w:val="22"/>
          <w:szCs w:val="22"/>
          <w:rtl/>
          <w:lang w:bidi="ar"/>
        </w:rPr>
        <w:t xml:space="preserve">الشعبة </w:t>
      </w:r>
      <w:r>
        <w:rPr>
          <w:sz w:val="22"/>
          <w:szCs w:val="22"/>
          <w:rtl/>
          <w:lang w:bidi="ar"/>
        </w:rPr>
        <w:t>الشكوى</w:t>
      </w:r>
      <w:r w:rsidRPr="001A38AF">
        <w:rPr>
          <w:sz w:val="22"/>
          <w:szCs w:val="22"/>
          <w:rtl/>
          <w:lang w:bidi="ar"/>
        </w:rPr>
        <w:t xml:space="preserve"> إلى الموظف الأنسب لمعالجة المسألة</w:t>
      </w:r>
      <w:r>
        <w:rPr>
          <w:sz w:val="22"/>
          <w:szCs w:val="22"/>
          <w:rtl/>
          <w:lang w:bidi="ar"/>
        </w:rPr>
        <w:t>.</w:t>
      </w:r>
    </w:p>
    <w:p w14:paraId="0CE1B3E8" w14:textId="77777777" w:rsidR="00830316" w:rsidRDefault="00830316" w:rsidP="00830316">
      <w:pPr>
        <w:ind w:left="1440"/>
        <w:jc w:val="both"/>
        <w:rPr>
          <w:rFonts w:ascii="Arial" w:hAnsi="Arial" w:cs="Arial"/>
          <w:sz w:val="22"/>
          <w:szCs w:val="22"/>
        </w:rPr>
      </w:pPr>
    </w:p>
    <w:p w14:paraId="49BF905D" w14:textId="77777777" w:rsidR="00830316" w:rsidRDefault="00830316" w:rsidP="00830316">
      <w:pPr>
        <w:bidi/>
        <w:ind w:left="1440"/>
        <w:jc w:val="both"/>
        <w:rPr>
          <w:rFonts w:ascii="Arial" w:hAnsi="Arial" w:cs="Arial"/>
          <w:sz w:val="22"/>
          <w:szCs w:val="22"/>
        </w:rPr>
      </w:pPr>
      <w:r w:rsidRPr="001A38AF">
        <w:rPr>
          <w:sz w:val="22"/>
          <w:szCs w:val="22"/>
          <w:rtl/>
          <w:lang w:bidi="ar"/>
        </w:rPr>
        <w:t xml:space="preserve">وستتشاور </w:t>
      </w:r>
      <w:r>
        <w:rPr>
          <w:sz w:val="22"/>
          <w:szCs w:val="22"/>
          <w:rtl/>
          <w:lang w:bidi="ar"/>
        </w:rPr>
        <w:t xml:space="preserve">الشعبة </w:t>
      </w:r>
      <w:r>
        <w:rPr>
          <w:rtl/>
          <w:lang w:bidi="ar"/>
        </w:rPr>
        <w:t xml:space="preserve"> مع </w:t>
      </w:r>
      <w:r>
        <w:rPr>
          <w:sz w:val="22"/>
          <w:szCs w:val="22"/>
          <w:rtl/>
          <w:lang w:bidi="ar"/>
        </w:rPr>
        <w:t>مكتب</w:t>
      </w:r>
      <w:r>
        <w:rPr>
          <w:rtl/>
          <w:lang w:bidi="ar"/>
        </w:rPr>
        <w:t xml:space="preserve"> </w:t>
      </w:r>
      <w:r w:rsidRPr="001A38AF">
        <w:rPr>
          <w:sz w:val="22"/>
          <w:szCs w:val="22"/>
          <w:rtl/>
          <w:lang w:bidi="ar"/>
        </w:rPr>
        <w:t>الحقوق المدنية  وستقدم قرارا مقترحا</w:t>
      </w:r>
      <w:r>
        <w:rPr>
          <w:sz w:val="22"/>
          <w:szCs w:val="22"/>
          <w:rtl/>
          <w:lang w:bidi="ar"/>
        </w:rPr>
        <w:t xml:space="preserve"> خطيا</w:t>
      </w:r>
      <w:r w:rsidRPr="001A38AF">
        <w:rPr>
          <w:sz w:val="22"/>
          <w:szCs w:val="22"/>
          <w:rtl/>
          <w:lang w:bidi="ar"/>
        </w:rPr>
        <w:t xml:space="preserve">. في غضون </w:t>
      </w:r>
      <w:r>
        <w:rPr>
          <w:sz w:val="22"/>
          <w:szCs w:val="22"/>
          <w:rtl/>
          <w:lang w:bidi="ar"/>
        </w:rPr>
        <w:t xml:space="preserve">ثلاثة (3) </w:t>
      </w:r>
      <w:r w:rsidRPr="001A38AF">
        <w:rPr>
          <w:sz w:val="22"/>
          <w:szCs w:val="22"/>
          <w:rtl/>
          <w:lang w:bidi="ar"/>
        </w:rPr>
        <w:t xml:space="preserve">أيام عمل من استلام </w:t>
      </w:r>
      <w:r>
        <w:rPr>
          <w:rtl/>
          <w:lang w:bidi="ar"/>
        </w:rPr>
        <w:t xml:space="preserve"> القرار </w:t>
      </w:r>
      <w:r>
        <w:rPr>
          <w:sz w:val="22"/>
          <w:szCs w:val="22"/>
          <w:rtl/>
          <w:lang w:bidi="ar"/>
        </w:rPr>
        <w:t>المقترح</w:t>
      </w:r>
      <w:r>
        <w:rPr>
          <w:rtl/>
          <w:lang w:bidi="ar"/>
        </w:rPr>
        <w:t xml:space="preserve">، سيقدم </w:t>
      </w:r>
      <w:r>
        <w:rPr>
          <w:sz w:val="22"/>
          <w:szCs w:val="22"/>
          <w:rtl/>
          <w:lang w:bidi="ar"/>
        </w:rPr>
        <w:t xml:space="preserve">مكتب </w:t>
      </w:r>
      <w:r w:rsidRPr="001A38AF">
        <w:rPr>
          <w:sz w:val="22"/>
          <w:szCs w:val="22"/>
          <w:rtl/>
          <w:lang w:bidi="ar"/>
        </w:rPr>
        <w:t>الحقوق المدنية  اقتراحات</w:t>
      </w:r>
      <w:r>
        <w:rPr>
          <w:sz w:val="22"/>
          <w:szCs w:val="22"/>
          <w:rtl/>
          <w:lang w:bidi="ar"/>
        </w:rPr>
        <w:t xml:space="preserve"> أو تعديلات على القرار المقترح</w:t>
      </w:r>
      <w:r w:rsidRPr="001A38AF">
        <w:rPr>
          <w:sz w:val="22"/>
          <w:szCs w:val="22"/>
          <w:rtl/>
          <w:lang w:bidi="ar"/>
        </w:rPr>
        <w:t xml:space="preserve">، إن وجدت.  </w:t>
      </w:r>
    </w:p>
    <w:p w14:paraId="55122BC2" w14:textId="77777777" w:rsidR="00830316" w:rsidRDefault="00830316" w:rsidP="00830316">
      <w:pPr>
        <w:ind w:left="1440"/>
        <w:jc w:val="both"/>
        <w:rPr>
          <w:rFonts w:ascii="Arial" w:hAnsi="Arial" w:cs="Arial"/>
          <w:sz w:val="22"/>
          <w:szCs w:val="22"/>
        </w:rPr>
      </w:pPr>
    </w:p>
    <w:p w14:paraId="35258180" w14:textId="048BB293" w:rsidR="00830316" w:rsidRPr="001A38AF" w:rsidRDefault="00830316" w:rsidP="00830316">
      <w:pPr>
        <w:bidi/>
        <w:ind w:left="1440"/>
        <w:jc w:val="both"/>
        <w:rPr>
          <w:rFonts w:ascii="Arial" w:hAnsi="Arial"/>
          <w:sz w:val="22"/>
        </w:rPr>
      </w:pPr>
      <w:r>
        <w:rPr>
          <w:sz w:val="22"/>
          <w:szCs w:val="22"/>
          <w:rtl/>
          <w:lang w:bidi="ar"/>
        </w:rPr>
        <w:t xml:space="preserve">سيقوم مكتب </w:t>
      </w:r>
      <w:r w:rsidRPr="001A38AF">
        <w:rPr>
          <w:sz w:val="22"/>
          <w:szCs w:val="22"/>
          <w:rtl/>
          <w:lang w:bidi="ar"/>
        </w:rPr>
        <w:t xml:space="preserve">الحقوق المدنية بإبلاغ استنتاجاته المكتوبة </w:t>
      </w:r>
      <w:r>
        <w:rPr>
          <w:sz w:val="22"/>
          <w:szCs w:val="22"/>
          <w:rtl/>
          <w:lang w:bidi="ar"/>
        </w:rPr>
        <w:t xml:space="preserve">بما في ذلك الخطوات المتخذة لحل المسألة </w:t>
      </w:r>
      <w:r w:rsidRPr="001A38AF">
        <w:rPr>
          <w:sz w:val="22"/>
          <w:szCs w:val="22"/>
          <w:rtl/>
          <w:lang w:bidi="ar"/>
        </w:rPr>
        <w:t>إلى المفوض</w:t>
      </w:r>
      <w:r>
        <w:rPr>
          <w:rtl/>
          <w:lang w:bidi="ar"/>
        </w:rPr>
        <w:t xml:space="preserve"> ، </w:t>
      </w:r>
      <w:r>
        <w:rPr>
          <w:sz w:val="22"/>
          <w:szCs w:val="22"/>
          <w:rtl/>
          <w:lang w:bidi="ar"/>
        </w:rPr>
        <w:t xml:space="preserve">باللغة التي تم استلام الشكوى بها ، في </w:t>
      </w:r>
      <w:r w:rsidRPr="001A38AF">
        <w:rPr>
          <w:sz w:val="22"/>
          <w:szCs w:val="22"/>
          <w:rtl/>
          <w:lang w:bidi="ar"/>
        </w:rPr>
        <w:t xml:space="preserve">غضون </w:t>
      </w:r>
      <w:r>
        <w:rPr>
          <w:sz w:val="22"/>
          <w:szCs w:val="22"/>
          <w:rtl/>
          <w:lang w:bidi="ar"/>
        </w:rPr>
        <w:t>فترة زمنية معقولة بعد حل الشكوى مع الشعبة.</w:t>
      </w:r>
      <w:r>
        <w:rPr>
          <w:rtl/>
          <w:lang w:bidi="ar"/>
        </w:rPr>
        <w:t xml:space="preserve"> </w:t>
      </w:r>
      <w:r>
        <w:rPr>
          <w:sz w:val="22"/>
          <w:szCs w:val="22"/>
          <w:rtl/>
          <w:lang w:bidi="ar"/>
        </w:rPr>
        <w:t xml:space="preserve"> وسيقوم مكتب الحقوق </w:t>
      </w:r>
      <w:r>
        <w:rPr>
          <w:sz w:val="22"/>
          <w:szCs w:val="22"/>
          <w:rtl/>
          <w:lang w:bidi="ar"/>
        </w:rPr>
        <w:lastRenderedPageBreak/>
        <w:t>المدنية أيضا بإرسال</w:t>
      </w:r>
      <w:r>
        <w:rPr>
          <w:rtl/>
          <w:lang w:bidi="ar"/>
        </w:rPr>
        <w:t xml:space="preserve"> </w:t>
      </w:r>
      <w:r w:rsidRPr="001A38AF">
        <w:rPr>
          <w:sz w:val="22"/>
          <w:szCs w:val="22"/>
          <w:rtl/>
          <w:lang w:bidi="ar"/>
        </w:rPr>
        <w:t xml:space="preserve">الدعائم الواردة في هذا البلاغ إلى الشعب (الشعب) المتضررة وإلى </w:t>
      </w:r>
      <w:del w:id="48" w:author="Watson, Terrence" w:date="2022-04-25T14:43:00Z">
        <w:r w:rsidRPr="001A38AF" w:rsidDel="0048723A">
          <w:rPr>
            <w:sz w:val="22"/>
            <w:szCs w:val="22"/>
            <w:rtl/>
            <w:lang w:bidi="ar"/>
          </w:rPr>
          <w:delText>CATS</w:delText>
        </w:r>
      </w:del>
      <w:ins w:id="49" w:author="Watson, Terrence" w:date="2022-04-25T14:43:00Z">
        <w:r w:rsidR="0048723A">
          <w:rPr>
            <w:sz w:val="22"/>
            <w:szCs w:val="22"/>
            <w:rtl/>
            <w:lang w:bidi="ar"/>
          </w:rPr>
          <w:t>C.A.T.S.</w:t>
        </w:r>
      </w:ins>
      <w:r>
        <w:rPr>
          <w:rtl/>
          <w:lang w:bidi="ar"/>
        </w:rPr>
        <w:t xml:space="preserve"> </w:t>
      </w:r>
      <w:r w:rsidRPr="001A38AF">
        <w:rPr>
          <w:sz w:val="22"/>
          <w:szCs w:val="22"/>
          <w:rtl/>
          <w:lang w:bidi="ar"/>
        </w:rPr>
        <w:t xml:space="preserve"> مركز الاتصال</w:t>
      </w:r>
      <w:r>
        <w:rPr>
          <w:sz w:val="22"/>
          <w:szCs w:val="22"/>
          <w:rtl/>
          <w:lang w:bidi="ar"/>
        </w:rPr>
        <w:t xml:space="preserve">.  </w:t>
      </w:r>
    </w:p>
    <w:p w14:paraId="7AE5E509" w14:textId="77777777" w:rsidR="00830316" w:rsidRPr="001A38AF" w:rsidRDefault="00830316" w:rsidP="00830316">
      <w:pPr>
        <w:ind w:left="1440"/>
        <w:jc w:val="both"/>
        <w:rPr>
          <w:rFonts w:ascii="Arial" w:hAnsi="Arial" w:cs="Arial"/>
          <w:sz w:val="22"/>
          <w:szCs w:val="22"/>
        </w:rPr>
      </w:pPr>
    </w:p>
    <w:p w14:paraId="60908CCB" w14:textId="2301E093" w:rsidR="00830316" w:rsidRDefault="00830316" w:rsidP="00830316">
      <w:pPr>
        <w:bidi/>
        <w:ind w:left="1440"/>
        <w:jc w:val="both"/>
        <w:rPr>
          <w:rFonts w:ascii="Arial" w:hAnsi="Arial" w:cs="Arial"/>
          <w:sz w:val="22"/>
          <w:szCs w:val="22"/>
        </w:rPr>
      </w:pPr>
      <w:r w:rsidRPr="001A38AF">
        <w:rPr>
          <w:sz w:val="22"/>
          <w:szCs w:val="22"/>
          <w:rtl/>
          <w:lang w:bidi="ar"/>
        </w:rPr>
        <w:t xml:space="preserve">إذا قرر مكتب الحقوق المدنية </w:t>
      </w:r>
      <w:r>
        <w:rPr>
          <w:sz w:val="22"/>
          <w:szCs w:val="22"/>
          <w:rtl/>
          <w:lang w:bidi="ar"/>
        </w:rPr>
        <w:t xml:space="preserve">أن الشكوى لا تحدد انتهاكا محتملا </w:t>
      </w:r>
      <w:r w:rsidRPr="001A38AF">
        <w:rPr>
          <w:sz w:val="22"/>
          <w:szCs w:val="22"/>
          <w:rtl/>
          <w:lang w:bidi="ar"/>
        </w:rPr>
        <w:t>للباب السادس</w:t>
      </w:r>
      <w:r>
        <w:rPr>
          <w:sz w:val="22"/>
          <w:szCs w:val="22"/>
          <w:rtl/>
          <w:lang w:bidi="ar"/>
        </w:rPr>
        <w:t xml:space="preserve"> </w:t>
      </w:r>
      <w:r w:rsidRPr="001A38AF">
        <w:rPr>
          <w:sz w:val="22"/>
          <w:szCs w:val="22"/>
          <w:rtl/>
          <w:lang w:bidi="ar"/>
        </w:rPr>
        <w:t xml:space="preserve">، فسيقوم مكتب الحقوق المدنية بإخطار </w:t>
      </w:r>
      <w:del w:id="50" w:author="Watson, Terrence" w:date="2022-04-25T14:43:00Z">
        <w:r w:rsidRPr="001A38AF" w:rsidDel="0048723A">
          <w:rPr>
            <w:sz w:val="22"/>
            <w:szCs w:val="22"/>
            <w:rtl/>
            <w:lang w:bidi="ar"/>
          </w:rPr>
          <w:delText>CATS</w:delText>
        </w:r>
      </w:del>
      <w:ins w:id="51" w:author="Watson, Terrence" w:date="2022-04-25T14:43:00Z">
        <w:r w:rsidR="0048723A">
          <w:rPr>
            <w:sz w:val="22"/>
            <w:szCs w:val="22"/>
            <w:rtl/>
            <w:lang w:bidi="ar"/>
          </w:rPr>
          <w:t>C.A.T.S.</w:t>
        </w:r>
      </w:ins>
      <w:r>
        <w:rPr>
          <w:rtl/>
          <w:lang w:bidi="ar"/>
        </w:rPr>
        <w:t xml:space="preserve"> </w:t>
      </w:r>
      <w:r w:rsidRPr="001A38AF">
        <w:rPr>
          <w:sz w:val="22"/>
          <w:szCs w:val="22"/>
          <w:rtl/>
          <w:lang w:bidi="ar"/>
        </w:rPr>
        <w:t xml:space="preserve"> مركز الاتصال</w:t>
      </w:r>
      <w:r>
        <w:rPr>
          <w:sz w:val="22"/>
          <w:szCs w:val="22"/>
          <w:rtl/>
          <w:lang w:bidi="ar"/>
        </w:rPr>
        <w:t xml:space="preserve"> </w:t>
      </w:r>
      <w:r w:rsidRPr="001A38AF">
        <w:rPr>
          <w:sz w:val="22"/>
          <w:szCs w:val="22"/>
          <w:rtl/>
          <w:lang w:bidi="ar"/>
        </w:rPr>
        <w:t xml:space="preserve"> ومدير القسم المتأثر</w:t>
      </w:r>
      <w:r>
        <w:rPr>
          <w:rtl/>
          <w:lang w:bidi="ar"/>
        </w:rPr>
        <w:t xml:space="preserve"> </w:t>
      </w:r>
      <w:r>
        <w:rPr>
          <w:sz w:val="22"/>
          <w:szCs w:val="22"/>
          <w:rtl/>
          <w:lang w:bidi="ar"/>
        </w:rPr>
        <w:t>ومقدم الشكوى في</w:t>
      </w:r>
      <w:r w:rsidRPr="001A38AF">
        <w:rPr>
          <w:sz w:val="22"/>
          <w:szCs w:val="22"/>
          <w:rtl/>
          <w:lang w:bidi="ar"/>
        </w:rPr>
        <w:t xml:space="preserve"> غضون فترة زمنية معقولة</w:t>
      </w:r>
      <w:r>
        <w:rPr>
          <w:rtl/>
          <w:lang w:bidi="ar"/>
        </w:rPr>
        <w:t xml:space="preserve"> </w:t>
      </w:r>
      <w:r w:rsidRPr="001A38AF">
        <w:rPr>
          <w:sz w:val="22"/>
          <w:szCs w:val="22"/>
          <w:rtl/>
          <w:lang w:bidi="ar"/>
        </w:rPr>
        <w:t xml:space="preserve">وسيتم التعامل مع المسألة </w:t>
      </w:r>
      <w:r>
        <w:rPr>
          <w:sz w:val="22"/>
          <w:szCs w:val="22"/>
          <w:rtl/>
          <w:lang w:bidi="ar"/>
        </w:rPr>
        <w:t xml:space="preserve">من خلال </w:t>
      </w:r>
      <w:r w:rsidRPr="00CE6856">
        <w:rPr>
          <w:i/>
          <w:iCs/>
          <w:sz w:val="22"/>
          <w:szCs w:val="22"/>
          <w:rtl/>
          <w:lang w:bidi="ar"/>
        </w:rPr>
        <w:t>عملية تتبع رؤى العملاء</w:t>
      </w:r>
      <w:r>
        <w:rPr>
          <w:sz w:val="22"/>
          <w:szCs w:val="22"/>
          <w:rtl/>
          <w:lang w:bidi="ar"/>
        </w:rPr>
        <w:t xml:space="preserve"> (</w:t>
      </w:r>
      <w:ins w:id="52" w:author="Watson, Terrence" w:date="2022-04-25T14:43:00Z">
        <w:r w:rsidR="0048723A">
          <w:rPr>
            <w:sz w:val="22"/>
            <w:szCs w:val="22"/>
            <w:rtl/>
            <w:lang w:bidi="ar"/>
          </w:rPr>
          <w:t>C.A.T.S.</w:t>
        </w:r>
      </w:ins>
      <w:del w:id="53" w:author="Watson, Terrence" w:date="2022-04-25T14:43:00Z">
        <w:r w:rsidDel="0048723A">
          <w:rPr>
            <w:sz w:val="22"/>
            <w:szCs w:val="22"/>
            <w:rtl/>
            <w:lang w:bidi="ar"/>
          </w:rPr>
          <w:delText>CATS</w:delText>
        </w:r>
      </w:del>
      <w:r>
        <w:rPr>
          <w:rtl/>
          <w:lang w:bidi="ar"/>
        </w:rPr>
        <w:t xml:space="preserve"> </w:t>
      </w:r>
      <w:r>
        <w:rPr>
          <w:sz w:val="22"/>
          <w:szCs w:val="22"/>
          <w:rtl/>
          <w:lang w:bidi="ar"/>
        </w:rPr>
        <w:t xml:space="preserve"> CSVS04)</w:t>
      </w:r>
      <w:r>
        <w:rPr>
          <w:rtl/>
          <w:lang w:bidi="ar"/>
        </w:rPr>
        <w:t xml:space="preserve"> </w:t>
      </w:r>
      <w:r w:rsidRPr="001A38AF">
        <w:rPr>
          <w:sz w:val="22"/>
          <w:szCs w:val="22"/>
          <w:rtl/>
          <w:lang w:bidi="ar"/>
        </w:rPr>
        <w:t>.</w:t>
      </w:r>
    </w:p>
    <w:p w14:paraId="2476319F" w14:textId="77777777" w:rsidR="00830316" w:rsidRDefault="00830316" w:rsidP="00830316">
      <w:pPr>
        <w:ind w:left="1440"/>
        <w:jc w:val="both"/>
        <w:rPr>
          <w:rFonts w:ascii="Arial" w:hAnsi="Arial"/>
          <w:sz w:val="22"/>
        </w:rPr>
      </w:pPr>
    </w:p>
    <w:p w14:paraId="655A6D7D" w14:textId="77777777" w:rsidR="00830316" w:rsidRPr="001A38AF" w:rsidRDefault="00830316" w:rsidP="00830316">
      <w:pPr>
        <w:bidi/>
        <w:ind w:left="1440"/>
        <w:jc w:val="both"/>
        <w:rPr>
          <w:rFonts w:ascii="Arial" w:hAnsi="Arial"/>
          <w:sz w:val="22"/>
        </w:rPr>
      </w:pPr>
      <w:r w:rsidRPr="001A38AF">
        <w:rPr>
          <w:sz w:val="22"/>
          <w:szCs w:val="22"/>
          <w:rtl/>
          <w:lang w:bidi="ar"/>
        </w:rPr>
        <w:t xml:space="preserve">ويبذل كل جهد ممكن لمعالجة الشكاوى غير الرسمية </w:t>
      </w:r>
      <w:r>
        <w:rPr>
          <w:sz w:val="22"/>
          <w:szCs w:val="22"/>
          <w:rtl/>
          <w:lang w:bidi="ar"/>
        </w:rPr>
        <w:t>الواردة في الباب السادس</w:t>
      </w:r>
      <w:r>
        <w:rPr>
          <w:rtl/>
          <w:lang w:bidi="ar"/>
        </w:rPr>
        <w:t xml:space="preserve"> وحلها </w:t>
      </w:r>
      <w:r w:rsidRPr="001A38AF">
        <w:rPr>
          <w:sz w:val="22"/>
          <w:szCs w:val="22"/>
          <w:rtl/>
          <w:lang w:bidi="ar"/>
        </w:rPr>
        <w:t xml:space="preserve"> في غضون 30 يوم عمل.</w:t>
      </w:r>
    </w:p>
    <w:p w14:paraId="59272E3F" w14:textId="77777777" w:rsidR="00830316" w:rsidRPr="001A38AF" w:rsidRDefault="00830316" w:rsidP="00830316">
      <w:pPr>
        <w:jc w:val="both"/>
        <w:rPr>
          <w:rFonts w:ascii="Arial" w:hAnsi="Arial"/>
          <w:sz w:val="22"/>
        </w:rPr>
      </w:pPr>
    </w:p>
    <w:p w14:paraId="4F261EEC" w14:textId="77777777" w:rsidR="00830316" w:rsidRPr="001A38AF" w:rsidRDefault="00830316" w:rsidP="00830316">
      <w:pPr>
        <w:pStyle w:val="Heading2"/>
        <w:bidi/>
      </w:pPr>
      <w:r w:rsidRPr="001A38AF">
        <w:rPr>
          <w:rtl/>
          <w:lang w:bidi="ar"/>
        </w:rPr>
        <w:t>استئناف</w:t>
      </w:r>
    </w:p>
    <w:p w14:paraId="047D1D21" w14:textId="77777777" w:rsidR="00830316" w:rsidRPr="001A38AF" w:rsidRDefault="00830316" w:rsidP="00830316">
      <w:pPr>
        <w:jc w:val="both"/>
        <w:rPr>
          <w:rFonts w:ascii="Arial" w:hAnsi="Arial"/>
          <w:sz w:val="22"/>
        </w:rPr>
      </w:pPr>
    </w:p>
    <w:p w14:paraId="4ED322D9" w14:textId="77777777" w:rsidR="00830316" w:rsidRPr="001A38AF" w:rsidRDefault="00830316" w:rsidP="00830316">
      <w:pPr>
        <w:bidi/>
        <w:ind w:left="1440"/>
        <w:jc w:val="both"/>
        <w:rPr>
          <w:rFonts w:ascii="Arial" w:hAnsi="Arial"/>
          <w:sz w:val="22"/>
        </w:rPr>
      </w:pPr>
      <w:r w:rsidRPr="001A38AF">
        <w:rPr>
          <w:sz w:val="22"/>
          <w:szCs w:val="22"/>
          <w:rtl/>
          <w:lang w:bidi="ar"/>
        </w:rPr>
        <w:t xml:space="preserve">ولا يوجد حق في الطعن في حل </w:t>
      </w:r>
      <w:r>
        <w:rPr>
          <w:sz w:val="22"/>
          <w:szCs w:val="22"/>
          <w:rtl/>
          <w:lang w:bidi="ar"/>
        </w:rPr>
        <w:t>شكوى</w:t>
      </w:r>
      <w:r>
        <w:rPr>
          <w:rtl/>
          <w:lang w:bidi="ar"/>
        </w:rPr>
        <w:t xml:space="preserve"> غير رسمية</w:t>
      </w:r>
      <w:r w:rsidRPr="001A38AF">
        <w:rPr>
          <w:sz w:val="22"/>
          <w:szCs w:val="22"/>
          <w:rtl/>
          <w:lang w:bidi="ar"/>
        </w:rPr>
        <w:t xml:space="preserve">. ومع ذلك ، يحق للطرف تقديم شكوى رسمية  في غضون </w:t>
      </w:r>
      <w:r>
        <w:rPr>
          <w:sz w:val="22"/>
          <w:szCs w:val="22"/>
          <w:rtl/>
          <w:lang w:bidi="ar"/>
        </w:rPr>
        <w:t>180</w:t>
      </w:r>
      <w:r w:rsidRPr="001A38AF">
        <w:rPr>
          <w:sz w:val="22"/>
          <w:szCs w:val="22"/>
          <w:rtl/>
          <w:lang w:bidi="ar"/>
        </w:rPr>
        <w:t xml:space="preserve"> يوما  </w:t>
      </w:r>
      <w:r>
        <w:rPr>
          <w:sz w:val="22"/>
          <w:szCs w:val="22"/>
          <w:rtl/>
          <w:lang w:bidi="ar"/>
        </w:rPr>
        <w:t>تقويميا</w:t>
      </w:r>
      <w:r>
        <w:rPr>
          <w:rtl/>
          <w:lang w:bidi="ar"/>
        </w:rPr>
        <w:t xml:space="preserve"> </w:t>
      </w:r>
      <w:r>
        <w:rPr>
          <w:sz w:val="22"/>
          <w:szCs w:val="22"/>
          <w:rtl/>
          <w:lang w:bidi="ar"/>
        </w:rPr>
        <w:t>من الحدث أو آخر حدث للحدث</w:t>
      </w:r>
      <w:r w:rsidRPr="001A38AF">
        <w:rPr>
          <w:sz w:val="22"/>
          <w:szCs w:val="22"/>
          <w:rtl/>
          <w:lang w:bidi="ar"/>
        </w:rPr>
        <w:t>.</w:t>
      </w:r>
    </w:p>
    <w:p w14:paraId="14ECD0F3" w14:textId="77777777" w:rsidR="00830316" w:rsidRPr="001A38AF" w:rsidRDefault="00830316" w:rsidP="00830316">
      <w:pPr>
        <w:jc w:val="both"/>
        <w:rPr>
          <w:rFonts w:ascii="Arial" w:hAnsi="Arial"/>
          <w:sz w:val="22"/>
        </w:rPr>
      </w:pPr>
    </w:p>
    <w:p w14:paraId="5C18C641" w14:textId="77777777" w:rsidR="00830316" w:rsidRPr="001A38AF" w:rsidRDefault="00830316" w:rsidP="00830316">
      <w:pPr>
        <w:pStyle w:val="Heading1"/>
        <w:bidi/>
      </w:pPr>
      <w:r w:rsidRPr="001A38AF">
        <w:rPr>
          <w:rtl/>
          <w:lang w:bidi="ar"/>
        </w:rPr>
        <w:t>معالجة الشكاوى الرسمية</w:t>
      </w:r>
    </w:p>
    <w:p w14:paraId="3D7A8C7F" w14:textId="77777777" w:rsidR="00830316" w:rsidRPr="001A38AF" w:rsidRDefault="00830316" w:rsidP="00830316">
      <w:pPr>
        <w:rPr>
          <w:rFonts w:ascii="Arial" w:hAnsi="Arial"/>
          <w:sz w:val="22"/>
        </w:rPr>
      </w:pPr>
    </w:p>
    <w:p w14:paraId="216CB8A8" w14:textId="77777777" w:rsidR="00830316" w:rsidRPr="001A38AF" w:rsidRDefault="00830316" w:rsidP="00830316">
      <w:pPr>
        <w:pStyle w:val="Heading2"/>
        <w:bidi/>
      </w:pPr>
      <w:r w:rsidRPr="001A38AF">
        <w:rPr>
          <w:rtl/>
          <w:lang w:bidi="ar"/>
        </w:rPr>
        <w:t>تناول</w:t>
      </w:r>
    </w:p>
    <w:p w14:paraId="62F4DAAC" w14:textId="77777777" w:rsidR="00830316" w:rsidRPr="001A38AF" w:rsidRDefault="00830316" w:rsidP="00830316">
      <w:pPr>
        <w:jc w:val="both"/>
        <w:rPr>
          <w:rFonts w:ascii="Arial" w:hAnsi="Arial"/>
          <w:sz w:val="22"/>
        </w:rPr>
      </w:pPr>
    </w:p>
    <w:p w14:paraId="6675E9EC" w14:textId="1A111C3B" w:rsidR="00830316" w:rsidRPr="001A38AF" w:rsidRDefault="00830316" w:rsidP="00830316">
      <w:pPr>
        <w:bidi/>
        <w:ind w:left="1440"/>
        <w:jc w:val="both"/>
        <w:rPr>
          <w:rFonts w:ascii="Arial" w:hAnsi="Arial"/>
          <w:sz w:val="22"/>
        </w:rPr>
      </w:pPr>
      <w:r w:rsidRPr="001A38AF">
        <w:rPr>
          <w:sz w:val="22"/>
          <w:szCs w:val="22"/>
          <w:rtl/>
          <w:lang w:bidi="ar"/>
        </w:rPr>
        <w:t xml:space="preserve">وسيقدم  </w:t>
      </w:r>
      <w:r>
        <w:rPr>
          <w:sz w:val="22"/>
          <w:szCs w:val="22"/>
          <w:rtl/>
          <w:lang w:bidi="ar"/>
        </w:rPr>
        <w:t xml:space="preserve"> مكتب</w:t>
      </w:r>
      <w:r>
        <w:rPr>
          <w:rtl/>
          <w:lang w:bidi="ar"/>
        </w:rPr>
        <w:t xml:space="preserve"> الحقوق المدنية </w:t>
      </w:r>
      <w:r w:rsidRPr="001A38AF">
        <w:rPr>
          <w:sz w:val="22"/>
          <w:szCs w:val="22"/>
          <w:rtl/>
          <w:lang w:bidi="ar"/>
        </w:rPr>
        <w:t xml:space="preserve"> بيانا بالمادة </w:t>
      </w:r>
      <w:r>
        <w:rPr>
          <w:sz w:val="22"/>
          <w:szCs w:val="22"/>
          <w:rtl/>
          <w:lang w:bidi="ar"/>
        </w:rPr>
        <w:t xml:space="preserve">السادسة من التمييز في الباب السادس باللغة التي طلبها صاحب الشكوى. </w:t>
      </w:r>
      <w:r>
        <w:rPr>
          <w:rtl/>
          <w:lang w:bidi="ar"/>
        </w:rPr>
        <w:t xml:space="preserve"> </w:t>
      </w:r>
      <w:r>
        <w:rPr>
          <w:sz w:val="22"/>
          <w:szCs w:val="22"/>
          <w:rtl/>
          <w:lang w:bidi="ar"/>
        </w:rPr>
        <w:t xml:space="preserve"> </w:t>
      </w:r>
      <w:r>
        <w:rPr>
          <w:rtl/>
          <w:lang w:bidi="ar"/>
        </w:rPr>
        <w:t xml:space="preserve"> تتوفر </w:t>
      </w:r>
      <w:r w:rsidRPr="00C435E6">
        <w:rPr>
          <w:sz w:val="22"/>
          <w:szCs w:val="22"/>
          <w:rtl/>
          <w:lang w:bidi="ar"/>
        </w:rPr>
        <w:t>نماذج شكاوى التمييز من الباب السادس</w:t>
      </w:r>
      <w:r>
        <w:rPr>
          <w:sz w:val="22"/>
          <w:szCs w:val="22"/>
          <w:rtl/>
          <w:lang w:bidi="ar"/>
        </w:rPr>
        <w:t xml:space="preserve"> على</w:t>
      </w:r>
      <w:r w:rsidRPr="00D1762D">
        <w:rPr>
          <w:sz w:val="22"/>
          <w:szCs w:val="22"/>
          <w:rtl/>
          <w:lang w:bidi="ar"/>
        </w:rPr>
        <w:t xml:space="preserve"> www.ridetransit.org</w:t>
      </w:r>
      <w:r w:rsidRPr="00C435E6">
        <w:rPr>
          <w:sz w:val="22"/>
          <w:szCs w:val="22"/>
          <w:rtl/>
          <w:lang w:bidi="ar"/>
        </w:rPr>
        <w:t xml:space="preserve"> بلغات </w:t>
      </w:r>
      <w:r>
        <w:rPr>
          <w:sz w:val="22"/>
          <w:szCs w:val="22"/>
          <w:rtl/>
          <w:lang w:bidi="ar"/>
        </w:rPr>
        <w:t xml:space="preserve">الملاذ الآمن المحددة في </w:t>
      </w:r>
      <w:del w:id="54" w:author="Watson, Terrence" w:date="2022-04-25T14:43:00Z">
        <w:r w:rsidDel="0048723A">
          <w:rPr>
            <w:sz w:val="22"/>
            <w:szCs w:val="22"/>
            <w:rtl/>
            <w:lang w:bidi="ar"/>
          </w:rPr>
          <w:delText>CATS</w:delText>
        </w:r>
      </w:del>
      <w:ins w:id="55" w:author="Watson, Terrence" w:date="2022-04-25T14:43:00Z">
        <w:r w:rsidR="0048723A">
          <w:rPr>
            <w:sz w:val="22"/>
            <w:szCs w:val="22"/>
            <w:rtl/>
            <w:lang w:bidi="ar"/>
          </w:rPr>
          <w:t>C.A.T.S.</w:t>
        </w:r>
      </w:ins>
      <w:r>
        <w:rPr>
          <w:rtl/>
          <w:lang w:bidi="ar"/>
        </w:rPr>
        <w:t xml:space="preserve"> </w:t>
      </w:r>
      <w:r>
        <w:rPr>
          <w:sz w:val="22"/>
          <w:szCs w:val="22"/>
          <w:rtl/>
          <w:lang w:bidi="ar"/>
        </w:rPr>
        <w:t xml:space="preserve"> برنامج الباب السادس الحالي. </w:t>
      </w:r>
    </w:p>
    <w:p w14:paraId="002F429B" w14:textId="77777777" w:rsidR="00830316" w:rsidRPr="001A38AF" w:rsidRDefault="00830316" w:rsidP="00830316">
      <w:pPr>
        <w:jc w:val="both"/>
        <w:rPr>
          <w:rFonts w:ascii="Arial" w:hAnsi="Arial"/>
          <w:sz w:val="22"/>
        </w:rPr>
      </w:pPr>
    </w:p>
    <w:p w14:paraId="301ADF18" w14:textId="77777777" w:rsidR="00830316" w:rsidRPr="001A38AF" w:rsidRDefault="00830316" w:rsidP="00830316">
      <w:pPr>
        <w:pStyle w:val="Heading2"/>
        <w:bidi/>
      </w:pPr>
      <w:r w:rsidRPr="001A38AF">
        <w:rPr>
          <w:rtl/>
          <w:lang w:bidi="ar"/>
        </w:rPr>
        <w:t>تجهيز</w:t>
      </w:r>
    </w:p>
    <w:p w14:paraId="11ED6AB3" w14:textId="77777777" w:rsidR="00830316" w:rsidRPr="001A38AF" w:rsidRDefault="00830316" w:rsidP="00830316">
      <w:pPr>
        <w:jc w:val="both"/>
        <w:rPr>
          <w:rFonts w:ascii="Arial" w:hAnsi="Arial"/>
          <w:sz w:val="22"/>
        </w:rPr>
      </w:pPr>
    </w:p>
    <w:p w14:paraId="5C2301C2" w14:textId="55E2AF46" w:rsidR="00830316" w:rsidRPr="001A38AF" w:rsidRDefault="00830316" w:rsidP="00830316">
      <w:pPr>
        <w:bidi/>
        <w:ind w:left="1440"/>
        <w:jc w:val="both"/>
        <w:rPr>
          <w:rFonts w:ascii="Arial" w:hAnsi="Arial"/>
          <w:sz w:val="22"/>
        </w:rPr>
      </w:pPr>
      <w:r w:rsidRPr="001A38AF">
        <w:rPr>
          <w:sz w:val="22"/>
          <w:szCs w:val="22"/>
          <w:rtl/>
          <w:lang w:bidi="ar"/>
        </w:rPr>
        <w:t xml:space="preserve">يقوم موظف الحقوق المدنية </w:t>
      </w:r>
      <w:r>
        <w:rPr>
          <w:sz w:val="22"/>
          <w:szCs w:val="22"/>
          <w:rtl/>
          <w:lang w:bidi="ar"/>
        </w:rPr>
        <w:t>بمراجعة</w:t>
      </w:r>
      <w:r>
        <w:rPr>
          <w:rtl/>
          <w:lang w:bidi="ar"/>
        </w:rPr>
        <w:t xml:space="preserve"> الشكوى </w:t>
      </w:r>
      <w:r w:rsidRPr="001A38AF">
        <w:rPr>
          <w:sz w:val="22"/>
          <w:szCs w:val="22"/>
          <w:rtl/>
          <w:lang w:bidi="ar"/>
        </w:rPr>
        <w:t xml:space="preserve"> </w:t>
      </w:r>
      <w:r>
        <w:rPr>
          <w:sz w:val="22"/>
          <w:szCs w:val="22"/>
          <w:rtl/>
          <w:lang w:bidi="ar"/>
        </w:rPr>
        <w:t>الرسمية</w:t>
      </w:r>
      <w:r>
        <w:rPr>
          <w:rtl/>
          <w:lang w:bidi="ar"/>
        </w:rPr>
        <w:t xml:space="preserve"> </w:t>
      </w:r>
      <w:r w:rsidRPr="001A38AF">
        <w:rPr>
          <w:sz w:val="22"/>
          <w:szCs w:val="22"/>
          <w:rtl/>
          <w:lang w:bidi="ar"/>
        </w:rPr>
        <w:t xml:space="preserve">لتحديد ما </w:t>
      </w:r>
      <w:r>
        <w:rPr>
          <w:sz w:val="22"/>
          <w:szCs w:val="22"/>
          <w:rtl/>
          <w:lang w:bidi="ar"/>
        </w:rPr>
        <w:t>إذا كانت الشكوى تدعي حدوث انتهاك</w:t>
      </w:r>
      <w:r>
        <w:rPr>
          <w:rtl/>
          <w:lang w:bidi="ar"/>
        </w:rPr>
        <w:t xml:space="preserve"> محتمل </w:t>
      </w:r>
      <w:r w:rsidRPr="001A38AF">
        <w:rPr>
          <w:sz w:val="22"/>
          <w:szCs w:val="22"/>
          <w:rtl/>
          <w:lang w:bidi="ar"/>
        </w:rPr>
        <w:t xml:space="preserve">للباب السادس. </w:t>
      </w:r>
      <w:r>
        <w:rPr>
          <w:rtl/>
          <w:lang w:bidi="ar"/>
        </w:rPr>
        <w:t xml:space="preserve"> </w:t>
      </w:r>
      <w:r w:rsidRPr="001A38AF">
        <w:rPr>
          <w:sz w:val="22"/>
          <w:szCs w:val="22"/>
          <w:rtl/>
          <w:lang w:bidi="ar"/>
        </w:rPr>
        <w:t xml:space="preserve"> يتم التحقيق في الشكوى ما لم:</w:t>
      </w:r>
    </w:p>
    <w:p w14:paraId="46075A2D" w14:textId="77777777" w:rsidR="00830316" w:rsidRPr="001A38AF" w:rsidRDefault="00830316" w:rsidP="00830316">
      <w:pPr>
        <w:ind w:left="1440"/>
        <w:jc w:val="both"/>
        <w:rPr>
          <w:rFonts w:ascii="Arial" w:hAnsi="Arial"/>
          <w:sz w:val="22"/>
        </w:rPr>
      </w:pPr>
    </w:p>
    <w:p w14:paraId="231B3D00" w14:textId="42E21FE8" w:rsidR="00830316" w:rsidRPr="001A38AF" w:rsidRDefault="00830316" w:rsidP="00830316">
      <w:pPr>
        <w:numPr>
          <w:ilvl w:val="0"/>
          <w:numId w:val="5"/>
        </w:numPr>
        <w:tabs>
          <w:tab w:val="clear" w:pos="720"/>
          <w:tab w:val="num" w:pos="2160"/>
        </w:tabs>
        <w:bidi/>
        <w:ind w:left="2160"/>
        <w:jc w:val="both"/>
        <w:rPr>
          <w:rFonts w:ascii="Arial" w:hAnsi="Arial"/>
          <w:sz w:val="22"/>
        </w:rPr>
      </w:pPr>
      <w:r w:rsidRPr="001A38AF">
        <w:rPr>
          <w:sz w:val="22"/>
          <w:szCs w:val="22"/>
          <w:rtl/>
          <w:lang w:bidi="ar"/>
        </w:rPr>
        <w:t xml:space="preserve">ولا </w:t>
      </w:r>
      <w:r>
        <w:rPr>
          <w:sz w:val="22"/>
          <w:szCs w:val="22"/>
          <w:rtl/>
          <w:lang w:bidi="ar"/>
        </w:rPr>
        <w:t>يدعي وقائع</w:t>
      </w:r>
      <w:r w:rsidRPr="001A38AF">
        <w:rPr>
          <w:sz w:val="22"/>
          <w:szCs w:val="22"/>
          <w:rtl/>
          <w:lang w:bidi="ar"/>
        </w:rPr>
        <w:t xml:space="preserve"> </w:t>
      </w:r>
      <w:r>
        <w:rPr>
          <w:sz w:val="22"/>
          <w:szCs w:val="22"/>
          <w:rtl/>
          <w:lang w:bidi="ar"/>
        </w:rPr>
        <w:t xml:space="preserve"> </w:t>
      </w:r>
      <w:r w:rsidRPr="001A38AF">
        <w:rPr>
          <w:sz w:val="22"/>
          <w:szCs w:val="22"/>
          <w:rtl/>
          <w:lang w:bidi="ar"/>
        </w:rPr>
        <w:t xml:space="preserve">تثبت </w:t>
      </w:r>
      <w:r>
        <w:rPr>
          <w:sz w:val="22"/>
          <w:szCs w:val="22"/>
          <w:rtl/>
          <w:lang w:bidi="ar"/>
        </w:rPr>
        <w:t>التجريم على</w:t>
      </w:r>
      <w:r w:rsidRPr="001A38AF">
        <w:rPr>
          <w:sz w:val="22"/>
          <w:szCs w:val="22"/>
          <w:rtl/>
          <w:lang w:bidi="ar"/>
        </w:rPr>
        <w:t xml:space="preserve"> النحو المبين في قسم التعاريف من هذا الإجراء</w:t>
      </w:r>
      <w:r>
        <w:rPr>
          <w:sz w:val="22"/>
          <w:szCs w:val="22"/>
          <w:rtl/>
          <w:lang w:bidi="ar"/>
        </w:rPr>
        <w:t>، أو</w:t>
      </w:r>
    </w:p>
    <w:p w14:paraId="66FFFBDE" w14:textId="1D74B916" w:rsidR="00830316" w:rsidRPr="001A38AF" w:rsidRDefault="00830316" w:rsidP="00830316">
      <w:pPr>
        <w:numPr>
          <w:ilvl w:val="0"/>
          <w:numId w:val="5"/>
        </w:numPr>
        <w:tabs>
          <w:tab w:val="clear" w:pos="720"/>
          <w:tab w:val="num" w:pos="2160"/>
        </w:tabs>
        <w:bidi/>
        <w:ind w:left="2160"/>
        <w:jc w:val="both"/>
        <w:rPr>
          <w:rFonts w:ascii="Arial" w:hAnsi="Arial"/>
          <w:sz w:val="22"/>
        </w:rPr>
      </w:pPr>
      <w:r>
        <w:rPr>
          <w:sz w:val="22"/>
          <w:szCs w:val="22"/>
          <w:rtl/>
          <w:lang w:bidi="ar"/>
        </w:rPr>
        <w:t xml:space="preserve">لا يتعلق الأمر ببرنامج أو نشاط تسيطر عليه </w:t>
      </w:r>
      <w:del w:id="56" w:author="Watson, Terrence" w:date="2022-04-25T14:43:00Z">
        <w:r w:rsidDel="0048723A">
          <w:rPr>
            <w:sz w:val="22"/>
            <w:szCs w:val="22"/>
            <w:rtl/>
            <w:lang w:bidi="ar"/>
          </w:rPr>
          <w:delText>CATS</w:delText>
        </w:r>
      </w:del>
      <w:ins w:id="57" w:author="Watson, Terrence" w:date="2022-04-25T14:43:00Z">
        <w:r w:rsidR="0048723A">
          <w:rPr>
            <w:sz w:val="22"/>
            <w:szCs w:val="22"/>
            <w:rtl/>
            <w:lang w:bidi="ar"/>
          </w:rPr>
          <w:t>C.A.T.S.</w:t>
        </w:r>
      </w:ins>
      <w:r>
        <w:rPr>
          <w:rtl/>
          <w:lang w:bidi="ar"/>
        </w:rPr>
        <w:t xml:space="preserve"> </w:t>
      </w:r>
      <w:r>
        <w:rPr>
          <w:sz w:val="22"/>
          <w:szCs w:val="22"/>
          <w:rtl/>
          <w:lang w:bidi="ar"/>
        </w:rPr>
        <w:t xml:space="preserve"> أو المدينة.</w:t>
      </w:r>
    </w:p>
    <w:p w14:paraId="056E6FCF" w14:textId="77777777" w:rsidR="00830316" w:rsidRPr="001A38AF" w:rsidRDefault="00830316" w:rsidP="00830316">
      <w:pPr>
        <w:ind w:left="1440"/>
        <w:jc w:val="both"/>
        <w:rPr>
          <w:rFonts w:ascii="Arial" w:hAnsi="Arial"/>
          <w:sz w:val="22"/>
        </w:rPr>
      </w:pPr>
    </w:p>
    <w:p w14:paraId="78C40AD9" w14:textId="305510F9" w:rsidR="00830316" w:rsidRDefault="00830316" w:rsidP="00830316">
      <w:pPr>
        <w:bidi/>
        <w:ind w:left="1440"/>
        <w:jc w:val="both"/>
        <w:rPr>
          <w:rFonts w:ascii="Arial" w:hAnsi="Arial" w:cs="Arial"/>
          <w:sz w:val="22"/>
          <w:szCs w:val="22"/>
        </w:rPr>
      </w:pPr>
      <w:r>
        <w:rPr>
          <w:sz w:val="22"/>
          <w:szCs w:val="22"/>
          <w:rtl/>
          <w:lang w:bidi="ar"/>
        </w:rPr>
        <w:t>إذا</w:t>
      </w:r>
      <w:r w:rsidRPr="001A38AF">
        <w:rPr>
          <w:sz w:val="22"/>
          <w:szCs w:val="22"/>
          <w:rtl/>
          <w:lang w:bidi="ar"/>
        </w:rPr>
        <w:t xml:space="preserve"> قرر مكتب الحقوق المدنية </w:t>
      </w:r>
      <w:r>
        <w:rPr>
          <w:sz w:val="22"/>
          <w:szCs w:val="22"/>
          <w:rtl/>
          <w:lang w:bidi="ar"/>
        </w:rPr>
        <w:t xml:space="preserve"> أن الشكوى تزعم  حدوث انتهاك </w:t>
      </w:r>
      <w:r>
        <w:rPr>
          <w:rtl/>
          <w:lang w:bidi="ar"/>
        </w:rPr>
        <w:t xml:space="preserve"> محتمل </w:t>
      </w:r>
      <w:r w:rsidRPr="001A38AF">
        <w:rPr>
          <w:sz w:val="22"/>
          <w:szCs w:val="22"/>
          <w:rtl/>
          <w:lang w:bidi="ar"/>
        </w:rPr>
        <w:t>للباب</w:t>
      </w:r>
      <w:r>
        <w:rPr>
          <w:rtl/>
          <w:lang w:bidi="ar"/>
        </w:rPr>
        <w:t xml:space="preserve"> السادس ، </w:t>
      </w:r>
      <w:r w:rsidRPr="001A38AF">
        <w:rPr>
          <w:sz w:val="22"/>
          <w:szCs w:val="22"/>
          <w:rtl/>
          <w:lang w:bidi="ar"/>
        </w:rPr>
        <w:t xml:space="preserve">   فإنه / هي يعين رقم تتبع</w:t>
      </w:r>
      <w:r>
        <w:rPr>
          <w:rtl/>
          <w:lang w:bidi="ar"/>
        </w:rPr>
        <w:t xml:space="preserve"> الشكوى ، </w:t>
      </w:r>
      <w:r w:rsidRPr="001A38AF">
        <w:rPr>
          <w:sz w:val="22"/>
          <w:szCs w:val="22"/>
          <w:rtl/>
          <w:lang w:bidi="ar"/>
        </w:rPr>
        <w:t>ويدخل</w:t>
      </w:r>
      <w:r>
        <w:rPr>
          <w:rtl/>
          <w:lang w:bidi="ar"/>
        </w:rPr>
        <w:t xml:space="preserve"> </w:t>
      </w:r>
      <w:r>
        <w:rPr>
          <w:sz w:val="22"/>
          <w:szCs w:val="22"/>
          <w:rtl/>
          <w:lang w:bidi="ar"/>
        </w:rPr>
        <w:t>الشكوى</w:t>
      </w:r>
      <w:r w:rsidRPr="001A38AF">
        <w:rPr>
          <w:sz w:val="22"/>
          <w:szCs w:val="22"/>
          <w:rtl/>
          <w:lang w:bidi="ar"/>
        </w:rPr>
        <w:t xml:space="preserve"> في قاعدة بيانات شكاوى الباب السادس</w:t>
      </w:r>
      <w:r>
        <w:rPr>
          <w:sz w:val="22"/>
          <w:szCs w:val="22"/>
          <w:rtl/>
          <w:lang w:bidi="ar"/>
        </w:rPr>
        <w:t xml:space="preserve"> ، ويخطر </w:t>
      </w:r>
      <w:r w:rsidRPr="001A38AF">
        <w:rPr>
          <w:sz w:val="22"/>
          <w:szCs w:val="22"/>
          <w:rtl/>
          <w:lang w:bidi="ar"/>
        </w:rPr>
        <w:t xml:space="preserve"> القسم المتضرر </w:t>
      </w:r>
      <w:r>
        <w:rPr>
          <w:sz w:val="22"/>
          <w:szCs w:val="22"/>
          <w:rtl/>
          <w:lang w:bidi="ar"/>
        </w:rPr>
        <w:t>م</w:t>
      </w:r>
      <w:r w:rsidRPr="001A38AF">
        <w:rPr>
          <w:sz w:val="22"/>
          <w:szCs w:val="22"/>
          <w:rtl/>
          <w:lang w:bidi="ar"/>
        </w:rPr>
        <w:t xml:space="preserve"> أناجر</w:t>
      </w:r>
      <w:r>
        <w:rPr>
          <w:sz w:val="22"/>
          <w:szCs w:val="22"/>
          <w:rtl/>
          <w:lang w:bidi="ar"/>
        </w:rPr>
        <w:t>.</w:t>
      </w:r>
    </w:p>
    <w:p w14:paraId="13E11EF2" w14:textId="77777777" w:rsidR="00830316" w:rsidRDefault="00830316" w:rsidP="00830316">
      <w:pPr>
        <w:ind w:left="1440"/>
        <w:jc w:val="both"/>
        <w:rPr>
          <w:rFonts w:ascii="Arial" w:hAnsi="Arial" w:cs="Arial"/>
          <w:sz w:val="22"/>
          <w:szCs w:val="22"/>
        </w:rPr>
      </w:pPr>
    </w:p>
    <w:p w14:paraId="3E6CE3FC" w14:textId="24532DA5" w:rsidR="00830316" w:rsidRDefault="00830316" w:rsidP="00830316">
      <w:pPr>
        <w:bidi/>
        <w:ind w:left="1440"/>
        <w:jc w:val="both"/>
        <w:rPr>
          <w:rFonts w:ascii="Arial" w:hAnsi="Arial"/>
          <w:sz w:val="22"/>
        </w:rPr>
      </w:pPr>
      <w:r w:rsidRPr="001A38AF">
        <w:rPr>
          <w:sz w:val="22"/>
          <w:szCs w:val="22"/>
          <w:rtl/>
          <w:lang w:bidi="ar"/>
        </w:rPr>
        <w:t xml:space="preserve">إذا قرر </w:t>
      </w:r>
      <w:r>
        <w:rPr>
          <w:rtl/>
          <w:lang w:bidi="ar"/>
        </w:rPr>
        <w:t xml:space="preserve"> مكتب الحقوق المدنية </w:t>
      </w:r>
      <w:r>
        <w:rPr>
          <w:sz w:val="22"/>
          <w:szCs w:val="22"/>
          <w:rtl/>
          <w:lang w:bidi="ar"/>
        </w:rPr>
        <w:t xml:space="preserve">أن الشكوى لا تحدد انتهاكا محتملا </w:t>
      </w:r>
      <w:r w:rsidRPr="001A38AF">
        <w:rPr>
          <w:sz w:val="22"/>
          <w:szCs w:val="22"/>
          <w:rtl/>
          <w:lang w:bidi="ar"/>
        </w:rPr>
        <w:t>للباب السادس</w:t>
      </w:r>
      <w:r>
        <w:rPr>
          <w:sz w:val="22"/>
          <w:szCs w:val="22"/>
          <w:rtl/>
          <w:lang w:bidi="ar"/>
        </w:rPr>
        <w:t xml:space="preserve"> </w:t>
      </w:r>
      <w:r w:rsidRPr="001A38AF">
        <w:rPr>
          <w:sz w:val="22"/>
          <w:szCs w:val="22"/>
          <w:rtl/>
          <w:lang w:bidi="ar"/>
        </w:rPr>
        <w:t xml:space="preserve">، </w:t>
      </w:r>
      <w:r>
        <w:rPr>
          <w:sz w:val="22"/>
          <w:szCs w:val="22"/>
          <w:rtl/>
          <w:lang w:bidi="ar"/>
        </w:rPr>
        <w:t xml:space="preserve"> </w:t>
      </w:r>
      <w:r>
        <w:rPr>
          <w:rtl/>
          <w:lang w:bidi="ar"/>
        </w:rPr>
        <w:t xml:space="preserve"> فسيقوم </w:t>
      </w:r>
      <w:r>
        <w:rPr>
          <w:sz w:val="22"/>
          <w:szCs w:val="22"/>
          <w:rtl/>
          <w:lang w:bidi="ar"/>
        </w:rPr>
        <w:t xml:space="preserve"> مكتب</w:t>
      </w:r>
      <w:r>
        <w:rPr>
          <w:rtl/>
          <w:lang w:bidi="ar"/>
        </w:rPr>
        <w:t xml:space="preserve"> </w:t>
      </w:r>
      <w:r w:rsidRPr="001A38AF">
        <w:rPr>
          <w:sz w:val="22"/>
          <w:szCs w:val="22"/>
          <w:rtl/>
          <w:lang w:bidi="ar"/>
        </w:rPr>
        <w:t xml:space="preserve">الحقوق المدنية بإخطار </w:t>
      </w:r>
      <w:del w:id="58" w:author="Watson, Terrence" w:date="2022-04-25T14:43:00Z">
        <w:r w:rsidRPr="001A38AF" w:rsidDel="0048723A">
          <w:rPr>
            <w:sz w:val="22"/>
            <w:szCs w:val="22"/>
            <w:rtl/>
            <w:lang w:bidi="ar"/>
          </w:rPr>
          <w:delText>CATS</w:delText>
        </w:r>
      </w:del>
      <w:ins w:id="59" w:author="Watson, Terrence" w:date="2022-04-25T14:43:00Z">
        <w:r w:rsidR="0048723A">
          <w:rPr>
            <w:sz w:val="22"/>
            <w:szCs w:val="22"/>
            <w:rtl/>
            <w:lang w:bidi="ar"/>
          </w:rPr>
          <w:t>C.A.T.S.</w:t>
        </w:r>
      </w:ins>
      <w:r>
        <w:rPr>
          <w:rtl/>
          <w:lang w:bidi="ar"/>
        </w:rPr>
        <w:t xml:space="preserve"> </w:t>
      </w:r>
      <w:r w:rsidRPr="001A38AF">
        <w:rPr>
          <w:sz w:val="22"/>
          <w:szCs w:val="22"/>
          <w:rtl/>
          <w:lang w:bidi="ar"/>
        </w:rPr>
        <w:t xml:space="preserve"> مركز الاتصال</w:t>
      </w:r>
      <w:r>
        <w:rPr>
          <w:rtl/>
          <w:lang w:bidi="ar"/>
        </w:rPr>
        <w:t xml:space="preserve">، </w:t>
      </w:r>
      <w:r>
        <w:rPr>
          <w:sz w:val="22"/>
          <w:szCs w:val="22"/>
          <w:rtl/>
          <w:lang w:bidi="ar"/>
        </w:rPr>
        <w:t>ومسؤول</w:t>
      </w:r>
      <w:r w:rsidRPr="001A38AF">
        <w:rPr>
          <w:sz w:val="22"/>
          <w:szCs w:val="22"/>
          <w:rtl/>
          <w:lang w:bidi="ar"/>
        </w:rPr>
        <w:t xml:space="preserve"> القسم المتضرر</w:t>
      </w:r>
      <w:r>
        <w:rPr>
          <w:sz w:val="22"/>
          <w:szCs w:val="22"/>
          <w:rtl/>
          <w:lang w:bidi="ar"/>
        </w:rPr>
        <w:t>، ومقدم الشكوى</w:t>
      </w:r>
      <w:r w:rsidRPr="001A38AF">
        <w:rPr>
          <w:sz w:val="22"/>
          <w:szCs w:val="22"/>
          <w:rtl/>
          <w:lang w:bidi="ar"/>
        </w:rPr>
        <w:t xml:space="preserve"> كتابيا في غضون فترة زمنية معقولة</w:t>
      </w:r>
      <w:r>
        <w:rPr>
          <w:sz w:val="22"/>
          <w:szCs w:val="22"/>
          <w:rtl/>
          <w:lang w:bidi="ar"/>
        </w:rPr>
        <w:t>،</w:t>
      </w:r>
      <w:r w:rsidRPr="001A38AF">
        <w:rPr>
          <w:sz w:val="22"/>
          <w:szCs w:val="22"/>
          <w:rtl/>
          <w:lang w:bidi="ar"/>
        </w:rPr>
        <w:t xml:space="preserve"> وسيتم التعامل مع المسألة </w:t>
      </w:r>
      <w:r>
        <w:rPr>
          <w:sz w:val="22"/>
          <w:szCs w:val="22"/>
          <w:rtl/>
          <w:lang w:bidi="ar"/>
        </w:rPr>
        <w:t xml:space="preserve">من خلال </w:t>
      </w:r>
      <w:r w:rsidRPr="00CE6856">
        <w:rPr>
          <w:i/>
          <w:iCs/>
          <w:sz w:val="22"/>
          <w:szCs w:val="22"/>
          <w:rtl/>
          <w:lang w:bidi="ar"/>
        </w:rPr>
        <w:t>عملية تتبع رؤى العملاء</w:t>
      </w:r>
      <w:r>
        <w:rPr>
          <w:sz w:val="22"/>
          <w:szCs w:val="22"/>
          <w:rtl/>
          <w:lang w:bidi="ar"/>
        </w:rPr>
        <w:t xml:space="preserve"> (</w:t>
      </w:r>
      <w:del w:id="60" w:author="Watson, Terrence" w:date="2022-04-25T14:43:00Z">
        <w:r w:rsidDel="0048723A">
          <w:rPr>
            <w:sz w:val="22"/>
            <w:szCs w:val="22"/>
            <w:rtl/>
            <w:lang w:bidi="ar"/>
          </w:rPr>
          <w:delText>CATS</w:delText>
        </w:r>
      </w:del>
      <w:ins w:id="61" w:author="Watson, Terrence" w:date="2022-04-25T14:43:00Z">
        <w:r w:rsidR="0048723A">
          <w:rPr>
            <w:sz w:val="22"/>
            <w:szCs w:val="22"/>
            <w:rtl/>
            <w:lang w:bidi="ar"/>
          </w:rPr>
          <w:t>C.A.T.S.</w:t>
        </w:r>
      </w:ins>
      <w:r>
        <w:rPr>
          <w:rtl/>
          <w:lang w:bidi="ar"/>
        </w:rPr>
        <w:t xml:space="preserve"> </w:t>
      </w:r>
      <w:r>
        <w:rPr>
          <w:sz w:val="22"/>
          <w:szCs w:val="22"/>
          <w:rtl/>
          <w:lang w:bidi="ar"/>
        </w:rPr>
        <w:t xml:space="preserve"> CSVS04)</w:t>
      </w:r>
      <w:r>
        <w:rPr>
          <w:rtl/>
          <w:lang w:bidi="ar"/>
        </w:rPr>
        <w:t xml:space="preserve"> </w:t>
      </w:r>
      <w:r w:rsidRPr="001A38AF">
        <w:rPr>
          <w:sz w:val="22"/>
          <w:szCs w:val="22"/>
          <w:rtl/>
          <w:lang w:bidi="ar"/>
        </w:rPr>
        <w:t xml:space="preserve">.  </w:t>
      </w:r>
    </w:p>
    <w:p w14:paraId="72730B9E" w14:textId="77777777" w:rsidR="00830316" w:rsidRPr="006B214B" w:rsidRDefault="00830316" w:rsidP="00830316">
      <w:pPr>
        <w:ind w:left="1440"/>
        <w:jc w:val="both"/>
        <w:rPr>
          <w:rFonts w:ascii="Arial" w:hAnsi="Arial"/>
          <w:i/>
          <w:sz w:val="22"/>
        </w:rPr>
      </w:pPr>
    </w:p>
    <w:p w14:paraId="66EB4078" w14:textId="77777777" w:rsidR="00830316" w:rsidRPr="001A38AF" w:rsidRDefault="00830316" w:rsidP="00830316">
      <w:pPr>
        <w:pStyle w:val="Heading2"/>
        <w:bidi/>
      </w:pPr>
      <w:r w:rsidRPr="001A38AF">
        <w:rPr>
          <w:rtl/>
          <w:lang w:bidi="ar"/>
        </w:rPr>
        <w:t>التحقيق والتحديد والتوصية</w:t>
      </w:r>
    </w:p>
    <w:p w14:paraId="6A1531AE" w14:textId="77777777" w:rsidR="00830316" w:rsidRPr="001A38AF" w:rsidRDefault="00830316" w:rsidP="00830316">
      <w:pPr>
        <w:jc w:val="both"/>
        <w:rPr>
          <w:rFonts w:ascii="Arial" w:hAnsi="Arial"/>
          <w:sz w:val="22"/>
        </w:rPr>
      </w:pPr>
    </w:p>
    <w:p w14:paraId="4A1FC43D" w14:textId="77777777" w:rsidR="00830316" w:rsidRPr="001A38AF" w:rsidRDefault="00830316" w:rsidP="00830316">
      <w:pPr>
        <w:bidi/>
        <w:ind w:left="1440"/>
        <w:jc w:val="both"/>
        <w:rPr>
          <w:rFonts w:ascii="Arial" w:hAnsi="Arial"/>
          <w:sz w:val="22"/>
        </w:rPr>
      </w:pPr>
      <w:r w:rsidRPr="001A38AF">
        <w:rPr>
          <w:sz w:val="22"/>
          <w:szCs w:val="22"/>
          <w:rtl/>
          <w:lang w:bidi="ar"/>
        </w:rPr>
        <w:t xml:space="preserve">إذا كان هناك ما يبرر التحقيق، </w:t>
      </w:r>
      <w:r>
        <w:rPr>
          <w:sz w:val="22"/>
          <w:szCs w:val="22"/>
          <w:rtl/>
          <w:lang w:bidi="ar"/>
        </w:rPr>
        <w:t xml:space="preserve">يقوم مكتب الحقوق المدنية بالتحقيق أو تعيين محقق للقيام بما يلي: </w:t>
      </w:r>
    </w:p>
    <w:p w14:paraId="3FB844CE" w14:textId="77777777" w:rsidR="00830316" w:rsidRPr="001A38AF" w:rsidRDefault="00830316" w:rsidP="00830316">
      <w:pPr>
        <w:ind w:left="1440"/>
        <w:jc w:val="both"/>
        <w:rPr>
          <w:rFonts w:ascii="Arial" w:hAnsi="Arial"/>
          <w:sz w:val="22"/>
        </w:rPr>
      </w:pPr>
    </w:p>
    <w:p w14:paraId="1B347B37" w14:textId="3C6C789B" w:rsidR="00830316" w:rsidRPr="001A38AF" w:rsidRDefault="00830316" w:rsidP="00830316">
      <w:pPr>
        <w:numPr>
          <w:ilvl w:val="0"/>
          <w:numId w:val="6"/>
        </w:numPr>
        <w:tabs>
          <w:tab w:val="clear" w:pos="720"/>
          <w:tab w:val="num" w:pos="2160"/>
        </w:tabs>
        <w:bidi/>
        <w:ind w:left="2160"/>
        <w:jc w:val="both"/>
        <w:rPr>
          <w:rFonts w:ascii="Arial" w:hAnsi="Arial"/>
          <w:sz w:val="22"/>
        </w:rPr>
      </w:pPr>
      <w:r>
        <w:rPr>
          <w:sz w:val="22"/>
          <w:szCs w:val="22"/>
          <w:rtl/>
          <w:lang w:bidi="ar"/>
        </w:rPr>
        <w:t>تحديد أساس التمييز المزعوم؛</w:t>
      </w:r>
    </w:p>
    <w:p w14:paraId="4767A16E" w14:textId="4C020C31" w:rsidR="00830316" w:rsidRPr="001A38AF" w:rsidRDefault="00830316" w:rsidP="00830316">
      <w:pPr>
        <w:numPr>
          <w:ilvl w:val="0"/>
          <w:numId w:val="6"/>
        </w:numPr>
        <w:tabs>
          <w:tab w:val="clear" w:pos="720"/>
          <w:tab w:val="num" w:pos="2160"/>
        </w:tabs>
        <w:bidi/>
        <w:ind w:left="2160"/>
        <w:jc w:val="both"/>
        <w:rPr>
          <w:rFonts w:ascii="Arial" w:hAnsi="Arial"/>
          <w:sz w:val="22"/>
        </w:rPr>
      </w:pPr>
      <w:r>
        <w:rPr>
          <w:sz w:val="22"/>
          <w:szCs w:val="22"/>
          <w:rtl/>
          <w:lang w:bidi="ar"/>
        </w:rPr>
        <w:t>تحديد</w:t>
      </w:r>
      <w:r w:rsidRPr="001A38AF">
        <w:rPr>
          <w:sz w:val="22"/>
          <w:szCs w:val="22"/>
          <w:rtl/>
          <w:lang w:bidi="ar"/>
        </w:rPr>
        <w:t xml:space="preserve"> متى وأين  وقع</w:t>
      </w:r>
      <w:r>
        <w:rPr>
          <w:rtl/>
          <w:lang w:bidi="ar"/>
        </w:rPr>
        <w:t xml:space="preserve"> </w:t>
      </w:r>
      <w:r>
        <w:rPr>
          <w:sz w:val="22"/>
          <w:szCs w:val="22"/>
          <w:rtl/>
          <w:lang w:bidi="ar"/>
        </w:rPr>
        <w:t>التمييز</w:t>
      </w:r>
      <w:r>
        <w:rPr>
          <w:rtl/>
          <w:lang w:bidi="ar"/>
        </w:rPr>
        <w:t xml:space="preserve"> المزعوم</w:t>
      </w:r>
      <w:r>
        <w:rPr>
          <w:sz w:val="22"/>
          <w:szCs w:val="22"/>
          <w:rtl/>
          <w:lang w:bidi="ar"/>
        </w:rPr>
        <w:t>؛</w:t>
      </w:r>
    </w:p>
    <w:p w14:paraId="6DA8D87E" w14:textId="77777777" w:rsidR="00830316" w:rsidRDefault="00830316" w:rsidP="00830316">
      <w:pPr>
        <w:numPr>
          <w:ilvl w:val="0"/>
          <w:numId w:val="6"/>
        </w:numPr>
        <w:tabs>
          <w:tab w:val="clear" w:pos="720"/>
          <w:tab w:val="num" w:pos="2160"/>
        </w:tabs>
        <w:bidi/>
        <w:ind w:left="2160"/>
        <w:jc w:val="both"/>
        <w:rPr>
          <w:rFonts w:ascii="Arial" w:hAnsi="Arial" w:cs="Arial"/>
          <w:sz w:val="22"/>
          <w:szCs w:val="22"/>
        </w:rPr>
      </w:pPr>
      <w:r w:rsidRPr="001A38AF">
        <w:rPr>
          <w:sz w:val="22"/>
          <w:szCs w:val="22"/>
          <w:rtl/>
          <w:lang w:bidi="ar"/>
        </w:rPr>
        <w:t>تحديد ومقابلة جميع الأطراف ذات الصلة</w:t>
      </w:r>
      <w:r>
        <w:rPr>
          <w:sz w:val="22"/>
          <w:szCs w:val="22"/>
          <w:rtl/>
          <w:lang w:bidi="ar"/>
        </w:rPr>
        <w:t>؛</w:t>
      </w:r>
    </w:p>
    <w:p w14:paraId="01864A52" w14:textId="77777777" w:rsidR="00830316" w:rsidRDefault="00830316" w:rsidP="00830316">
      <w:pPr>
        <w:numPr>
          <w:ilvl w:val="0"/>
          <w:numId w:val="6"/>
        </w:numPr>
        <w:tabs>
          <w:tab w:val="clear" w:pos="720"/>
          <w:tab w:val="num" w:pos="2160"/>
        </w:tabs>
        <w:bidi/>
        <w:ind w:left="2160"/>
        <w:jc w:val="both"/>
        <w:rPr>
          <w:rFonts w:ascii="Arial" w:hAnsi="Arial"/>
          <w:sz w:val="22"/>
        </w:rPr>
      </w:pPr>
      <w:r w:rsidRPr="001A38AF">
        <w:rPr>
          <w:sz w:val="22"/>
          <w:szCs w:val="22"/>
          <w:rtl/>
          <w:lang w:bidi="ar"/>
        </w:rPr>
        <w:t>عرض</w:t>
      </w:r>
      <w:r>
        <w:rPr>
          <w:rtl/>
          <w:lang w:bidi="ar"/>
        </w:rPr>
        <w:t xml:space="preserve"> </w:t>
      </w:r>
      <w:r w:rsidRPr="001A38AF">
        <w:rPr>
          <w:sz w:val="22"/>
          <w:szCs w:val="22"/>
          <w:rtl/>
          <w:lang w:bidi="ar"/>
        </w:rPr>
        <w:t>الوثائق</w:t>
      </w:r>
      <w:r>
        <w:rPr>
          <w:sz w:val="22"/>
          <w:szCs w:val="22"/>
          <w:rtl/>
          <w:lang w:bidi="ar"/>
        </w:rPr>
        <w:t xml:space="preserve"> ذات الصلة ؛</w:t>
      </w:r>
      <w:r>
        <w:rPr>
          <w:rtl/>
          <w:lang w:bidi="ar"/>
        </w:rPr>
        <w:t xml:space="preserve"> </w:t>
      </w:r>
      <w:r w:rsidRPr="001A38AF">
        <w:rPr>
          <w:sz w:val="22"/>
          <w:szCs w:val="22"/>
          <w:rtl/>
          <w:lang w:bidi="ar"/>
        </w:rPr>
        <w:t xml:space="preserve"> و </w:t>
      </w:r>
    </w:p>
    <w:p w14:paraId="17DDD886" w14:textId="77777777" w:rsidR="00830316" w:rsidRPr="001A38AF" w:rsidRDefault="00830316" w:rsidP="00830316">
      <w:pPr>
        <w:numPr>
          <w:ilvl w:val="0"/>
          <w:numId w:val="6"/>
        </w:numPr>
        <w:tabs>
          <w:tab w:val="clear" w:pos="720"/>
          <w:tab w:val="num" w:pos="2160"/>
        </w:tabs>
        <w:bidi/>
        <w:ind w:left="2160"/>
        <w:jc w:val="both"/>
        <w:rPr>
          <w:rFonts w:ascii="Arial" w:hAnsi="Arial"/>
          <w:sz w:val="22"/>
        </w:rPr>
      </w:pPr>
      <w:r w:rsidRPr="001A38AF">
        <w:rPr>
          <w:sz w:val="22"/>
          <w:szCs w:val="22"/>
          <w:rtl/>
          <w:lang w:bidi="ar"/>
        </w:rPr>
        <w:t>زيارات موقع Make للحصول على معلومات واقعية</w:t>
      </w:r>
      <w:r>
        <w:rPr>
          <w:sz w:val="22"/>
          <w:szCs w:val="22"/>
          <w:rtl/>
          <w:lang w:bidi="ar"/>
        </w:rPr>
        <w:t>.</w:t>
      </w:r>
    </w:p>
    <w:p w14:paraId="34C85104" w14:textId="77777777" w:rsidR="00830316" w:rsidRPr="001A38AF" w:rsidRDefault="00830316" w:rsidP="00830316">
      <w:pPr>
        <w:ind w:left="1440"/>
        <w:jc w:val="both"/>
        <w:rPr>
          <w:rFonts w:ascii="Arial" w:hAnsi="Arial"/>
          <w:sz w:val="22"/>
        </w:rPr>
      </w:pPr>
    </w:p>
    <w:p w14:paraId="03D8DE9C" w14:textId="45B7F73E" w:rsidR="00830316" w:rsidRDefault="00830316" w:rsidP="00830316">
      <w:pPr>
        <w:bidi/>
        <w:ind w:left="1440"/>
        <w:jc w:val="both"/>
        <w:rPr>
          <w:rFonts w:ascii="Arial" w:hAnsi="Arial"/>
          <w:sz w:val="22"/>
        </w:rPr>
      </w:pPr>
      <w:r>
        <w:rPr>
          <w:sz w:val="22"/>
          <w:szCs w:val="22"/>
          <w:rtl/>
          <w:lang w:bidi="ar"/>
        </w:rPr>
        <w:t>وإذا  لم يستجب صاحب الشكوى لطلبات الحصول على معلومات إضافية ولم تكن المعلومات المقدمة كافية لمتابعة التحقيق، يجوز لموظف الحقوق المدنية إغلاق الشكوى.</w:t>
      </w:r>
    </w:p>
    <w:p w14:paraId="31E0C1D4" w14:textId="77777777" w:rsidR="00830316" w:rsidRDefault="00830316" w:rsidP="00830316">
      <w:pPr>
        <w:ind w:left="1440"/>
        <w:jc w:val="both"/>
        <w:rPr>
          <w:rFonts w:ascii="Arial" w:hAnsi="Arial"/>
          <w:sz w:val="22"/>
        </w:rPr>
      </w:pPr>
    </w:p>
    <w:p w14:paraId="1678B839" w14:textId="77777777" w:rsidR="00830316" w:rsidRDefault="00830316" w:rsidP="00830316">
      <w:pPr>
        <w:bidi/>
        <w:ind w:left="1440"/>
        <w:jc w:val="both"/>
        <w:rPr>
          <w:rFonts w:ascii="Arial" w:hAnsi="Arial"/>
          <w:sz w:val="22"/>
        </w:rPr>
      </w:pPr>
      <w:r w:rsidRPr="001A38AF">
        <w:rPr>
          <w:sz w:val="22"/>
          <w:szCs w:val="22"/>
          <w:rtl/>
          <w:lang w:bidi="ar"/>
        </w:rPr>
        <w:lastRenderedPageBreak/>
        <w:t>عند الانتهاء من تحقيق شامل ، سيقوم المحقق بإعداد</w:t>
      </w:r>
      <w:r>
        <w:rPr>
          <w:rtl/>
          <w:lang w:bidi="ar"/>
        </w:rPr>
        <w:t xml:space="preserve"> تقرير </w:t>
      </w:r>
      <w:r>
        <w:rPr>
          <w:sz w:val="22"/>
          <w:szCs w:val="22"/>
          <w:rtl/>
          <w:lang w:bidi="ar"/>
        </w:rPr>
        <w:t>تحقيق</w:t>
      </w:r>
      <w:r w:rsidRPr="001A38AF">
        <w:rPr>
          <w:sz w:val="22"/>
          <w:szCs w:val="22"/>
          <w:rtl/>
          <w:lang w:bidi="ar"/>
        </w:rPr>
        <w:t xml:space="preserve"> لتلخيص النتائج واقتراح الإجراءات التصحيحية المناسبة. وينبغي تقديم التقرير إلى مكتب الحقوق المدنية </w:t>
      </w:r>
      <w:r>
        <w:rPr>
          <w:sz w:val="22"/>
          <w:szCs w:val="22"/>
          <w:rtl/>
          <w:lang w:bidi="ar"/>
        </w:rPr>
        <w:t>عند الانتهاء من التحقيق</w:t>
      </w:r>
      <w:r w:rsidRPr="001A38AF">
        <w:rPr>
          <w:sz w:val="22"/>
          <w:szCs w:val="22"/>
          <w:rtl/>
          <w:lang w:bidi="ar"/>
        </w:rPr>
        <w:t xml:space="preserve">.  </w:t>
      </w:r>
    </w:p>
    <w:p w14:paraId="285EAB21" w14:textId="77777777" w:rsidR="00830316" w:rsidRPr="001A38AF" w:rsidRDefault="00830316" w:rsidP="00830316">
      <w:pPr>
        <w:ind w:left="1440"/>
        <w:jc w:val="both"/>
        <w:rPr>
          <w:rFonts w:ascii="Arial" w:hAnsi="Arial"/>
          <w:sz w:val="22"/>
        </w:rPr>
      </w:pPr>
    </w:p>
    <w:p w14:paraId="52D7CD0B" w14:textId="77777777" w:rsidR="00830316" w:rsidRPr="001A38AF" w:rsidRDefault="00830316" w:rsidP="00830316">
      <w:pPr>
        <w:jc w:val="both"/>
        <w:rPr>
          <w:rFonts w:ascii="Arial" w:hAnsi="Arial"/>
          <w:sz w:val="22"/>
        </w:rPr>
      </w:pPr>
    </w:p>
    <w:p w14:paraId="3BE1FC18" w14:textId="77777777" w:rsidR="00830316" w:rsidRPr="001A38AF" w:rsidRDefault="00830316" w:rsidP="00830316">
      <w:pPr>
        <w:pStyle w:val="Heading2"/>
        <w:bidi/>
      </w:pPr>
      <w:r w:rsidRPr="001A38AF">
        <w:rPr>
          <w:rtl/>
          <w:lang w:bidi="ar"/>
        </w:rPr>
        <w:t>إبلاغ النتائج وحل الشكاوى</w:t>
      </w:r>
    </w:p>
    <w:p w14:paraId="679105D3" w14:textId="77777777" w:rsidR="00830316" w:rsidRPr="001A38AF" w:rsidRDefault="00830316" w:rsidP="00830316">
      <w:pPr>
        <w:jc w:val="both"/>
        <w:rPr>
          <w:rFonts w:ascii="Arial" w:hAnsi="Arial"/>
          <w:sz w:val="22"/>
        </w:rPr>
      </w:pPr>
    </w:p>
    <w:p w14:paraId="41995914" w14:textId="0C0DC7A0" w:rsidR="00830316" w:rsidRDefault="00830316" w:rsidP="00830316">
      <w:pPr>
        <w:bidi/>
        <w:ind w:left="1440"/>
        <w:jc w:val="both"/>
        <w:rPr>
          <w:rFonts w:ascii="Arial" w:hAnsi="Arial"/>
          <w:sz w:val="22"/>
        </w:rPr>
      </w:pPr>
      <w:r w:rsidRPr="001A38AF">
        <w:rPr>
          <w:sz w:val="22"/>
          <w:szCs w:val="22"/>
          <w:rtl/>
          <w:lang w:bidi="ar"/>
        </w:rPr>
        <w:t xml:space="preserve">سيقوم مكتب الحقوق المدنية بقبول </w:t>
      </w:r>
      <w:r>
        <w:rPr>
          <w:rtl/>
          <w:lang w:bidi="ar"/>
        </w:rPr>
        <w:t xml:space="preserve"> أو رفض أو تعديل تقرير التحقيق</w:t>
      </w:r>
      <w:r>
        <w:rPr>
          <w:sz w:val="22"/>
          <w:szCs w:val="22"/>
          <w:rtl/>
          <w:lang w:bidi="ar"/>
        </w:rPr>
        <w:t xml:space="preserve"> ثم</w:t>
      </w:r>
      <w:r w:rsidRPr="001A38AF">
        <w:rPr>
          <w:sz w:val="22"/>
          <w:szCs w:val="22"/>
          <w:rtl/>
          <w:lang w:bidi="ar"/>
        </w:rPr>
        <w:t xml:space="preserve"> التشاور مع القسم المتضرر</w:t>
      </w:r>
      <w:r>
        <w:rPr>
          <w:sz w:val="22"/>
          <w:szCs w:val="22"/>
          <w:rtl/>
          <w:lang w:bidi="ar"/>
        </w:rPr>
        <w:t xml:space="preserve"> لوضع خطة عمل تصحيحية</w:t>
      </w:r>
      <w:r w:rsidRPr="001A38AF">
        <w:rPr>
          <w:sz w:val="22"/>
          <w:szCs w:val="22"/>
          <w:rtl/>
          <w:lang w:bidi="ar"/>
        </w:rPr>
        <w:t xml:space="preserve">. سيقوم مكتب الحقوق المدنية بإعداد قرار مكتوب وتقديمه  إلى </w:t>
      </w:r>
      <w:del w:id="62" w:author="Watson, Terrence" w:date="2022-04-25T14:43:00Z">
        <w:r w:rsidDel="0048723A">
          <w:rPr>
            <w:sz w:val="22"/>
            <w:szCs w:val="22"/>
            <w:rtl/>
            <w:lang w:bidi="ar"/>
          </w:rPr>
          <w:delText>CATS</w:delText>
        </w:r>
      </w:del>
      <w:ins w:id="63" w:author="Watson, Terrence" w:date="2022-04-25T14:43:00Z">
        <w:r w:rsidR="0048723A">
          <w:rPr>
            <w:sz w:val="22"/>
            <w:szCs w:val="22"/>
            <w:rtl/>
            <w:lang w:bidi="ar"/>
          </w:rPr>
          <w:t>C.A.T.S.</w:t>
        </w:r>
      </w:ins>
      <w:r>
        <w:rPr>
          <w:rtl/>
          <w:lang w:bidi="ar"/>
        </w:rPr>
        <w:t xml:space="preserve"> </w:t>
      </w:r>
      <w:r>
        <w:rPr>
          <w:sz w:val="22"/>
          <w:szCs w:val="22"/>
          <w:rtl/>
          <w:lang w:bidi="ar"/>
        </w:rPr>
        <w:t>'</w:t>
      </w:r>
      <w:r>
        <w:rPr>
          <w:rtl/>
          <w:lang w:bidi="ar"/>
        </w:rPr>
        <w:t xml:space="preserve"> </w:t>
      </w:r>
      <w:r>
        <w:rPr>
          <w:sz w:val="22"/>
          <w:szCs w:val="22"/>
          <w:rtl/>
          <w:lang w:bidi="ar"/>
        </w:rPr>
        <w:t>مكتب</w:t>
      </w:r>
      <w:r>
        <w:rPr>
          <w:rtl/>
          <w:lang w:bidi="ar"/>
        </w:rPr>
        <w:t xml:space="preserve"> </w:t>
      </w:r>
      <w:r w:rsidRPr="001A38AF">
        <w:rPr>
          <w:sz w:val="22"/>
          <w:szCs w:val="22"/>
          <w:rtl/>
          <w:lang w:bidi="ar"/>
        </w:rPr>
        <w:t>ليجال  للمراجعة والتحليل.</w:t>
      </w:r>
      <w:r>
        <w:rPr>
          <w:rtl/>
          <w:lang w:bidi="ar"/>
        </w:rPr>
        <w:t xml:space="preserve"> </w:t>
      </w:r>
      <w:r w:rsidRPr="001A38AF">
        <w:rPr>
          <w:sz w:val="22"/>
          <w:szCs w:val="22"/>
          <w:rtl/>
          <w:lang w:bidi="ar"/>
        </w:rPr>
        <w:t xml:space="preserve"> بمجرد أن يصبح القرار النهائي جاهزا للإفراج عنه ، فإن مكتب الحقوق المدنية </w:t>
      </w:r>
      <w:r>
        <w:rPr>
          <w:sz w:val="22"/>
          <w:szCs w:val="22"/>
          <w:rtl/>
          <w:lang w:bidi="ar"/>
        </w:rPr>
        <w:t xml:space="preserve">و </w:t>
      </w:r>
      <w:del w:id="64" w:author="Watson, Terrence" w:date="2022-04-25T14:43:00Z">
        <w:r w:rsidDel="0048723A">
          <w:rPr>
            <w:sz w:val="22"/>
            <w:szCs w:val="22"/>
            <w:rtl/>
            <w:lang w:bidi="ar"/>
          </w:rPr>
          <w:delText>CATS</w:delText>
        </w:r>
      </w:del>
      <w:ins w:id="65" w:author="Watson, Terrence" w:date="2022-04-25T14:43:00Z">
        <w:r w:rsidR="0048723A">
          <w:rPr>
            <w:sz w:val="22"/>
            <w:szCs w:val="22"/>
            <w:rtl/>
            <w:lang w:bidi="ar"/>
          </w:rPr>
          <w:t>C.A.T.S.</w:t>
        </w:r>
      </w:ins>
      <w:r>
        <w:rPr>
          <w:rtl/>
          <w:lang w:bidi="ar"/>
        </w:rPr>
        <w:t xml:space="preserve"> </w:t>
      </w:r>
      <w:r w:rsidRPr="001A38AF">
        <w:rPr>
          <w:sz w:val="22"/>
          <w:szCs w:val="22"/>
          <w:rtl/>
          <w:lang w:bidi="ar"/>
        </w:rPr>
        <w:t xml:space="preserve"> وسيجتمع </w:t>
      </w:r>
      <w:r>
        <w:rPr>
          <w:sz w:val="22"/>
          <w:szCs w:val="22"/>
          <w:rtl/>
          <w:lang w:bidi="ar"/>
        </w:rPr>
        <w:t>مكتب</w:t>
      </w:r>
      <w:r>
        <w:rPr>
          <w:rtl/>
          <w:lang w:bidi="ar"/>
        </w:rPr>
        <w:t xml:space="preserve"> </w:t>
      </w:r>
      <w:r>
        <w:rPr>
          <w:sz w:val="22"/>
          <w:szCs w:val="22"/>
          <w:rtl/>
          <w:lang w:bidi="ar"/>
        </w:rPr>
        <w:t>ليجال</w:t>
      </w:r>
      <w:r w:rsidRPr="001A38AF">
        <w:rPr>
          <w:sz w:val="22"/>
          <w:szCs w:val="22"/>
          <w:rtl/>
          <w:lang w:bidi="ar"/>
        </w:rPr>
        <w:t xml:space="preserve"> </w:t>
      </w:r>
      <w:r>
        <w:rPr>
          <w:rtl/>
          <w:lang w:bidi="ar"/>
        </w:rPr>
        <w:t xml:space="preserve"> مع مدير الشعب </w:t>
      </w:r>
      <w:r w:rsidRPr="001A38AF">
        <w:rPr>
          <w:sz w:val="22"/>
          <w:szCs w:val="22"/>
          <w:rtl/>
          <w:lang w:bidi="ar"/>
        </w:rPr>
        <w:t xml:space="preserve"> (الشعب) المتضررة لإبلاغ القرار النهائي والتوصيات المتعلقة بالإجراءات التصحيحية</w:t>
      </w:r>
      <w:r>
        <w:rPr>
          <w:sz w:val="22"/>
          <w:szCs w:val="22"/>
          <w:rtl/>
          <w:lang w:bidi="ar"/>
        </w:rPr>
        <w:t>،</w:t>
      </w:r>
      <w:r w:rsidRPr="001A38AF">
        <w:rPr>
          <w:sz w:val="22"/>
          <w:szCs w:val="22"/>
          <w:rtl/>
          <w:lang w:bidi="ar"/>
        </w:rPr>
        <w:t xml:space="preserve"> إن وجدت. </w:t>
      </w:r>
    </w:p>
    <w:p w14:paraId="32FB1D8C" w14:textId="77777777" w:rsidR="00830316" w:rsidRDefault="00830316" w:rsidP="00830316">
      <w:pPr>
        <w:ind w:left="1440"/>
        <w:jc w:val="both"/>
        <w:rPr>
          <w:rFonts w:ascii="Arial" w:hAnsi="Arial"/>
          <w:sz w:val="22"/>
        </w:rPr>
      </w:pPr>
    </w:p>
    <w:p w14:paraId="66A9500F" w14:textId="053CF97C" w:rsidR="00830316" w:rsidRPr="001A38AF" w:rsidRDefault="00830316" w:rsidP="00830316">
      <w:pPr>
        <w:bidi/>
        <w:ind w:left="1440"/>
        <w:jc w:val="both"/>
        <w:rPr>
          <w:rFonts w:ascii="Arial" w:hAnsi="Arial"/>
          <w:sz w:val="22"/>
        </w:rPr>
      </w:pPr>
      <w:r w:rsidRPr="001A38AF">
        <w:rPr>
          <w:sz w:val="22"/>
          <w:szCs w:val="22"/>
          <w:rtl/>
          <w:lang w:bidi="ar"/>
        </w:rPr>
        <w:t xml:space="preserve">وسيقدم مكتب الحقوق المدنية إخطارا خطيا إلى صاحب الشكوى بنتائج التحقيق </w:t>
      </w:r>
      <w:del w:id="66" w:author="Watson, Terrence" w:date="2022-04-25T14:43:00Z">
        <w:r w:rsidRPr="001A38AF" w:rsidDel="0048723A">
          <w:rPr>
            <w:sz w:val="22"/>
            <w:szCs w:val="22"/>
            <w:rtl/>
            <w:lang w:bidi="ar"/>
          </w:rPr>
          <w:delText>CATS</w:delText>
        </w:r>
      </w:del>
      <w:ins w:id="67" w:author="Watson, Terrence" w:date="2022-04-25T14:43:00Z">
        <w:r w:rsidR="0048723A">
          <w:rPr>
            <w:sz w:val="22"/>
            <w:szCs w:val="22"/>
            <w:rtl/>
            <w:lang w:bidi="ar"/>
          </w:rPr>
          <w:t>وبنتائج التحقيق وب C.A.T.S.</w:t>
        </w:r>
      </w:ins>
      <w:r>
        <w:rPr>
          <w:rtl/>
          <w:lang w:bidi="ar"/>
        </w:rPr>
        <w:t xml:space="preserve"> </w:t>
      </w:r>
      <w:r w:rsidRPr="001A38AF">
        <w:rPr>
          <w:sz w:val="22"/>
          <w:szCs w:val="22"/>
          <w:rtl/>
          <w:lang w:bidi="ar"/>
        </w:rPr>
        <w:t xml:space="preserve">' </w:t>
      </w:r>
      <w:r>
        <w:rPr>
          <w:sz w:val="22"/>
          <w:szCs w:val="22"/>
          <w:rtl/>
          <w:lang w:bidi="ar"/>
        </w:rPr>
        <w:t>الإجراء التصحيحي المقترح</w:t>
      </w:r>
      <w:r w:rsidRPr="001A38AF">
        <w:rPr>
          <w:sz w:val="22"/>
          <w:szCs w:val="22"/>
          <w:rtl/>
          <w:lang w:bidi="ar"/>
        </w:rPr>
        <w:t xml:space="preserve">، إن وجد. </w:t>
      </w:r>
      <w:r>
        <w:rPr>
          <w:rtl/>
          <w:lang w:bidi="ar"/>
        </w:rPr>
        <w:t xml:space="preserve"> </w:t>
      </w:r>
      <w:r>
        <w:rPr>
          <w:sz w:val="22"/>
          <w:szCs w:val="22"/>
          <w:rtl/>
          <w:lang w:bidi="ar"/>
        </w:rPr>
        <w:t xml:space="preserve">وسيقوم مكتب </w:t>
      </w:r>
      <w:r w:rsidRPr="001A38AF">
        <w:rPr>
          <w:sz w:val="22"/>
          <w:szCs w:val="22"/>
          <w:rtl/>
          <w:lang w:bidi="ar"/>
        </w:rPr>
        <w:t xml:space="preserve">الحقوق المدنية بإرسال نسخ من هذا البلاغ إلى </w:t>
      </w:r>
      <w:del w:id="68" w:author="Watson, Terrence" w:date="2022-04-25T14:43:00Z">
        <w:r w:rsidRPr="001A38AF" w:rsidDel="0048723A">
          <w:rPr>
            <w:sz w:val="22"/>
            <w:szCs w:val="22"/>
            <w:rtl/>
            <w:lang w:bidi="ar"/>
          </w:rPr>
          <w:delText>CATS</w:delText>
        </w:r>
      </w:del>
      <w:ins w:id="69" w:author="Watson, Terrence" w:date="2022-04-25T14:43:00Z">
        <w:r w:rsidR="0048723A">
          <w:rPr>
            <w:sz w:val="22"/>
            <w:szCs w:val="22"/>
            <w:rtl/>
            <w:lang w:bidi="ar"/>
          </w:rPr>
          <w:t>C.A.T.S.</w:t>
        </w:r>
      </w:ins>
      <w:r>
        <w:rPr>
          <w:rtl/>
          <w:lang w:bidi="ar"/>
        </w:rPr>
        <w:t xml:space="preserve"> </w:t>
      </w:r>
      <w:r w:rsidRPr="001A38AF">
        <w:rPr>
          <w:sz w:val="22"/>
          <w:szCs w:val="22"/>
          <w:rtl/>
          <w:lang w:bidi="ar"/>
        </w:rPr>
        <w:t xml:space="preserve"> مركز الاتصال والقسم (الأقسام) المتأثرة.</w:t>
      </w:r>
      <w:r>
        <w:rPr>
          <w:rtl/>
          <w:lang w:bidi="ar"/>
        </w:rPr>
        <w:t xml:space="preserve"> </w:t>
      </w:r>
      <w:r>
        <w:rPr>
          <w:sz w:val="22"/>
          <w:szCs w:val="22"/>
          <w:rtl/>
          <w:lang w:bidi="ar"/>
        </w:rPr>
        <w:t xml:space="preserve"> </w:t>
      </w:r>
      <w:r>
        <w:rPr>
          <w:rtl/>
          <w:lang w:bidi="ar"/>
        </w:rPr>
        <w:t xml:space="preserve"> وسيحتفظ </w:t>
      </w:r>
      <w:r>
        <w:rPr>
          <w:sz w:val="22"/>
          <w:szCs w:val="22"/>
          <w:rtl/>
          <w:lang w:bidi="ar"/>
        </w:rPr>
        <w:t xml:space="preserve">مكتب </w:t>
      </w:r>
      <w:r w:rsidRPr="001A38AF">
        <w:rPr>
          <w:sz w:val="22"/>
          <w:szCs w:val="22"/>
          <w:rtl/>
          <w:lang w:bidi="ar"/>
        </w:rPr>
        <w:t>الحقوق المدنية بسجل لجميع المناقشات ويحتفظ بجميع الوثائق المتعلقة بالتحقيق في ملف سري.</w:t>
      </w:r>
    </w:p>
    <w:p w14:paraId="0871453D" w14:textId="77777777" w:rsidR="00830316" w:rsidRDefault="00830316" w:rsidP="00830316">
      <w:pPr>
        <w:ind w:left="1440"/>
        <w:jc w:val="both"/>
        <w:rPr>
          <w:rFonts w:ascii="Arial" w:hAnsi="Arial"/>
          <w:sz w:val="22"/>
        </w:rPr>
      </w:pPr>
    </w:p>
    <w:p w14:paraId="7C79FD50" w14:textId="0F3BAC4B" w:rsidR="00830316" w:rsidRPr="001A38AF" w:rsidRDefault="00830316" w:rsidP="00830316">
      <w:pPr>
        <w:bidi/>
        <w:ind w:left="1440"/>
        <w:jc w:val="both"/>
        <w:rPr>
          <w:rFonts w:ascii="Arial" w:hAnsi="Arial"/>
          <w:sz w:val="22"/>
        </w:rPr>
      </w:pPr>
      <w:r w:rsidRPr="001A38AF">
        <w:rPr>
          <w:sz w:val="22"/>
          <w:szCs w:val="22"/>
          <w:rtl/>
          <w:lang w:bidi="ar"/>
        </w:rPr>
        <w:t xml:space="preserve">إذا تم العثور على </w:t>
      </w:r>
      <w:r>
        <w:rPr>
          <w:sz w:val="22"/>
          <w:szCs w:val="22"/>
          <w:rtl/>
          <w:lang w:bidi="ar"/>
        </w:rPr>
        <w:t>عدم الامتثال</w:t>
      </w:r>
      <w:r w:rsidRPr="001A38AF">
        <w:rPr>
          <w:sz w:val="22"/>
          <w:szCs w:val="22"/>
          <w:rtl/>
          <w:lang w:bidi="ar"/>
        </w:rPr>
        <w:t xml:space="preserve"> ، سيقوم مكتب الحقوق المدنية بإبلاغ </w:t>
      </w:r>
      <w:r>
        <w:rPr>
          <w:sz w:val="22"/>
          <w:szCs w:val="22"/>
          <w:rtl/>
          <w:lang w:bidi="ar"/>
        </w:rPr>
        <w:t>النتائج</w:t>
      </w:r>
      <w:r w:rsidRPr="001A38AF">
        <w:rPr>
          <w:sz w:val="22"/>
          <w:szCs w:val="22"/>
          <w:rtl/>
          <w:lang w:bidi="ar"/>
        </w:rPr>
        <w:t xml:space="preserve"> إلى </w:t>
      </w:r>
      <w:del w:id="70" w:author="Watson, Terrence" w:date="2022-04-25T14:43:00Z">
        <w:r w:rsidDel="0048723A">
          <w:rPr>
            <w:sz w:val="22"/>
            <w:szCs w:val="22"/>
            <w:rtl/>
            <w:lang w:bidi="ar"/>
          </w:rPr>
          <w:delText>CATS</w:delText>
        </w:r>
      </w:del>
      <w:ins w:id="71" w:author="Watson, Terrence" w:date="2022-04-25T14:43:00Z">
        <w:r w:rsidR="0048723A">
          <w:rPr>
            <w:sz w:val="22"/>
            <w:szCs w:val="22"/>
            <w:rtl/>
            <w:lang w:bidi="ar"/>
          </w:rPr>
          <w:t>C.A.T.S.</w:t>
        </w:r>
      </w:ins>
      <w:r>
        <w:rPr>
          <w:rtl/>
          <w:lang w:bidi="ar"/>
        </w:rPr>
        <w:t xml:space="preserve"> </w:t>
      </w:r>
      <w:r>
        <w:rPr>
          <w:sz w:val="22"/>
          <w:szCs w:val="22"/>
          <w:rtl/>
          <w:lang w:bidi="ar"/>
        </w:rPr>
        <w:t>'</w:t>
      </w:r>
      <w:r>
        <w:rPr>
          <w:rtl/>
          <w:lang w:bidi="ar"/>
        </w:rPr>
        <w:t xml:space="preserve"> </w:t>
      </w:r>
      <w:r>
        <w:rPr>
          <w:sz w:val="22"/>
          <w:szCs w:val="22"/>
          <w:rtl/>
          <w:lang w:bidi="ar"/>
        </w:rPr>
        <w:t xml:space="preserve">Leadership </w:t>
      </w:r>
      <w:r w:rsidRPr="001A38AF">
        <w:rPr>
          <w:sz w:val="22"/>
          <w:szCs w:val="22"/>
          <w:rtl/>
          <w:lang w:bidi="ar"/>
        </w:rPr>
        <w:t>Team قبل نشر  النتائج لصاحب الشكوى.</w:t>
      </w:r>
    </w:p>
    <w:p w14:paraId="6EF7E331" w14:textId="77777777" w:rsidR="00830316" w:rsidRPr="001A38AF" w:rsidRDefault="00830316" w:rsidP="00830316">
      <w:pPr>
        <w:jc w:val="both"/>
        <w:rPr>
          <w:rFonts w:ascii="Arial" w:hAnsi="Arial"/>
          <w:sz w:val="22"/>
        </w:rPr>
      </w:pPr>
    </w:p>
    <w:p w14:paraId="36D3B5AE" w14:textId="77777777" w:rsidR="00830316" w:rsidRPr="001A38AF" w:rsidRDefault="00830316" w:rsidP="00830316">
      <w:pPr>
        <w:pStyle w:val="Heading2"/>
        <w:bidi/>
      </w:pPr>
      <w:r w:rsidRPr="001A38AF">
        <w:rPr>
          <w:rtl/>
          <w:lang w:bidi="ar"/>
        </w:rPr>
        <w:t>استئناف</w:t>
      </w:r>
    </w:p>
    <w:p w14:paraId="72ED96D2" w14:textId="77777777" w:rsidR="00830316" w:rsidRPr="001A38AF" w:rsidRDefault="00830316" w:rsidP="00830316">
      <w:pPr>
        <w:jc w:val="both"/>
        <w:rPr>
          <w:rFonts w:ascii="Arial" w:hAnsi="Arial"/>
          <w:sz w:val="22"/>
        </w:rPr>
      </w:pPr>
    </w:p>
    <w:p w14:paraId="1FBFE27D" w14:textId="77777777" w:rsidR="00830316" w:rsidRPr="004F0B6C" w:rsidRDefault="00830316" w:rsidP="00830316">
      <w:pPr>
        <w:bidi/>
        <w:ind w:left="1440"/>
        <w:jc w:val="both"/>
        <w:rPr>
          <w:rFonts w:ascii="Arial" w:hAnsi="Arial"/>
          <w:sz w:val="22"/>
        </w:rPr>
      </w:pPr>
      <w:r w:rsidRPr="001A38AF">
        <w:rPr>
          <w:sz w:val="22"/>
          <w:szCs w:val="22"/>
          <w:rtl/>
          <w:lang w:bidi="ar"/>
        </w:rPr>
        <w:t xml:space="preserve">وسيوضح </w:t>
      </w:r>
      <w:r>
        <w:rPr>
          <w:sz w:val="22"/>
          <w:szCs w:val="22"/>
          <w:rtl/>
          <w:lang w:bidi="ar"/>
        </w:rPr>
        <w:t>الإخطار الكتابي الموجه إلى صاحب الشكوى أن له</w:t>
      </w:r>
      <w:r w:rsidRPr="001A38AF">
        <w:rPr>
          <w:sz w:val="22"/>
          <w:szCs w:val="22"/>
          <w:rtl/>
          <w:lang w:bidi="ar"/>
        </w:rPr>
        <w:t xml:space="preserve"> الحق في الاستئناف أمام</w:t>
      </w:r>
      <w:r>
        <w:rPr>
          <w:rtl/>
          <w:lang w:bidi="ar"/>
        </w:rPr>
        <w:t xml:space="preserve"> </w:t>
      </w:r>
      <w:r>
        <w:rPr>
          <w:sz w:val="22"/>
          <w:szCs w:val="22"/>
          <w:rtl/>
          <w:lang w:bidi="ar"/>
        </w:rPr>
        <w:t xml:space="preserve">مكتب الحقوق المدنية التابع لهيئة التجارة الفيدرالية </w:t>
      </w:r>
      <w:r w:rsidRPr="001A38AF">
        <w:rPr>
          <w:sz w:val="22"/>
          <w:szCs w:val="22"/>
          <w:rtl/>
          <w:lang w:bidi="ar"/>
        </w:rPr>
        <w:t xml:space="preserve">أو </w:t>
      </w:r>
      <w:r>
        <w:rPr>
          <w:sz w:val="22"/>
          <w:szCs w:val="22"/>
          <w:rtl/>
          <w:lang w:bidi="ar"/>
        </w:rPr>
        <w:t xml:space="preserve"> </w:t>
      </w:r>
      <w:r w:rsidRPr="001A38AF">
        <w:rPr>
          <w:sz w:val="22"/>
          <w:szCs w:val="22"/>
          <w:rtl/>
          <w:lang w:bidi="ar"/>
        </w:rPr>
        <w:t>التماس تمثيل قانوني خاص.</w:t>
      </w:r>
      <w:r>
        <w:rPr>
          <w:sz w:val="22"/>
          <w:szCs w:val="22"/>
          <w:rtl/>
          <w:lang w:bidi="ar"/>
        </w:rPr>
        <w:tab/>
      </w:r>
    </w:p>
    <w:p w14:paraId="1F6093FA" w14:textId="77777777" w:rsidR="00830316" w:rsidRDefault="00830316" w:rsidP="00830316">
      <w:pPr>
        <w:ind w:left="1440"/>
        <w:jc w:val="both"/>
        <w:rPr>
          <w:rFonts w:ascii="Arial" w:hAnsi="Arial" w:cs="Arial"/>
          <w:sz w:val="22"/>
          <w:szCs w:val="22"/>
        </w:rPr>
      </w:pPr>
    </w:p>
    <w:p w14:paraId="5719AAFF" w14:textId="77777777" w:rsidR="00830316" w:rsidRDefault="00830316" w:rsidP="00830316">
      <w:pPr>
        <w:pStyle w:val="Heading1"/>
        <w:bidi/>
      </w:pPr>
      <w:r>
        <w:rPr>
          <w:rtl/>
          <w:lang w:bidi="ar"/>
        </w:rPr>
        <w:t>السجلات المطلوبة</w:t>
      </w:r>
    </w:p>
    <w:p w14:paraId="0EC1D5ED" w14:textId="77777777" w:rsidR="00830316" w:rsidRDefault="00830316" w:rsidP="00830316">
      <w:pPr>
        <w:ind w:left="720"/>
      </w:pPr>
    </w:p>
    <w:p w14:paraId="3D389E0B" w14:textId="77777777" w:rsidR="00830316" w:rsidRPr="00EB2D0C" w:rsidRDefault="00830316" w:rsidP="00291736">
      <w:pPr>
        <w:pStyle w:val="ListParagraph"/>
        <w:numPr>
          <w:ilvl w:val="0"/>
          <w:numId w:val="50"/>
        </w:numPr>
        <w:tabs>
          <w:tab w:val="left" w:pos="720"/>
        </w:tabs>
        <w:bidi/>
        <w:ind w:left="1080" w:right="720"/>
        <w:jc w:val="both"/>
        <w:rPr>
          <w:rFonts w:ascii="Arial" w:hAnsi="Arial" w:cs="Arial"/>
          <w:sz w:val="22"/>
          <w:szCs w:val="22"/>
        </w:rPr>
      </w:pPr>
      <w:r w:rsidRPr="00EB2D0C">
        <w:rPr>
          <w:sz w:val="22"/>
          <w:szCs w:val="22"/>
          <w:rtl/>
          <w:lang w:bidi="ar"/>
        </w:rPr>
        <w:t>CivRF01 الباب السادس نموذج شكوى التمييز (الإنجليزية) متاح بلغات متعددة كما هو موضح في 7.1.</w:t>
      </w:r>
    </w:p>
    <w:p w14:paraId="4013E7A2" w14:textId="77777777" w:rsidR="00830316" w:rsidRPr="005B7AD0" w:rsidRDefault="00830316" w:rsidP="00291736">
      <w:pPr>
        <w:pStyle w:val="ListParagraph"/>
        <w:numPr>
          <w:ilvl w:val="0"/>
          <w:numId w:val="50"/>
        </w:numPr>
        <w:tabs>
          <w:tab w:val="left" w:pos="720"/>
        </w:tabs>
        <w:bidi/>
        <w:ind w:left="1080" w:right="720"/>
        <w:jc w:val="both"/>
        <w:rPr>
          <w:rFonts w:ascii="Arial" w:hAnsi="Arial" w:cs="Arial"/>
          <w:sz w:val="22"/>
          <w:szCs w:val="22"/>
        </w:rPr>
      </w:pPr>
      <w:r>
        <w:rPr>
          <w:sz w:val="22"/>
          <w:szCs w:val="22"/>
          <w:rtl/>
          <w:lang w:bidi="ar"/>
        </w:rPr>
        <w:t>المرفق ألف - بيان الباب السادس للنشر في الأماكن العامة</w:t>
      </w:r>
    </w:p>
    <w:p w14:paraId="56AA114F" w14:textId="7F4D6D18" w:rsidR="00830316" w:rsidRPr="005B7AD0" w:rsidRDefault="00830316" w:rsidP="00291736">
      <w:pPr>
        <w:pStyle w:val="ListParagraph"/>
        <w:numPr>
          <w:ilvl w:val="0"/>
          <w:numId w:val="50"/>
        </w:numPr>
        <w:tabs>
          <w:tab w:val="left" w:pos="720"/>
        </w:tabs>
        <w:bidi/>
        <w:ind w:left="1080" w:right="720"/>
        <w:jc w:val="both"/>
        <w:rPr>
          <w:rFonts w:ascii="Arial" w:hAnsi="Arial" w:cs="Arial"/>
          <w:sz w:val="22"/>
          <w:szCs w:val="22"/>
        </w:rPr>
      </w:pPr>
      <w:del w:id="72" w:author="Watson, Terrence" w:date="2022-04-25T14:43:00Z">
        <w:r w:rsidDel="0048723A">
          <w:rPr>
            <w:sz w:val="22"/>
            <w:szCs w:val="22"/>
            <w:rtl/>
            <w:lang w:bidi="ar"/>
          </w:rPr>
          <w:delText>CATS</w:delText>
        </w:r>
      </w:del>
      <w:ins w:id="73" w:author="Watson, Terrence" w:date="2022-04-25T14:43:00Z">
        <w:r w:rsidR="0048723A">
          <w:rPr>
            <w:sz w:val="22"/>
            <w:szCs w:val="22"/>
            <w:rtl/>
            <w:lang w:bidi="ar"/>
          </w:rPr>
          <w:t xml:space="preserve">سيحتفظ </w:t>
        </w:r>
      </w:ins>
      <w:r>
        <w:rPr>
          <w:sz w:val="22"/>
          <w:szCs w:val="22"/>
          <w:rtl/>
          <w:lang w:bidi="ar"/>
        </w:rPr>
        <w:t xml:space="preserve">مكتب </w:t>
      </w:r>
      <w:r w:rsidRPr="005B7AD0">
        <w:rPr>
          <w:sz w:val="22"/>
          <w:szCs w:val="22"/>
          <w:rtl/>
          <w:lang w:bidi="ar"/>
        </w:rPr>
        <w:t xml:space="preserve">الحقوق المدنية </w:t>
      </w:r>
      <w:r>
        <w:rPr>
          <w:sz w:val="22"/>
          <w:szCs w:val="22"/>
          <w:rtl/>
          <w:lang w:bidi="ar"/>
        </w:rPr>
        <w:t xml:space="preserve">التابع ل </w:t>
      </w:r>
      <w:r>
        <w:rPr>
          <w:rtl/>
          <w:lang w:bidi="ar"/>
        </w:rPr>
        <w:t xml:space="preserve"> C.A.T.S. </w:t>
      </w:r>
      <w:r w:rsidRPr="005B7AD0">
        <w:rPr>
          <w:sz w:val="22"/>
          <w:szCs w:val="22"/>
          <w:rtl/>
          <w:lang w:bidi="ar"/>
        </w:rPr>
        <w:t xml:space="preserve">بجميع الوثائق المتعلقة بالتحقيق </w:t>
      </w:r>
    </w:p>
    <w:p w14:paraId="5566ED46" w14:textId="2CD6D1E9" w:rsidR="00830316" w:rsidRDefault="00830316" w:rsidP="00291736">
      <w:pPr>
        <w:pStyle w:val="ListParagraph"/>
        <w:numPr>
          <w:ilvl w:val="0"/>
          <w:numId w:val="50"/>
        </w:numPr>
        <w:tabs>
          <w:tab w:val="left" w:pos="720"/>
        </w:tabs>
        <w:bidi/>
        <w:ind w:left="1080" w:right="720"/>
        <w:jc w:val="both"/>
        <w:rPr>
          <w:rFonts w:ascii="Arial" w:hAnsi="Arial" w:cs="Arial"/>
          <w:sz w:val="22"/>
          <w:szCs w:val="22"/>
        </w:rPr>
      </w:pPr>
      <w:r>
        <w:rPr>
          <w:sz w:val="22"/>
          <w:szCs w:val="22"/>
          <w:rtl/>
          <w:lang w:bidi="ar"/>
        </w:rPr>
        <w:t xml:space="preserve">سيتم إدخال الشكاوى ومعلومات المتابعة والاحتفاظ بها في </w:t>
      </w:r>
      <w:r w:rsidR="00407149">
        <w:rPr>
          <w:sz w:val="22"/>
          <w:szCs w:val="22"/>
          <w:rtl/>
          <w:lang w:bidi="ar"/>
        </w:rPr>
        <w:t>Cityworks</w:t>
      </w:r>
      <w:r>
        <w:rPr>
          <w:sz w:val="22"/>
          <w:szCs w:val="22"/>
          <w:rtl/>
          <w:lang w:bidi="ar"/>
        </w:rPr>
        <w:t>.</w:t>
      </w:r>
    </w:p>
    <w:p w14:paraId="68A96DA5" w14:textId="77777777" w:rsidR="00830316" w:rsidRDefault="00830316" w:rsidP="00830316">
      <w:pPr>
        <w:jc w:val="both"/>
        <w:rPr>
          <w:rFonts w:ascii="Arial" w:hAnsi="Arial"/>
          <w:sz w:val="22"/>
        </w:rPr>
      </w:pPr>
    </w:p>
    <w:p w14:paraId="46E03D44" w14:textId="77777777" w:rsidR="00830316" w:rsidRDefault="00830316" w:rsidP="00830316">
      <w:pPr>
        <w:jc w:val="both"/>
        <w:rPr>
          <w:rFonts w:ascii="Arial" w:hAnsi="Arial"/>
          <w:sz w:val="22"/>
        </w:rPr>
      </w:pPr>
    </w:p>
    <w:p w14:paraId="239B29E1" w14:textId="77777777" w:rsidR="00830316" w:rsidRDefault="00830316" w:rsidP="00830316">
      <w:pPr>
        <w:jc w:val="both"/>
        <w:rPr>
          <w:rFonts w:ascii="Arial" w:hAnsi="Arial"/>
          <w:sz w:val="22"/>
        </w:rPr>
      </w:pPr>
    </w:p>
    <w:p w14:paraId="12A25DDB" w14:textId="77777777" w:rsidR="00830316" w:rsidRDefault="00830316" w:rsidP="0082405F">
      <w:pPr>
        <w:keepNext/>
        <w:bidi/>
        <w:spacing w:after="120"/>
        <w:jc w:val="both"/>
        <w:rPr>
          <w:rFonts w:ascii="Arial" w:hAnsi="Arial"/>
          <w:sz w:val="20"/>
          <w:szCs w:val="20"/>
        </w:rPr>
      </w:pPr>
      <w:r>
        <w:rPr>
          <w:sz w:val="20"/>
          <w:szCs w:val="20"/>
          <w:rtl/>
          <w:lang w:bidi="ar"/>
        </w:rPr>
        <w:lastRenderedPageBreak/>
        <w:t>ملخص التغييرات</w:t>
      </w:r>
    </w:p>
    <w:p w14:paraId="79F7481D" w14:textId="3D065239" w:rsidR="00830316" w:rsidRDefault="00830316" w:rsidP="0082405F">
      <w:pPr>
        <w:keepNext/>
        <w:bidi/>
        <w:jc w:val="both"/>
        <w:rPr>
          <w:rFonts w:ascii="Arial" w:hAnsi="Arial"/>
          <w:sz w:val="20"/>
          <w:szCs w:val="20"/>
        </w:rPr>
      </w:pPr>
      <w:r>
        <w:rPr>
          <w:sz w:val="20"/>
          <w:szCs w:val="20"/>
          <w:rtl/>
          <w:lang w:bidi="ar"/>
        </w:rPr>
        <w:t xml:space="preserve">المستند بأكمله: تم إجراء تغييرات طفيفة في الصياغة لتحسين الوضوح. </w:t>
      </w:r>
      <w:r w:rsidR="00EB031B">
        <w:rPr>
          <w:sz w:val="20"/>
          <w:szCs w:val="20"/>
          <w:rtl/>
          <w:lang w:bidi="ar"/>
        </w:rPr>
        <w:t xml:space="preserve">  تغيير "المعاملة غير المتساوية" إلى "التمييز" طوال الوقت.</w:t>
      </w:r>
    </w:p>
    <w:p w14:paraId="1E966B29" w14:textId="77777777" w:rsidR="00830316" w:rsidRDefault="00830316" w:rsidP="0082405F">
      <w:pPr>
        <w:keepNext/>
        <w:jc w:val="both"/>
        <w:rPr>
          <w:rFonts w:ascii="Arial" w:hAnsi="Arial"/>
          <w:sz w:val="20"/>
          <w:szCs w:val="20"/>
        </w:rPr>
      </w:pPr>
    </w:p>
    <w:p w14:paraId="067A63B6" w14:textId="77777777" w:rsidR="00821B4B" w:rsidRDefault="00830316" w:rsidP="0082405F">
      <w:pPr>
        <w:keepNext/>
        <w:bidi/>
        <w:jc w:val="both"/>
        <w:rPr>
          <w:rFonts w:ascii="Arial" w:hAnsi="Arial"/>
          <w:sz w:val="20"/>
          <w:szCs w:val="20"/>
        </w:rPr>
      </w:pPr>
      <w:r>
        <w:rPr>
          <w:sz w:val="20"/>
          <w:szCs w:val="20"/>
          <w:rtl/>
          <w:lang w:bidi="ar"/>
        </w:rPr>
        <w:tab/>
      </w:r>
      <w:r w:rsidR="00821B4B">
        <w:rPr>
          <w:sz w:val="20"/>
          <w:szCs w:val="20"/>
          <w:rtl/>
          <w:lang w:bidi="ar"/>
        </w:rPr>
        <w:t>1.0أضيفت إشارة إلى الأمر التنفيذي 12898.</w:t>
      </w:r>
    </w:p>
    <w:p w14:paraId="23C99160" w14:textId="77777777" w:rsidR="00821B4B" w:rsidRDefault="00821B4B" w:rsidP="0082405F">
      <w:pPr>
        <w:keepNext/>
        <w:ind w:firstLine="720"/>
        <w:jc w:val="both"/>
        <w:rPr>
          <w:rFonts w:ascii="Arial" w:hAnsi="Arial"/>
          <w:sz w:val="20"/>
          <w:szCs w:val="20"/>
        </w:rPr>
      </w:pPr>
    </w:p>
    <w:p w14:paraId="06DAD723" w14:textId="585F263B" w:rsidR="00821B4B" w:rsidRDefault="00821B4B" w:rsidP="0082405F">
      <w:pPr>
        <w:keepNext/>
        <w:bidi/>
        <w:ind w:firstLine="720"/>
        <w:jc w:val="both"/>
        <w:rPr>
          <w:rFonts w:ascii="Arial" w:hAnsi="Arial"/>
          <w:sz w:val="20"/>
          <w:szCs w:val="20"/>
        </w:rPr>
      </w:pPr>
      <w:del w:id="74" w:author="Watson, Terrence" w:date="2022-04-25T14:43:00Z">
        <w:r w:rsidDel="0048723A">
          <w:rPr>
            <w:sz w:val="20"/>
            <w:szCs w:val="20"/>
            <w:rtl/>
            <w:lang w:bidi="ar"/>
          </w:rPr>
          <w:delText>CATS</w:delText>
        </w:r>
      </w:del>
      <w:ins w:id="75" w:author="Watson, Terrence" w:date="2022-04-25T14:43:00Z">
        <w:r w:rsidR="0048723A">
          <w:rPr>
            <w:sz w:val="20"/>
            <w:szCs w:val="20"/>
            <w:rtl/>
            <w:lang w:bidi="ar"/>
          </w:rPr>
          <w:t>() تنقيح اتفاقية مكافحة الإرهاب</w:t>
        </w:r>
      </w:ins>
      <w:r>
        <w:rPr>
          <w:rtl/>
          <w:lang w:bidi="ar"/>
        </w:rPr>
        <w:t xml:space="preserve"> </w:t>
      </w:r>
      <w:r>
        <w:rPr>
          <w:sz w:val="20"/>
          <w:szCs w:val="20"/>
          <w:rtl/>
          <w:lang w:bidi="ar"/>
        </w:rPr>
        <w:t>الأهداف.</w:t>
      </w:r>
    </w:p>
    <w:p w14:paraId="1BA51A97" w14:textId="77777777" w:rsidR="00821B4B" w:rsidRDefault="00821B4B" w:rsidP="0082405F">
      <w:pPr>
        <w:keepNext/>
        <w:ind w:firstLine="720"/>
        <w:jc w:val="both"/>
        <w:rPr>
          <w:rFonts w:ascii="Arial" w:hAnsi="Arial"/>
          <w:sz w:val="20"/>
          <w:szCs w:val="20"/>
        </w:rPr>
      </w:pPr>
    </w:p>
    <w:p w14:paraId="0B99C9A8" w14:textId="204FF5B1" w:rsidR="00830316" w:rsidRDefault="00830316" w:rsidP="0082405F">
      <w:pPr>
        <w:keepNext/>
        <w:bidi/>
        <w:ind w:firstLine="720"/>
        <w:jc w:val="both"/>
        <w:rPr>
          <w:rFonts w:ascii="Arial" w:hAnsi="Arial"/>
          <w:sz w:val="20"/>
          <w:szCs w:val="20"/>
        </w:rPr>
      </w:pPr>
      <w:r>
        <w:rPr>
          <w:sz w:val="20"/>
          <w:szCs w:val="20"/>
          <w:rtl/>
          <w:lang w:bidi="ar"/>
        </w:rPr>
        <w:t>معلومات الاتصال المحدثة لمكتب الحقوق المدنية في اتفاقية التجارة الحرة.</w:t>
      </w:r>
    </w:p>
    <w:p w14:paraId="3626D169" w14:textId="77777777" w:rsidR="001F004D" w:rsidRDefault="001F004D" w:rsidP="0082405F">
      <w:pPr>
        <w:keepNext/>
        <w:ind w:firstLine="720"/>
        <w:jc w:val="both"/>
        <w:rPr>
          <w:rFonts w:ascii="Arial" w:hAnsi="Arial"/>
          <w:sz w:val="20"/>
          <w:szCs w:val="20"/>
        </w:rPr>
      </w:pPr>
    </w:p>
    <w:p w14:paraId="3D694F53" w14:textId="0D0C9117" w:rsidR="00694E5A" w:rsidRDefault="001F004D" w:rsidP="0082405F">
      <w:pPr>
        <w:keepNext/>
        <w:bidi/>
        <w:jc w:val="both"/>
        <w:rPr>
          <w:rFonts w:ascii="Arial" w:hAnsi="Arial"/>
          <w:sz w:val="20"/>
          <w:szCs w:val="20"/>
        </w:rPr>
      </w:pPr>
      <w:r>
        <w:rPr>
          <w:sz w:val="20"/>
          <w:szCs w:val="20"/>
          <w:rtl/>
          <w:lang w:bidi="ar"/>
        </w:rPr>
        <w:tab/>
        <w:t>3.0تمت إضافة 49 CFR الجزء 21 والأمر التنفيذي 12898 إلى قائمة المراجع.</w:t>
      </w:r>
    </w:p>
    <w:p w14:paraId="196BCE48" w14:textId="77777777" w:rsidR="00694E5A" w:rsidRDefault="00694E5A" w:rsidP="0082405F">
      <w:pPr>
        <w:keepNext/>
        <w:jc w:val="both"/>
        <w:rPr>
          <w:rFonts w:ascii="Arial" w:hAnsi="Arial"/>
          <w:sz w:val="20"/>
          <w:szCs w:val="20"/>
        </w:rPr>
      </w:pPr>
    </w:p>
    <w:p w14:paraId="355B5D8B" w14:textId="4ACE8C9C" w:rsidR="00694E5A" w:rsidRDefault="00920918" w:rsidP="0082405F">
      <w:pPr>
        <w:keepNext/>
        <w:bidi/>
        <w:jc w:val="both"/>
        <w:rPr>
          <w:rFonts w:ascii="Arial" w:hAnsi="Arial"/>
          <w:sz w:val="20"/>
          <w:szCs w:val="20"/>
        </w:rPr>
      </w:pPr>
      <w:r>
        <w:rPr>
          <w:sz w:val="20"/>
          <w:szCs w:val="20"/>
          <w:rtl/>
          <w:lang w:bidi="ar"/>
        </w:rPr>
        <w:t xml:space="preserve">0.4التعريفان المنقحان ل "الشكوى غير الرسمية من الباب السادس" </w:t>
      </w:r>
      <w:r>
        <w:rPr>
          <w:sz w:val="20"/>
          <w:szCs w:val="20"/>
          <w:rtl/>
          <w:lang w:bidi="ar"/>
        </w:rPr>
        <w:tab/>
        <w:t>و "الشكوى الرسمية من الباب السادس".</w:t>
      </w:r>
    </w:p>
    <w:p w14:paraId="50A0FB1E" w14:textId="77777777" w:rsidR="001A5266" w:rsidRDefault="001A5266" w:rsidP="0082405F">
      <w:pPr>
        <w:keepNext/>
        <w:jc w:val="both"/>
        <w:rPr>
          <w:rFonts w:ascii="Arial" w:hAnsi="Arial"/>
          <w:sz w:val="20"/>
          <w:szCs w:val="20"/>
        </w:rPr>
      </w:pPr>
    </w:p>
    <w:p w14:paraId="0884D9FD" w14:textId="079F101E" w:rsidR="001A5266" w:rsidRDefault="001A5266" w:rsidP="0082405F">
      <w:pPr>
        <w:keepNext/>
        <w:bidi/>
        <w:jc w:val="both"/>
        <w:rPr>
          <w:rFonts w:ascii="Arial" w:hAnsi="Arial"/>
          <w:sz w:val="20"/>
          <w:szCs w:val="20"/>
        </w:rPr>
      </w:pPr>
      <w:r>
        <w:rPr>
          <w:sz w:val="20"/>
          <w:szCs w:val="20"/>
          <w:rtl/>
          <w:lang w:bidi="ar"/>
        </w:rPr>
        <w:tab/>
        <w:t>إضافة تعريف ل "التمييز".</w:t>
      </w:r>
    </w:p>
    <w:p w14:paraId="47078C52" w14:textId="77777777" w:rsidR="001A5266" w:rsidRDefault="001A5266" w:rsidP="0082405F">
      <w:pPr>
        <w:keepNext/>
        <w:jc w:val="both"/>
        <w:rPr>
          <w:rFonts w:ascii="Arial" w:hAnsi="Arial"/>
          <w:sz w:val="20"/>
          <w:szCs w:val="20"/>
        </w:rPr>
      </w:pPr>
    </w:p>
    <w:p w14:paraId="7DD34126" w14:textId="42A6F4DC" w:rsidR="001A5266" w:rsidRDefault="001A5266" w:rsidP="0082405F">
      <w:pPr>
        <w:keepNext/>
        <w:bidi/>
        <w:jc w:val="both"/>
        <w:rPr>
          <w:rFonts w:ascii="Arial" w:hAnsi="Arial"/>
          <w:sz w:val="20"/>
          <w:szCs w:val="20"/>
        </w:rPr>
      </w:pPr>
      <w:r>
        <w:rPr>
          <w:sz w:val="20"/>
          <w:szCs w:val="20"/>
          <w:rtl/>
          <w:lang w:bidi="ar"/>
        </w:rPr>
        <w:tab/>
        <w:t>التعريفات المحذوفة ل "المعاملة غير المتساوية" و "حكم الملاذ الآمن".</w:t>
      </w:r>
    </w:p>
    <w:p w14:paraId="0D207670" w14:textId="77777777" w:rsidR="00694E5A" w:rsidRDefault="00694E5A" w:rsidP="0082405F">
      <w:pPr>
        <w:keepNext/>
        <w:jc w:val="both"/>
        <w:rPr>
          <w:rFonts w:ascii="Arial" w:hAnsi="Arial"/>
          <w:sz w:val="20"/>
          <w:szCs w:val="20"/>
        </w:rPr>
      </w:pPr>
    </w:p>
    <w:p w14:paraId="181065C4" w14:textId="2D7F401D" w:rsidR="0056150C" w:rsidRDefault="0056150C" w:rsidP="0082405F">
      <w:pPr>
        <w:keepNext/>
        <w:bidi/>
        <w:ind w:left="720" w:hanging="720"/>
        <w:jc w:val="both"/>
        <w:rPr>
          <w:rFonts w:ascii="Arial" w:hAnsi="Arial"/>
          <w:sz w:val="20"/>
          <w:szCs w:val="20"/>
        </w:rPr>
      </w:pPr>
      <w:r>
        <w:rPr>
          <w:sz w:val="20"/>
          <w:szCs w:val="20"/>
          <w:rtl/>
          <w:lang w:bidi="ar"/>
        </w:rPr>
        <w:t xml:space="preserve">5.0 </w:t>
      </w:r>
      <w:r>
        <w:rPr>
          <w:sz w:val="20"/>
          <w:szCs w:val="20"/>
          <w:rtl/>
          <w:lang w:bidi="ar"/>
        </w:rPr>
        <w:tab/>
        <w:t>تمت مراجعته لتحديد أن مكتب الحقوق المدنية يتحمل مسؤولية تتبع الشكاوى لضمان اتخاذ الشعب المتأثرة أي إجراء (إجراءات) تصحيحية موصى بها.</w:t>
      </w:r>
    </w:p>
    <w:p w14:paraId="316C7178" w14:textId="77777777" w:rsidR="00694E5A" w:rsidRDefault="00694E5A" w:rsidP="0082405F">
      <w:pPr>
        <w:keepNext/>
        <w:jc w:val="both"/>
        <w:rPr>
          <w:rFonts w:ascii="Arial" w:hAnsi="Arial"/>
          <w:sz w:val="20"/>
          <w:szCs w:val="20"/>
        </w:rPr>
      </w:pPr>
    </w:p>
    <w:p w14:paraId="0DC4E6CE" w14:textId="3CD1F968" w:rsidR="004B46CB" w:rsidRDefault="004B46CB" w:rsidP="0082405F">
      <w:pPr>
        <w:keepNext/>
        <w:bidi/>
        <w:jc w:val="both"/>
        <w:rPr>
          <w:rFonts w:ascii="Arial" w:hAnsi="Arial"/>
          <w:sz w:val="20"/>
          <w:szCs w:val="20"/>
        </w:rPr>
      </w:pPr>
      <w:r>
        <w:rPr>
          <w:sz w:val="20"/>
          <w:szCs w:val="20"/>
          <w:rtl/>
          <w:lang w:bidi="ar"/>
        </w:rPr>
        <w:t xml:space="preserve">1.6تم تغيير عبارة "في غضون ثلاثة أيام من </w:t>
      </w:r>
      <w:r>
        <w:rPr>
          <w:sz w:val="20"/>
          <w:szCs w:val="20"/>
          <w:rtl/>
          <w:lang w:bidi="ar"/>
        </w:rPr>
        <w:tab/>
        <w:t>الاستلام" إلى "في غضون ثلاثة (3) أيام عمل من تاريخ الاستلام".</w:t>
      </w:r>
    </w:p>
    <w:p w14:paraId="2849C6B6" w14:textId="0414FBC1" w:rsidR="00694E5A" w:rsidRDefault="00694E5A" w:rsidP="0082405F">
      <w:pPr>
        <w:keepNext/>
        <w:bidi/>
        <w:ind w:left="720" w:hanging="720"/>
        <w:jc w:val="both"/>
        <w:rPr>
          <w:rFonts w:ascii="Arial" w:hAnsi="Arial"/>
          <w:sz w:val="20"/>
          <w:szCs w:val="20"/>
        </w:rPr>
      </w:pPr>
      <w:r>
        <w:rPr>
          <w:sz w:val="20"/>
          <w:szCs w:val="20"/>
          <w:rtl/>
          <w:lang w:bidi="ar"/>
        </w:rPr>
        <w:tab/>
      </w:r>
      <w:r w:rsidR="00B076B7">
        <w:rPr>
          <w:sz w:val="20"/>
          <w:szCs w:val="20"/>
          <w:rtl/>
          <w:lang w:bidi="ar"/>
        </w:rPr>
        <w:t>2.6تمت مراجعته لتحديد موظف الحقوق المدنية الذي سيقدم اقتراحات أو تعديلات على القرار المقترح، إن وجدت.</w:t>
      </w:r>
    </w:p>
    <w:p w14:paraId="1EF98B22" w14:textId="77777777" w:rsidR="00B076B7" w:rsidRDefault="00B076B7" w:rsidP="0082405F">
      <w:pPr>
        <w:keepNext/>
        <w:ind w:left="720" w:hanging="720"/>
        <w:jc w:val="both"/>
        <w:rPr>
          <w:rFonts w:ascii="Arial" w:hAnsi="Arial"/>
          <w:sz w:val="20"/>
          <w:szCs w:val="20"/>
        </w:rPr>
      </w:pPr>
    </w:p>
    <w:p w14:paraId="2B6B347A" w14:textId="7A1C1C80" w:rsidR="00B076B7" w:rsidRDefault="00B076B7" w:rsidP="0082405F">
      <w:pPr>
        <w:keepNext/>
        <w:bidi/>
        <w:ind w:left="720"/>
        <w:jc w:val="both"/>
        <w:rPr>
          <w:rFonts w:ascii="Arial" w:hAnsi="Arial"/>
          <w:sz w:val="20"/>
          <w:szCs w:val="20"/>
        </w:rPr>
      </w:pPr>
      <w:r>
        <w:rPr>
          <w:sz w:val="20"/>
          <w:szCs w:val="20"/>
          <w:rtl/>
          <w:lang w:bidi="ar"/>
        </w:rPr>
        <w:t>سيتم تنقيحها لتحديد مكتب الحقوق المدنية الذي سيقوم بإبلاغ نتائجه المكتوبة بما في ذلك الخطوات المتخذة لحل المسألة إلى صاحب الشكوى ، باللغة التي تم استلام الشكوى بها ، في غضون فترة زمنية معقولة بعد حل الشكوى مع القسم (سابقا في غضون 30 يوم عمل من حل الشكوى مع الشعبة).</w:t>
      </w:r>
    </w:p>
    <w:p w14:paraId="05C86C1D" w14:textId="77777777" w:rsidR="00B076B7" w:rsidRDefault="00B076B7" w:rsidP="0082405F">
      <w:pPr>
        <w:keepNext/>
        <w:ind w:left="720"/>
        <w:jc w:val="both"/>
        <w:rPr>
          <w:rFonts w:ascii="Arial" w:hAnsi="Arial"/>
          <w:sz w:val="20"/>
          <w:szCs w:val="20"/>
        </w:rPr>
      </w:pPr>
    </w:p>
    <w:p w14:paraId="1D770589" w14:textId="554A90A8" w:rsidR="00B076B7" w:rsidRDefault="00B076B7" w:rsidP="0082405F">
      <w:pPr>
        <w:keepNext/>
        <w:bidi/>
        <w:ind w:left="720"/>
        <w:jc w:val="both"/>
        <w:rPr>
          <w:rFonts w:ascii="Arial" w:hAnsi="Arial"/>
          <w:sz w:val="20"/>
          <w:szCs w:val="20"/>
        </w:rPr>
      </w:pPr>
      <w:r>
        <w:rPr>
          <w:sz w:val="20"/>
          <w:szCs w:val="20"/>
          <w:rtl/>
          <w:lang w:bidi="ar"/>
        </w:rPr>
        <w:t xml:space="preserve">تمت مراجعتها لتحديد ما إذا كان مكتب الحقوق المدنية يقرر أن الشكوى لا تحدد انتهاكا محتملا للباب السادس ، التعامل مع المسألة من خلال </w:t>
      </w:r>
      <w:r w:rsidRPr="00B076B7">
        <w:rPr>
          <w:i/>
          <w:iCs/>
          <w:sz w:val="20"/>
          <w:szCs w:val="20"/>
          <w:rtl/>
          <w:lang w:bidi="ar"/>
        </w:rPr>
        <w:t>عملية تتبع رؤى العملاء</w:t>
      </w:r>
      <w:r>
        <w:rPr>
          <w:sz w:val="20"/>
          <w:szCs w:val="20"/>
          <w:rtl/>
          <w:lang w:bidi="ar"/>
        </w:rPr>
        <w:t xml:space="preserve"> (</w:t>
      </w:r>
      <w:del w:id="76" w:author="Watson, Terrence" w:date="2022-04-25T14:43:00Z">
        <w:r w:rsidDel="0048723A">
          <w:rPr>
            <w:sz w:val="20"/>
            <w:szCs w:val="20"/>
            <w:rtl/>
            <w:lang w:bidi="ar"/>
          </w:rPr>
          <w:delText>CATS</w:delText>
        </w:r>
      </w:del>
      <w:ins w:id="77" w:author="Watson, Terrence" w:date="2022-04-25T14:43:00Z">
        <w:r w:rsidR="0048723A">
          <w:rPr>
            <w:sz w:val="20"/>
            <w:szCs w:val="20"/>
            <w:rtl/>
            <w:lang w:bidi="ar"/>
          </w:rPr>
          <w:t>C.A.T.S.</w:t>
        </w:r>
      </w:ins>
      <w:r>
        <w:rPr>
          <w:rtl/>
          <w:lang w:bidi="ar"/>
        </w:rPr>
        <w:t xml:space="preserve"> </w:t>
      </w:r>
      <w:r>
        <w:rPr>
          <w:sz w:val="20"/>
          <w:szCs w:val="20"/>
          <w:rtl/>
          <w:lang w:bidi="ar"/>
        </w:rPr>
        <w:t xml:space="preserve"> CSVS04).</w:t>
      </w:r>
    </w:p>
    <w:p w14:paraId="66254B0D" w14:textId="77777777" w:rsidR="00B70F8E" w:rsidRDefault="00B70F8E" w:rsidP="0082405F">
      <w:pPr>
        <w:keepNext/>
        <w:ind w:left="720"/>
        <w:jc w:val="both"/>
        <w:rPr>
          <w:rFonts w:ascii="Arial" w:hAnsi="Arial"/>
          <w:sz w:val="20"/>
          <w:szCs w:val="20"/>
        </w:rPr>
      </w:pPr>
    </w:p>
    <w:p w14:paraId="2C0D035B" w14:textId="0C14EA43" w:rsidR="00CD42BF" w:rsidRDefault="00CD42BF" w:rsidP="0082405F">
      <w:pPr>
        <w:keepNext/>
        <w:bidi/>
        <w:ind w:left="720" w:hanging="720"/>
        <w:jc w:val="both"/>
        <w:rPr>
          <w:rFonts w:ascii="Arial" w:hAnsi="Arial"/>
          <w:sz w:val="20"/>
          <w:szCs w:val="20"/>
        </w:rPr>
      </w:pPr>
      <w:r>
        <w:rPr>
          <w:sz w:val="20"/>
          <w:szCs w:val="20"/>
          <w:rtl/>
          <w:lang w:bidi="ar"/>
        </w:rPr>
        <w:t xml:space="preserve">7-3 </w:t>
      </w:r>
      <w:r>
        <w:rPr>
          <w:sz w:val="20"/>
          <w:szCs w:val="20"/>
          <w:rtl/>
          <w:lang w:bidi="ar"/>
        </w:rPr>
        <w:tab/>
      </w:r>
      <w:r w:rsidR="00694E5A">
        <w:rPr>
          <w:sz w:val="20"/>
          <w:szCs w:val="20"/>
          <w:rtl/>
          <w:lang w:bidi="ar"/>
        </w:rPr>
        <w:t>"إذا لم يستجب صاحب الشكوى لطلبات الحصول على معلومات إضافية ولم تكن المعلومات المقدمة كافية لمتابعة التحقيق، يجوز لموظف الحقوق المدنية إغلاق الشكوى".</w:t>
      </w:r>
    </w:p>
    <w:p w14:paraId="1275CCDD" w14:textId="77777777" w:rsidR="00B70F8E" w:rsidRDefault="00B70F8E" w:rsidP="0082405F">
      <w:pPr>
        <w:keepNext/>
        <w:ind w:left="720" w:hanging="720"/>
        <w:jc w:val="both"/>
        <w:rPr>
          <w:rFonts w:ascii="Arial" w:hAnsi="Arial"/>
          <w:sz w:val="20"/>
          <w:szCs w:val="20"/>
        </w:rPr>
      </w:pPr>
    </w:p>
    <w:p w14:paraId="625A3EE9" w14:textId="7766B175" w:rsidR="00721341" w:rsidRDefault="00721341" w:rsidP="0082405F">
      <w:pPr>
        <w:keepNext/>
        <w:bidi/>
        <w:jc w:val="both"/>
        <w:rPr>
          <w:rFonts w:ascii="Arial" w:hAnsi="Arial"/>
          <w:sz w:val="20"/>
          <w:szCs w:val="20"/>
        </w:rPr>
      </w:pPr>
      <w:r>
        <w:rPr>
          <w:sz w:val="20"/>
          <w:szCs w:val="20"/>
          <w:rtl/>
          <w:lang w:bidi="ar"/>
        </w:rPr>
        <w:tab/>
        <w:t>4.7تم تغيير "القرار المقترح" إلى "خطة العمل التصحيحية".</w:t>
      </w:r>
    </w:p>
    <w:p w14:paraId="7F546089" w14:textId="77777777" w:rsidR="00B70F8E" w:rsidRDefault="00B70F8E" w:rsidP="0082405F">
      <w:pPr>
        <w:keepNext/>
        <w:jc w:val="both"/>
        <w:rPr>
          <w:rFonts w:ascii="Arial" w:hAnsi="Arial"/>
          <w:sz w:val="20"/>
          <w:szCs w:val="20"/>
        </w:rPr>
      </w:pPr>
    </w:p>
    <w:p w14:paraId="47096581" w14:textId="289C541A" w:rsidR="00CE7899" w:rsidRDefault="00830316" w:rsidP="0082405F">
      <w:pPr>
        <w:keepNext/>
        <w:bidi/>
        <w:ind w:left="720" w:hanging="720"/>
        <w:jc w:val="both"/>
        <w:rPr>
          <w:rFonts w:ascii="Arial" w:hAnsi="Arial"/>
          <w:sz w:val="20"/>
          <w:szCs w:val="20"/>
        </w:rPr>
      </w:pPr>
      <w:r>
        <w:rPr>
          <w:sz w:val="20"/>
          <w:szCs w:val="20"/>
          <w:rtl/>
          <w:lang w:bidi="ar"/>
        </w:rPr>
        <w:tab/>
      </w:r>
      <w:r w:rsidR="00CE7899">
        <w:rPr>
          <w:sz w:val="20"/>
          <w:szCs w:val="20"/>
          <w:rtl/>
          <w:lang w:bidi="ar"/>
        </w:rPr>
        <w:t xml:space="preserve">0.8تمت مراجعته لتحديد </w:t>
      </w:r>
      <w:del w:id="78" w:author="Watson, Terrence" w:date="2022-04-25T14:43:00Z">
        <w:r w:rsidR="00CE7899" w:rsidDel="0048723A">
          <w:rPr>
            <w:sz w:val="20"/>
            <w:szCs w:val="20"/>
            <w:rtl/>
            <w:lang w:bidi="ar"/>
          </w:rPr>
          <w:delText>CATS</w:delText>
        </w:r>
      </w:del>
      <w:ins w:id="79" w:author="Watson, Terrence" w:date="2022-04-25T14:43:00Z">
        <w:r w:rsidR="0048723A">
          <w:rPr>
            <w:sz w:val="20"/>
            <w:szCs w:val="20"/>
            <w:rtl/>
            <w:lang w:bidi="ar"/>
          </w:rPr>
          <w:t>C.A.T.S.</w:t>
        </w:r>
      </w:ins>
      <w:r>
        <w:rPr>
          <w:rtl/>
          <w:lang w:bidi="ar"/>
        </w:rPr>
        <w:t xml:space="preserve"> </w:t>
      </w:r>
      <w:r w:rsidR="00CE7899">
        <w:rPr>
          <w:sz w:val="20"/>
          <w:szCs w:val="20"/>
          <w:rtl/>
          <w:lang w:bidi="ar"/>
        </w:rPr>
        <w:t>سيحتفظ مكتب الحقوق المدنية بجميع الوثائق المتعلقة بالتحقيق.</w:t>
      </w:r>
    </w:p>
    <w:p w14:paraId="74E84742" w14:textId="77777777" w:rsidR="00B076B7" w:rsidRDefault="00B076B7" w:rsidP="0082405F">
      <w:pPr>
        <w:keepNext/>
        <w:ind w:left="720" w:hanging="720"/>
        <w:jc w:val="both"/>
        <w:rPr>
          <w:rFonts w:ascii="Arial" w:hAnsi="Arial"/>
          <w:sz w:val="20"/>
          <w:szCs w:val="20"/>
        </w:rPr>
      </w:pPr>
    </w:p>
    <w:p w14:paraId="25D9E9A1" w14:textId="2C3AF02F" w:rsidR="00830316" w:rsidRDefault="00830316" w:rsidP="0082405F">
      <w:pPr>
        <w:keepNext/>
        <w:bidi/>
        <w:ind w:left="720"/>
        <w:jc w:val="both"/>
        <w:rPr>
          <w:rFonts w:ascii="Arial" w:hAnsi="Arial"/>
          <w:sz w:val="20"/>
          <w:szCs w:val="20"/>
        </w:rPr>
      </w:pPr>
      <w:r>
        <w:rPr>
          <w:sz w:val="20"/>
          <w:szCs w:val="20"/>
          <w:rtl/>
          <w:lang w:bidi="ar"/>
        </w:rPr>
        <w:t xml:space="preserve">تمت مراجعتها لتحديد الشكاوى ومعلومات المتابعة </w:t>
      </w:r>
      <w:r w:rsidR="007F0F4F">
        <w:rPr>
          <w:sz w:val="20"/>
          <w:szCs w:val="20"/>
          <w:rtl/>
          <w:lang w:bidi="ar"/>
        </w:rPr>
        <w:t xml:space="preserve">التي يتم إدخالها والاحتفاظ بها في </w:t>
      </w:r>
      <w:r w:rsidR="00407149">
        <w:rPr>
          <w:sz w:val="20"/>
          <w:szCs w:val="20"/>
          <w:rtl/>
          <w:lang w:bidi="ar"/>
        </w:rPr>
        <w:t>Cityworks</w:t>
      </w:r>
      <w:r>
        <w:rPr>
          <w:sz w:val="20"/>
          <w:szCs w:val="20"/>
          <w:rtl/>
          <w:lang w:bidi="ar"/>
        </w:rPr>
        <w:t xml:space="preserve"> (CALLTRAK سابقا).</w:t>
      </w:r>
    </w:p>
    <w:p w14:paraId="46D9F777" w14:textId="77777777" w:rsidR="000D5B24" w:rsidRPr="00C34E10" w:rsidRDefault="000D5B24" w:rsidP="009B658D">
      <w:pPr>
        <w:jc w:val="both"/>
        <w:rPr>
          <w:rFonts w:ascii="Arial" w:hAnsi="Arial" w:cs="Arial"/>
          <w:sz w:val="20"/>
          <w:szCs w:val="20"/>
        </w:rPr>
      </w:pPr>
    </w:p>
    <w:p w14:paraId="32F7778F" w14:textId="77777777" w:rsidR="000D5B24" w:rsidRDefault="000D5B24" w:rsidP="009B658D">
      <w:pPr>
        <w:jc w:val="both"/>
        <w:rPr>
          <w:rFonts w:ascii="Arial" w:hAnsi="Arial"/>
          <w:sz w:val="20"/>
          <w:szCs w:val="20"/>
        </w:rPr>
      </w:pPr>
    </w:p>
    <w:p w14:paraId="5AB26EEE" w14:textId="77777777" w:rsidR="000D5B24" w:rsidRDefault="000D5B24" w:rsidP="009B658D">
      <w:pPr>
        <w:jc w:val="both"/>
        <w:rPr>
          <w:rFonts w:ascii="Arial" w:hAnsi="Arial"/>
          <w:sz w:val="20"/>
          <w:szCs w:val="20"/>
        </w:rPr>
      </w:pPr>
    </w:p>
    <w:p w14:paraId="0A569354" w14:textId="77777777" w:rsidR="000D5B24" w:rsidRDefault="000D5B24" w:rsidP="009B658D">
      <w:pPr>
        <w:jc w:val="both"/>
        <w:rPr>
          <w:rFonts w:ascii="Arial" w:hAnsi="Arial"/>
          <w:sz w:val="20"/>
          <w:szCs w:val="20"/>
        </w:rPr>
        <w:sectPr w:rsidR="000D5B24" w:rsidSect="00BB4D44">
          <w:headerReference w:type="default" r:id="rId12"/>
          <w:footerReference w:type="even" r:id="rId13"/>
          <w:footerReference w:type="default" r:id="rId14"/>
          <w:headerReference w:type="first" r:id="rId15"/>
          <w:footerReference w:type="first" r:id="rId16"/>
          <w:type w:val="continuous"/>
          <w:pgSz w:w="12240" w:h="15840" w:code="1"/>
          <w:pgMar w:top="1008" w:right="1440" w:bottom="1296" w:left="1440" w:header="547" w:footer="648" w:gutter="0"/>
          <w:cols w:space="720"/>
          <w:titlePg/>
          <w:docGrid w:linePitch="360"/>
        </w:sectPr>
      </w:pPr>
    </w:p>
    <w:p w14:paraId="1B7F971E" w14:textId="77777777" w:rsidR="00830316" w:rsidRPr="001A38AF" w:rsidRDefault="00830316" w:rsidP="00830316">
      <w:pPr>
        <w:pStyle w:val="BodyText"/>
        <w:ind w:left="720"/>
        <w:rPr>
          <w:sz w:val="22"/>
        </w:rPr>
      </w:pPr>
    </w:p>
    <w:p w14:paraId="600A5CF5" w14:textId="58DE8E74" w:rsidR="00830316" w:rsidRDefault="00830316" w:rsidP="00830316">
      <w:pPr>
        <w:pStyle w:val="BodyText"/>
        <w:bidi/>
        <w:ind w:left="720" w:right="180"/>
        <w:rPr>
          <w:sz w:val="22"/>
        </w:rPr>
      </w:pPr>
      <w:r>
        <w:rPr>
          <w:sz w:val="22"/>
          <w:szCs w:val="22"/>
          <w:rtl/>
          <w:lang w:bidi="ar"/>
        </w:rPr>
        <w:t>إنها</w:t>
      </w:r>
      <w:r w:rsidRPr="001A38AF">
        <w:rPr>
          <w:sz w:val="22"/>
          <w:szCs w:val="22"/>
          <w:rtl/>
          <w:lang w:bidi="ar"/>
        </w:rPr>
        <w:t xml:space="preserve"> سياسة </w:t>
      </w:r>
      <w:del w:id="84" w:author="Watson, Terrence" w:date="2022-04-25T14:43:00Z">
        <w:r w:rsidRPr="001A38AF" w:rsidDel="0048723A">
          <w:rPr>
            <w:sz w:val="22"/>
            <w:szCs w:val="22"/>
            <w:rtl/>
            <w:lang w:bidi="ar"/>
          </w:rPr>
          <w:delText>CATS</w:delText>
        </w:r>
      </w:del>
      <w:ins w:id="85" w:author="Watson, Terrence" w:date="2022-04-25T14:43:00Z">
        <w:r w:rsidR="0048723A">
          <w:rPr>
            <w:sz w:val="22"/>
            <w:szCs w:val="22"/>
            <w:rtl/>
            <w:lang w:bidi="ar"/>
          </w:rPr>
          <w:t>C.A.T.S.</w:t>
        </w:r>
      </w:ins>
      <w:r>
        <w:rPr>
          <w:rtl/>
          <w:lang w:bidi="ar"/>
        </w:rPr>
        <w:t xml:space="preserve"> </w:t>
      </w:r>
      <w:r w:rsidRPr="001A38AF">
        <w:rPr>
          <w:sz w:val="22"/>
          <w:szCs w:val="22"/>
          <w:rtl/>
          <w:lang w:bidi="ar"/>
        </w:rPr>
        <w:t xml:space="preserve"> </w:t>
      </w:r>
      <w:r>
        <w:rPr>
          <w:sz w:val="22"/>
          <w:szCs w:val="22"/>
          <w:rtl/>
          <w:lang w:bidi="ar"/>
        </w:rPr>
        <w:t>تشغيل برامجها وخدماتها بما يتوافق تماما مع</w:t>
      </w:r>
      <w:r w:rsidRPr="001A38AF">
        <w:rPr>
          <w:sz w:val="22"/>
          <w:szCs w:val="22"/>
          <w:rtl/>
          <w:lang w:bidi="ar"/>
        </w:rPr>
        <w:t xml:space="preserve"> الباب السادس من قانون الحقوق المدنية لعام 1964</w:t>
      </w:r>
      <w:r>
        <w:rPr>
          <w:rtl/>
          <w:lang w:bidi="ar"/>
        </w:rPr>
        <w:t xml:space="preserve"> ، </w:t>
      </w:r>
      <w:r w:rsidRPr="001A38AF">
        <w:rPr>
          <w:sz w:val="22"/>
          <w:szCs w:val="22"/>
          <w:rtl/>
          <w:lang w:bidi="ar"/>
        </w:rPr>
        <w:t xml:space="preserve"> بصيغته المعدلة ، والذي يتطلب عدم استبعاد أي شخص ، على أساس العرق أو اللون أو الأصل القومي</w:t>
      </w:r>
      <w:r>
        <w:rPr>
          <w:rtl/>
          <w:lang w:bidi="ar"/>
        </w:rPr>
        <w:t xml:space="preserve"> أو </w:t>
      </w:r>
      <w:r>
        <w:rPr>
          <w:sz w:val="22"/>
          <w:szCs w:val="22"/>
          <w:rtl/>
          <w:lang w:bidi="ar"/>
        </w:rPr>
        <w:t>لغة المنشأ</w:t>
      </w:r>
      <w:r>
        <w:rPr>
          <w:rtl/>
          <w:lang w:bidi="ar"/>
        </w:rPr>
        <w:t xml:space="preserve"> </w:t>
      </w:r>
      <w:r>
        <w:rPr>
          <w:sz w:val="22"/>
          <w:szCs w:val="22"/>
          <w:rtl/>
          <w:lang w:bidi="ar"/>
        </w:rPr>
        <w:t>،</w:t>
      </w:r>
      <w:r>
        <w:rPr>
          <w:rtl/>
          <w:lang w:bidi="ar"/>
        </w:rPr>
        <w:t xml:space="preserve"> من المشاركة </w:t>
      </w:r>
      <w:r w:rsidRPr="001A38AF">
        <w:rPr>
          <w:sz w:val="22"/>
          <w:szCs w:val="22"/>
          <w:rtl/>
          <w:lang w:bidi="ar"/>
        </w:rPr>
        <w:t>في أي برنامج أو نشاط يتم تمويله من قبل الحكومة الفيدرالية أو حرمانه من</w:t>
      </w:r>
      <w:r>
        <w:rPr>
          <w:rtl/>
          <w:lang w:bidi="ar"/>
        </w:rPr>
        <w:t xml:space="preserve"> </w:t>
      </w:r>
      <w:r w:rsidRPr="001A38AF">
        <w:rPr>
          <w:sz w:val="22"/>
          <w:szCs w:val="22"/>
          <w:rtl/>
          <w:lang w:bidi="ar"/>
        </w:rPr>
        <w:t xml:space="preserve">مزاياه أو إخضاعه بطريقة أخرى للتجريم </w:t>
      </w:r>
      <w:r>
        <w:rPr>
          <w:rtl/>
          <w:lang w:bidi="ar"/>
        </w:rPr>
        <w:t xml:space="preserve"> فيه. </w:t>
      </w:r>
      <w:r>
        <w:rPr>
          <w:sz w:val="22"/>
          <w:szCs w:val="22"/>
          <w:rtl/>
          <w:lang w:bidi="ar"/>
        </w:rPr>
        <w:t xml:space="preserve"> بالإضافة إلى ذلك ، يحدد الأمر التنفيذي رقم 12898 مهمة</w:t>
      </w:r>
      <w:r w:rsidRPr="001A38AF">
        <w:rPr>
          <w:sz w:val="22"/>
          <w:szCs w:val="22"/>
          <w:rtl/>
          <w:lang w:bidi="ar"/>
        </w:rPr>
        <w:t xml:space="preserve"> العدالة البيئية </w:t>
      </w:r>
      <w:r>
        <w:rPr>
          <w:sz w:val="22"/>
          <w:szCs w:val="22"/>
          <w:rtl/>
          <w:lang w:bidi="ar"/>
        </w:rPr>
        <w:t>للأقليات</w:t>
      </w:r>
      <w:r>
        <w:rPr>
          <w:rtl/>
          <w:lang w:bidi="ar"/>
        </w:rPr>
        <w:t xml:space="preserve"> </w:t>
      </w:r>
      <w:r>
        <w:rPr>
          <w:sz w:val="22"/>
          <w:szCs w:val="22"/>
          <w:rtl/>
          <w:lang w:bidi="ar"/>
        </w:rPr>
        <w:t>والسكان ذوي الدخل المحدود في جميع  البرامج والسياسات والأنشطة</w:t>
      </w:r>
      <w:r>
        <w:rPr>
          <w:rtl/>
          <w:lang w:bidi="ar"/>
        </w:rPr>
        <w:t xml:space="preserve"> </w:t>
      </w:r>
      <w:r w:rsidR="007F0F4F">
        <w:rPr>
          <w:sz w:val="22"/>
          <w:szCs w:val="22"/>
          <w:rtl/>
          <w:lang w:bidi="ar"/>
        </w:rPr>
        <w:t>الفيدرالية</w:t>
      </w:r>
      <w:r>
        <w:rPr>
          <w:rtl/>
          <w:lang w:bidi="ar"/>
        </w:rPr>
        <w:t xml:space="preserve">. </w:t>
      </w:r>
      <w:r>
        <w:rPr>
          <w:sz w:val="22"/>
          <w:szCs w:val="22"/>
          <w:rtl/>
          <w:lang w:bidi="ar"/>
        </w:rPr>
        <w:t xml:space="preserve"> تحقيقا لهذه الغاية ، هو </w:t>
      </w:r>
      <w:del w:id="86" w:author="Watson, Terrence" w:date="2022-04-25T14:43:00Z">
        <w:r w:rsidDel="0048723A">
          <w:rPr>
            <w:sz w:val="22"/>
            <w:szCs w:val="22"/>
            <w:rtl/>
            <w:lang w:bidi="ar"/>
          </w:rPr>
          <w:delText>CATS</w:delText>
        </w:r>
      </w:del>
      <w:ins w:id="87" w:author="Watson, Terrence" w:date="2022-04-25T14:43:00Z">
        <w:r w:rsidR="0048723A">
          <w:rPr>
            <w:sz w:val="22"/>
            <w:szCs w:val="22"/>
            <w:rtl/>
            <w:lang w:bidi="ar"/>
          </w:rPr>
          <w:t>C.A.T.S.</w:t>
        </w:r>
      </w:ins>
      <w:r>
        <w:rPr>
          <w:rtl/>
          <w:lang w:bidi="ar"/>
        </w:rPr>
        <w:t xml:space="preserve"> </w:t>
      </w:r>
      <w:r>
        <w:rPr>
          <w:sz w:val="22"/>
          <w:szCs w:val="22"/>
          <w:rtl/>
          <w:lang w:bidi="ar"/>
        </w:rPr>
        <w:t xml:space="preserve"> تهدف إلى:</w:t>
      </w:r>
    </w:p>
    <w:p w14:paraId="089D089C" w14:textId="4F69725E" w:rsidR="00830316" w:rsidRPr="001A38AF" w:rsidRDefault="00830316" w:rsidP="00830316">
      <w:pPr>
        <w:pStyle w:val="BodyText"/>
        <w:ind w:left="720" w:right="180"/>
        <w:rPr>
          <w:sz w:val="22"/>
        </w:rPr>
      </w:pPr>
    </w:p>
    <w:p w14:paraId="0B6007D7" w14:textId="77777777" w:rsidR="00830316" w:rsidRDefault="00830316" w:rsidP="00830316">
      <w:pPr>
        <w:pStyle w:val="BodyText"/>
        <w:numPr>
          <w:ilvl w:val="0"/>
          <w:numId w:val="17"/>
        </w:numPr>
        <w:bidi/>
        <w:rPr>
          <w:sz w:val="22"/>
        </w:rPr>
      </w:pPr>
      <w:r>
        <w:rPr>
          <w:sz w:val="22"/>
          <w:szCs w:val="22"/>
          <w:rtl/>
          <w:lang w:bidi="ar"/>
        </w:rPr>
        <w:t>ضمان تقديم مستوى وجودة برامجها وخدماتها بطريقة غير تمييزية؛</w:t>
      </w:r>
    </w:p>
    <w:p w14:paraId="7E197B4C" w14:textId="77777777" w:rsidR="00830316" w:rsidRPr="001A38AF" w:rsidRDefault="00830316" w:rsidP="00830316">
      <w:pPr>
        <w:pStyle w:val="BodyText"/>
        <w:numPr>
          <w:ilvl w:val="0"/>
          <w:numId w:val="17"/>
        </w:numPr>
        <w:bidi/>
        <w:rPr>
          <w:sz w:val="22"/>
        </w:rPr>
      </w:pPr>
      <w:r>
        <w:rPr>
          <w:sz w:val="22"/>
          <w:szCs w:val="22"/>
          <w:rtl/>
          <w:lang w:bidi="ar"/>
        </w:rPr>
        <w:t>تعزيز المشاركة الكاملة والعادلة لجميع المجتمعات المحلية التي يحتمل أن تتأثر</w:t>
      </w:r>
      <w:r w:rsidRPr="001A38AF">
        <w:rPr>
          <w:sz w:val="22"/>
          <w:szCs w:val="22"/>
          <w:rtl/>
          <w:lang w:bidi="ar"/>
        </w:rPr>
        <w:t xml:space="preserve"> في </w:t>
      </w:r>
      <w:r>
        <w:rPr>
          <w:rtl/>
          <w:lang w:bidi="ar"/>
        </w:rPr>
        <w:t xml:space="preserve"> عملية صنع القرار في </w:t>
      </w:r>
      <w:r>
        <w:rPr>
          <w:sz w:val="22"/>
          <w:szCs w:val="22"/>
          <w:rtl/>
          <w:lang w:bidi="ar"/>
        </w:rPr>
        <w:t xml:space="preserve">مجال النقل </w:t>
      </w:r>
      <w:r w:rsidRPr="001A38AF">
        <w:rPr>
          <w:sz w:val="22"/>
          <w:szCs w:val="22"/>
          <w:rtl/>
          <w:lang w:bidi="ar"/>
        </w:rPr>
        <w:t>(المشاركة العامة)؛</w:t>
      </w:r>
    </w:p>
    <w:p w14:paraId="329C1BA8" w14:textId="77777777" w:rsidR="00830316" w:rsidRPr="001A38AF" w:rsidRDefault="00830316" w:rsidP="00830316">
      <w:pPr>
        <w:pStyle w:val="BodyText"/>
        <w:numPr>
          <w:ilvl w:val="0"/>
          <w:numId w:val="17"/>
        </w:numPr>
        <w:bidi/>
        <w:rPr>
          <w:sz w:val="22"/>
        </w:rPr>
      </w:pPr>
      <w:r>
        <w:rPr>
          <w:sz w:val="22"/>
          <w:szCs w:val="22"/>
          <w:rtl/>
          <w:lang w:bidi="ar"/>
        </w:rPr>
        <w:t xml:space="preserve">تجنب أو تقليل أو تخفيف الآثار </w:t>
      </w:r>
      <w:r w:rsidRPr="001A38AF">
        <w:rPr>
          <w:sz w:val="22"/>
          <w:szCs w:val="22"/>
          <w:rtl/>
          <w:lang w:bidi="ar"/>
        </w:rPr>
        <w:t>العالية والضارة بشكل غير متناسب على صحة الإنسان  والبيئة</w:t>
      </w:r>
      <w:r>
        <w:rPr>
          <w:sz w:val="22"/>
          <w:szCs w:val="22"/>
          <w:rtl/>
          <w:lang w:bidi="ar"/>
        </w:rPr>
        <w:t>، بما في ذلك الآثار الاجتماعية والاقتصادية،</w:t>
      </w:r>
      <w:r w:rsidRPr="001A38AF">
        <w:rPr>
          <w:sz w:val="22"/>
          <w:szCs w:val="22"/>
          <w:rtl/>
          <w:lang w:bidi="ar"/>
        </w:rPr>
        <w:t xml:space="preserve"> لبرامجها وسياساتها وأنشطتها</w:t>
      </w:r>
      <w:r>
        <w:rPr>
          <w:sz w:val="22"/>
          <w:szCs w:val="22"/>
          <w:rtl/>
          <w:lang w:bidi="ar"/>
        </w:rPr>
        <w:t xml:space="preserve"> على السكان ذوي الدخل المنخفض والأقليات؛ </w:t>
      </w:r>
    </w:p>
    <w:p w14:paraId="29DDB80D" w14:textId="77777777" w:rsidR="00830316" w:rsidRDefault="00830316" w:rsidP="00830316">
      <w:pPr>
        <w:pStyle w:val="BodyText"/>
        <w:numPr>
          <w:ilvl w:val="0"/>
          <w:numId w:val="17"/>
        </w:numPr>
        <w:bidi/>
        <w:rPr>
          <w:sz w:val="22"/>
        </w:rPr>
      </w:pPr>
      <w:r>
        <w:rPr>
          <w:sz w:val="22"/>
          <w:szCs w:val="22"/>
          <w:rtl/>
          <w:lang w:bidi="ar"/>
        </w:rPr>
        <w:t>منع حرمان السكان ذوي</w:t>
      </w:r>
      <w:r>
        <w:rPr>
          <w:rtl/>
          <w:lang w:bidi="ar"/>
        </w:rPr>
        <w:t xml:space="preserve"> </w:t>
      </w:r>
      <w:r w:rsidRPr="001A38AF">
        <w:rPr>
          <w:sz w:val="22"/>
          <w:szCs w:val="22"/>
          <w:rtl/>
          <w:lang w:bidi="ar"/>
        </w:rPr>
        <w:t>الدخل</w:t>
      </w:r>
      <w:r>
        <w:rPr>
          <w:rtl/>
          <w:lang w:bidi="ar"/>
        </w:rPr>
        <w:t xml:space="preserve"> </w:t>
      </w:r>
      <w:r w:rsidRPr="001A38AF">
        <w:rPr>
          <w:sz w:val="22"/>
          <w:szCs w:val="22"/>
          <w:rtl/>
          <w:lang w:bidi="ar"/>
        </w:rPr>
        <w:t>المنخفض</w:t>
      </w:r>
      <w:r>
        <w:rPr>
          <w:rtl/>
          <w:lang w:bidi="ar"/>
        </w:rPr>
        <w:t xml:space="preserve"> والأقليات من الحصول على مزايا النقل أو تقليصها أو تأخيرها بشكل كبير </w:t>
      </w:r>
      <w:r>
        <w:rPr>
          <w:sz w:val="22"/>
          <w:szCs w:val="22"/>
          <w:rtl/>
          <w:lang w:bidi="ar"/>
        </w:rPr>
        <w:t xml:space="preserve"> ؛ و</w:t>
      </w:r>
    </w:p>
    <w:p w14:paraId="39EA9128" w14:textId="7B63020B" w:rsidR="00830316" w:rsidRPr="001A38AF" w:rsidRDefault="00830316" w:rsidP="00830316">
      <w:pPr>
        <w:pStyle w:val="BodyText"/>
        <w:numPr>
          <w:ilvl w:val="0"/>
          <w:numId w:val="17"/>
        </w:numPr>
        <w:bidi/>
        <w:rPr>
          <w:sz w:val="22"/>
        </w:rPr>
      </w:pPr>
      <w:r>
        <w:rPr>
          <w:sz w:val="22"/>
          <w:szCs w:val="22"/>
          <w:rtl/>
          <w:lang w:bidi="ar"/>
        </w:rPr>
        <w:t xml:space="preserve">ضمان الوصول الهادف إلى البرامج والأنشطة المتعلقة </w:t>
      </w:r>
      <w:r>
        <w:rPr>
          <w:rtl/>
          <w:lang w:bidi="ar"/>
        </w:rPr>
        <w:t xml:space="preserve"> بالعبور </w:t>
      </w:r>
      <w:r>
        <w:rPr>
          <w:sz w:val="22"/>
          <w:szCs w:val="22"/>
          <w:rtl/>
          <w:lang w:bidi="ar"/>
        </w:rPr>
        <w:t xml:space="preserve">من قبل الأشخاص الذين لديهم </w:t>
      </w:r>
      <w:r>
        <w:rPr>
          <w:rtl/>
          <w:lang w:bidi="ar"/>
        </w:rPr>
        <w:t xml:space="preserve"> كفاءة </w:t>
      </w:r>
      <w:r>
        <w:rPr>
          <w:sz w:val="22"/>
          <w:szCs w:val="22"/>
          <w:rtl/>
          <w:lang w:bidi="ar"/>
        </w:rPr>
        <w:t>في اللغة الإنجليزية (LEP).</w:t>
      </w:r>
    </w:p>
    <w:p w14:paraId="7660B3B0" w14:textId="66A28505" w:rsidR="00830316" w:rsidRPr="001A38AF" w:rsidRDefault="00830316" w:rsidP="00830316">
      <w:pPr>
        <w:pStyle w:val="BodyText"/>
        <w:ind w:left="720" w:right="180"/>
        <w:rPr>
          <w:sz w:val="22"/>
        </w:rPr>
      </w:pPr>
      <w:r w:rsidRPr="008F3F7B" w:rsidDel="00B96216">
        <w:rPr>
          <w:sz w:val="22"/>
        </w:rPr>
        <w:t xml:space="preserve"> </w:t>
      </w:r>
    </w:p>
    <w:p w14:paraId="76DA5D8C" w14:textId="79AE79EA" w:rsidR="00830316" w:rsidRDefault="00830316" w:rsidP="00830316">
      <w:pPr>
        <w:pStyle w:val="BodyText"/>
        <w:bidi/>
        <w:ind w:left="720" w:right="180"/>
        <w:rPr>
          <w:sz w:val="22"/>
        </w:rPr>
      </w:pPr>
      <w:del w:id="88" w:author="Watson, Terrence" w:date="2022-04-25T14:43:00Z">
        <w:r w:rsidDel="0048723A">
          <w:rPr>
            <w:sz w:val="22"/>
            <w:szCs w:val="22"/>
            <w:rtl/>
            <w:lang w:bidi="ar"/>
          </w:rPr>
          <w:delText>CATS</w:delText>
        </w:r>
      </w:del>
      <w:ins w:id="89" w:author="Watson, Terrence" w:date="2022-04-25T14:43:00Z">
        <w:r w:rsidR="0048723A">
          <w:rPr>
            <w:sz w:val="22"/>
            <w:szCs w:val="22"/>
            <w:rtl/>
            <w:lang w:bidi="ar"/>
          </w:rPr>
          <w:t>مسؤول</w:t>
        </w:r>
      </w:ins>
      <w:r>
        <w:rPr>
          <w:sz w:val="22"/>
          <w:szCs w:val="22"/>
          <w:rtl/>
          <w:lang w:bidi="ar"/>
        </w:rPr>
        <w:t xml:space="preserve"> الحقوق المدنية</w:t>
      </w:r>
      <w:r>
        <w:rPr>
          <w:rtl/>
          <w:lang w:bidi="ar"/>
        </w:rPr>
        <w:t xml:space="preserve"> في C.A.T.S </w:t>
      </w:r>
      <w:r>
        <w:rPr>
          <w:sz w:val="22"/>
          <w:szCs w:val="22"/>
          <w:rtl/>
          <w:lang w:bidi="ar"/>
        </w:rPr>
        <w:t xml:space="preserve"> . مسؤول</w:t>
      </w:r>
      <w:r w:rsidRPr="001A38AF">
        <w:rPr>
          <w:sz w:val="22"/>
          <w:szCs w:val="22"/>
          <w:rtl/>
          <w:lang w:bidi="ar"/>
        </w:rPr>
        <w:t xml:space="preserve"> عن بدء ورصد أنشطة الباب السادس ، وإعداد التقارير المطلوبة ، وضمان أن </w:t>
      </w:r>
      <w:del w:id="90" w:author="Watson, Terrence" w:date="2022-04-25T14:43:00Z">
        <w:r w:rsidRPr="001A38AF" w:rsidDel="0048723A">
          <w:rPr>
            <w:sz w:val="22"/>
            <w:szCs w:val="22"/>
            <w:rtl/>
            <w:lang w:bidi="ar"/>
          </w:rPr>
          <w:delText>CATS</w:delText>
        </w:r>
      </w:del>
      <w:ins w:id="91" w:author="Watson, Terrence" w:date="2022-04-25T14:43:00Z">
        <w:r w:rsidR="0048723A">
          <w:rPr>
            <w:sz w:val="22"/>
            <w:szCs w:val="22"/>
            <w:rtl/>
            <w:lang w:bidi="ar"/>
          </w:rPr>
          <w:t>C.A.T.S.</w:t>
        </w:r>
      </w:ins>
      <w:r>
        <w:rPr>
          <w:rtl/>
          <w:lang w:bidi="ar"/>
        </w:rPr>
        <w:t xml:space="preserve"> تلتزم </w:t>
      </w:r>
      <w:r>
        <w:rPr>
          <w:sz w:val="22"/>
          <w:szCs w:val="22"/>
          <w:rtl/>
          <w:lang w:bidi="ar"/>
        </w:rPr>
        <w:t xml:space="preserve">بالقوانين واللوائح </w:t>
      </w:r>
      <w:r w:rsidRPr="001A38AF">
        <w:rPr>
          <w:sz w:val="22"/>
          <w:szCs w:val="22"/>
          <w:rtl/>
          <w:lang w:bidi="ar"/>
        </w:rPr>
        <w:t xml:space="preserve"> المعمول بها.</w:t>
      </w:r>
    </w:p>
    <w:p w14:paraId="3243B261" w14:textId="77777777" w:rsidR="00830316" w:rsidRDefault="00830316" w:rsidP="00830316">
      <w:pPr>
        <w:pStyle w:val="BodyText"/>
        <w:ind w:left="720" w:right="180"/>
        <w:rPr>
          <w:sz w:val="22"/>
        </w:rPr>
      </w:pPr>
    </w:p>
    <w:p w14:paraId="6A1F0A14" w14:textId="3587EE62" w:rsidR="00830316" w:rsidRDefault="00830316" w:rsidP="00830316">
      <w:pPr>
        <w:pStyle w:val="BodyText"/>
        <w:bidi/>
        <w:ind w:left="720" w:right="180"/>
        <w:rPr>
          <w:sz w:val="22"/>
          <w:szCs w:val="22"/>
        </w:rPr>
      </w:pPr>
      <w:r>
        <w:rPr>
          <w:sz w:val="22"/>
          <w:szCs w:val="22"/>
          <w:rtl/>
          <w:lang w:bidi="ar"/>
        </w:rPr>
        <w:t xml:space="preserve">عندما يتعلق الأمر بالأموال الفيدرالية ، </w:t>
      </w:r>
      <w:del w:id="92" w:author="Watson, Terrence" w:date="2022-04-25T14:43:00Z">
        <w:r w:rsidRPr="001A38AF" w:rsidDel="0048723A">
          <w:rPr>
            <w:sz w:val="22"/>
            <w:szCs w:val="22"/>
            <w:rtl/>
            <w:lang w:bidi="ar"/>
          </w:rPr>
          <w:delText>CATS</w:delText>
        </w:r>
      </w:del>
      <w:ins w:id="93" w:author="Watson, Terrence" w:date="2022-04-25T14:43:00Z">
        <w:r w:rsidR="0048723A">
          <w:rPr>
            <w:sz w:val="22"/>
            <w:szCs w:val="22"/>
            <w:rtl/>
            <w:lang w:bidi="ar"/>
          </w:rPr>
          <w:t>C.A.T.S.</w:t>
        </w:r>
      </w:ins>
      <w:r>
        <w:rPr>
          <w:rtl/>
          <w:lang w:bidi="ar"/>
        </w:rPr>
        <w:t xml:space="preserve"> </w:t>
      </w:r>
      <w:r>
        <w:rPr>
          <w:sz w:val="22"/>
          <w:szCs w:val="22"/>
          <w:rtl/>
          <w:lang w:bidi="ar"/>
        </w:rPr>
        <w:t xml:space="preserve"> </w:t>
      </w:r>
      <w:r w:rsidRPr="001A38AF">
        <w:rPr>
          <w:sz w:val="22"/>
          <w:szCs w:val="22"/>
          <w:rtl/>
          <w:lang w:bidi="ar"/>
        </w:rPr>
        <w:t xml:space="preserve"> مراقبة وضمان امتثال المقاولين</w:t>
      </w:r>
      <w:r>
        <w:rPr>
          <w:rtl/>
          <w:lang w:bidi="ar"/>
        </w:rPr>
        <w:t xml:space="preserve"> </w:t>
      </w:r>
      <w:r>
        <w:rPr>
          <w:sz w:val="22"/>
          <w:szCs w:val="22"/>
          <w:rtl/>
          <w:lang w:bidi="ar"/>
        </w:rPr>
        <w:t>الخارجيين</w:t>
      </w:r>
      <w:r>
        <w:rPr>
          <w:rtl/>
          <w:lang w:bidi="ar"/>
        </w:rPr>
        <w:t xml:space="preserve"> في أي مستوى </w:t>
      </w:r>
      <w:r w:rsidRPr="001A38AF">
        <w:rPr>
          <w:sz w:val="22"/>
          <w:szCs w:val="22"/>
          <w:rtl/>
          <w:lang w:bidi="ar"/>
        </w:rPr>
        <w:t xml:space="preserve"> وكل مستلم فرعي في أي مستوى بموجب المشروع لجميع المتطلبات التي تحظر </w:t>
      </w:r>
      <w:r w:rsidR="007F7D3A" w:rsidRPr="001A38AF">
        <w:rPr>
          <w:sz w:val="22"/>
          <w:szCs w:val="22"/>
          <w:rtl/>
          <w:lang w:bidi="ar"/>
        </w:rPr>
        <w:t>التجريم على أساس العرق أو اللون أو الأصل القومي</w:t>
      </w:r>
      <w:r>
        <w:rPr>
          <w:rtl/>
          <w:lang w:bidi="ar"/>
        </w:rPr>
        <w:t xml:space="preserve"> </w:t>
      </w:r>
      <w:r>
        <w:rPr>
          <w:sz w:val="22"/>
          <w:szCs w:val="22"/>
          <w:rtl/>
          <w:lang w:bidi="ar"/>
        </w:rPr>
        <w:t>،</w:t>
      </w:r>
      <w:r w:rsidRPr="001A38AF">
        <w:rPr>
          <w:sz w:val="22"/>
          <w:szCs w:val="22"/>
          <w:rtl/>
          <w:lang w:bidi="ar"/>
        </w:rPr>
        <w:t xml:space="preserve"> وسوف تدرج لغة عدم</w:t>
      </w:r>
      <w:r>
        <w:rPr>
          <w:rtl/>
          <w:lang w:bidi="ar"/>
        </w:rPr>
        <w:t xml:space="preserve"> </w:t>
      </w:r>
      <w:r w:rsidRPr="001A38AF">
        <w:rPr>
          <w:sz w:val="22"/>
          <w:szCs w:val="22"/>
          <w:rtl/>
          <w:lang w:bidi="ar"/>
        </w:rPr>
        <w:t xml:space="preserve">التمييز في جميع الاتفاقيات المكتوبة. </w:t>
      </w:r>
    </w:p>
    <w:p w14:paraId="43D28F1C" w14:textId="77777777" w:rsidR="00830316" w:rsidRDefault="00830316" w:rsidP="00830316">
      <w:pPr>
        <w:pStyle w:val="BodyText"/>
        <w:ind w:left="720"/>
        <w:rPr>
          <w:sz w:val="22"/>
          <w:szCs w:val="22"/>
        </w:rPr>
      </w:pPr>
    </w:p>
    <w:p w14:paraId="7FC909F2" w14:textId="7F0CA1E9" w:rsidR="00830316" w:rsidRDefault="00830316" w:rsidP="00830316">
      <w:pPr>
        <w:pStyle w:val="BodyText"/>
        <w:keepNext/>
        <w:bidi/>
        <w:ind w:left="720" w:right="180"/>
        <w:rPr>
          <w:sz w:val="22"/>
        </w:rPr>
      </w:pPr>
      <w:r>
        <w:rPr>
          <w:sz w:val="22"/>
          <w:szCs w:val="22"/>
          <w:rtl/>
          <w:lang w:bidi="ar"/>
        </w:rPr>
        <w:t xml:space="preserve">أي شخص يرغب في طلب مزيد من المعلومات بشأن </w:t>
      </w:r>
      <w:del w:id="94" w:author="Watson, Terrence" w:date="2022-04-25T14:43:00Z">
        <w:r w:rsidDel="0048723A">
          <w:rPr>
            <w:sz w:val="22"/>
            <w:szCs w:val="22"/>
            <w:rtl/>
            <w:lang w:bidi="ar"/>
          </w:rPr>
          <w:delText>CATS</w:delText>
        </w:r>
      </w:del>
      <w:ins w:id="95" w:author="Watson, Terrence" w:date="2022-04-25T14:43:00Z">
        <w:r w:rsidR="0048723A">
          <w:rPr>
            <w:sz w:val="22"/>
            <w:szCs w:val="22"/>
            <w:rtl/>
            <w:lang w:bidi="ar"/>
          </w:rPr>
          <w:t>C.A.T.S.</w:t>
        </w:r>
      </w:ins>
      <w:r>
        <w:rPr>
          <w:rtl/>
          <w:lang w:bidi="ar"/>
        </w:rPr>
        <w:t xml:space="preserve"> </w:t>
      </w:r>
      <w:r>
        <w:rPr>
          <w:sz w:val="22"/>
          <w:szCs w:val="22"/>
          <w:rtl/>
          <w:lang w:bidi="ar"/>
        </w:rPr>
        <w:t xml:space="preserve"> برنامج الحقوق المدنية، </w:t>
      </w:r>
      <w:del w:id="96" w:author="Watson, Terrence" w:date="2022-04-25T14:43:00Z">
        <w:r w:rsidDel="0048723A">
          <w:rPr>
            <w:sz w:val="22"/>
            <w:szCs w:val="22"/>
            <w:rtl/>
            <w:lang w:bidi="ar"/>
          </w:rPr>
          <w:delText>CATS</w:delText>
        </w:r>
      </w:del>
      <w:ins w:id="97" w:author="Watson, Terrence" w:date="2022-04-25T14:43:00Z">
        <w:r w:rsidR="0048723A">
          <w:rPr>
            <w:sz w:val="22"/>
            <w:szCs w:val="22"/>
            <w:rtl/>
            <w:lang w:bidi="ar"/>
          </w:rPr>
          <w:t>C.A.T.S.</w:t>
        </w:r>
      </w:ins>
      <w:r>
        <w:rPr>
          <w:rtl/>
          <w:lang w:bidi="ar"/>
        </w:rPr>
        <w:t xml:space="preserve"> </w:t>
      </w:r>
      <w:r>
        <w:rPr>
          <w:sz w:val="22"/>
          <w:szCs w:val="22"/>
          <w:rtl/>
          <w:lang w:bidi="ar"/>
        </w:rPr>
        <w:t xml:space="preserve"> يجوز لالتزامات</w:t>
      </w:r>
      <w:r>
        <w:rPr>
          <w:rtl/>
          <w:lang w:bidi="ar"/>
        </w:rPr>
        <w:t xml:space="preserve"> الباب السادس، أو من يعتقد أنه </w:t>
      </w:r>
      <w:r w:rsidRPr="001A38AF">
        <w:rPr>
          <w:sz w:val="22"/>
          <w:szCs w:val="22"/>
          <w:rtl/>
          <w:lang w:bidi="ar"/>
        </w:rPr>
        <w:t xml:space="preserve"> قد </w:t>
      </w:r>
      <w:r>
        <w:rPr>
          <w:sz w:val="22"/>
          <w:szCs w:val="22"/>
          <w:rtl/>
          <w:lang w:bidi="ar"/>
        </w:rPr>
        <w:t>تضرر من</w:t>
      </w:r>
      <w:r w:rsidRPr="00336AB0">
        <w:rPr>
          <w:sz w:val="22"/>
          <w:szCs w:val="22"/>
          <w:rtl/>
          <w:lang w:bidi="ar"/>
        </w:rPr>
        <w:t xml:space="preserve"> أي ممارسة تمييزية </w:t>
      </w:r>
      <w:r>
        <w:rPr>
          <w:sz w:val="22"/>
          <w:szCs w:val="22"/>
          <w:rtl/>
          <w:lang w:bidi="ar"/>
        </w:rPr>
        <w:t xml:space="preserve">غير قانونية </w:t>
      </w:r>
      <w:r>
        <w:rPr>
          <w:rtl/>
          <w:lang w:bidi="ar"/>
        </w:rPr>
        <w:t xml:space="preserve"> بموجب </w:t>
      </w:r>
      <w:r>
        <w:rPr>
          <w:sz w:val="22"/>
          <w:szCs w:val="22"/>
          <w:rtl/>
          <w:lang w:bidi="ar"/>
        </w:rPr>
        <w:t>الباب السادس،</w:t>
      </w:r>
      <w:r w:rsidRPr="001A38AF">
        <w:rPr>
          <w:sz w:val="22"/>
          <w:szCs w:val="22"/>
          <w:rtl/>
          <w:lang w:bidi="ar"/>
        </w:rPr>
        <w:t xml:space="preserve"> </w:t>
      </w:r>
      <w:r>
        <w:rPr>
          <w:sz w:val="22"/>
          <w:szCs w:val="22"/>
          <w:rtl/>
          <w:lang w:bidi="ar"/>
        </w:rPr>
        <w:t xml:space="preserve">الاتصال أو </w:t>
      </w:r>
      <w:r w:rsidRPr="001A38AF">
        <w:rPr>
          <w:sz w:val="22"/>
          <w:szCs w:val="22"/>
          <w:rtl/>
          <w:lang w:bidi="ar"/>
        </w:rPr>
        <w:t>تقديم شكوى رسمية مباشرة مع</w:t>
      </w:r>
      <w:r>
        <w:rPr>
          <w:sz w:val="22"/>
          <w:szCs w:val="22"/>
          <w:rtl/>
          <w:lang w:bidi="ar"/>
        </w:rPr>
        <w:t xml:space="preserve"> واحد أو أكثر مما يلي:</w:t>
      </w:r>
    </w:p>
    <w:p w14:paraId="5E8F94E1" w14:textId="77777777" w:rsidR="00830316" w:rsidRPr="000757CB" w:rsidRDefault="00830316" w:rsidP="00830316">
      <w:pPr>
        <w:pStyle w:val="BodyText"/>
        <w:keepNext/>
        <w:ind w:left="720" w:right="180"/>
        <w:rPr>
          <w:sz w:val="22"/>
          <w:szCs w:val="22"/>
        </w:rPr>
      </w:pPr>
    </w:p>
    <w:p w14:paraId="454F6144" w14:textId="22AC5411" w:rsidR="00830316" w:rsidRPr="000757CB" w:rsidRDefault="00830316" w:rsidP="00830316">
      <w:pPr>
        <w:pStyle w:val="ListParagraph"/>
        <w:keepNext/>
        <w:numPr>
          <w:ilvl w:val="0"/>
          <w:numId w:val="44"/>
        </w:numPr>
        <w:bidi/>
        <w:ind w:right="180"/>
        <w:jc w:val="both"/>
        <w:rPr>
          <w:rFonts w:ascii="Arial" w:hAnsi="Arial" w:cs="Arial"/>
          <w:sz w:val="22"/>
          <w:szCs w:val="22"/>
        </w:rPr>
      </w:pPr>
      <w:del w:id="98" w:author="Watson, Terrence" w:date="2022-04-25T14:43:00Z">
        <w:r w:rsidRPr="00291736" w:rsidDel="0048723A">
          <w:rPr>
            <w:b/>
            <w:bCs/>
            <w:sz w:val="22"/>
            <w:szCs w:val="22"/>
            <w:rtl/>
            <w:lang w:bidi="ar"/>
          </w:rPr>
          <w:delText>CATS</w:delText>
        </w:r>
      </w:del>
      <w:ins w:id="99" w:author="Watson, Terrence" w:date="2022-04-25T14:43:00Z">
        <w:r w:rsidR="0048723A">
          <w:rPr>
            <w:b/>
            <w:bCs/>
            <w:sz w:val="22"/>
            <w:szCs w:val="22"/>
            <w:rtl/>
            <w:lang w:bidi="ar"/>
          </w:rPr>
          <w:t>C.A.T.S.</w:t>
        </w:r>
      </w:ins>
      <w:r w:rsidRPr="000757CB">
        <w:rPr>
          <w:sz w:val="22"/>
          <w:szCs w:val="22"/>
          <w:rtl/>
          <w:lang w:bidi="ar"/>
        </w:rPr>
        <w:t>، عبر:</w:t>
      </w:r>
    </w:p>
    <w:p w14:paraId="11534C44" w14:textId="77777777" w:rsidR="00830316" w:rsidRPr="000757CB" w:rsidRDefault="00830316" w:rsidP="00830316">
      <w:pPr>
        <w:pStyle w:val="ListParagraph"/>
        <w:keepNext/>
        <w:ind w:left="1440" w:right="180"/>
        <w:jc w:val="both"/>
        <w:rPr>
          <w:rFonts w:ascii="Arial" w:hAnsi="Arial" w:cs="Arial"/>
          <w:sz w:val="22"/>
          <w:szCs w:val="22"/>
        </w:rPr>
      </w:pPr>
    </w:p>
    <w:p w14:paraId="43A18905" w14:textId="77777777" w:rsidR="00830316" w:rsidRPr="000757CB" w:rsidRDefault="00830316" w:rsidP="00830316">
      <w:pPr>
        <w:pStyle w:val="ListParagraph"/>
        <w:keepNext/>
        <w:numPr>
          <w:ilvl w:val="1"/>
          <w:numId w:val="44"/>
        </w:numPr>
        <w:bidi/>
        <w:ind w:right="180"/>
        <w:jc w:val="both"/>
        <w:rPr>
          <w:rFonts w:ascii="Arial" w:hAnsi="Arial" w:cs="Arial"/>
          <w:sz w:val="22"/>
          <w:szCs w:val="22"/>
        </w:rPr>
      </w:pPr>
      <w:r w:rsidRPr="000757CB">
        <w:rPr>
          <w:sz w:val="22"/>
          <w:szCs w:val="22"/>
          <w:rtl/>
          <w:lang w:bidi="ar"/>
        </w:rPr>
        <w:t xml:space="preserve">الهاتف في (704) 336-RIDE(7433) TDD: 704-336-5051 </w:t>
      </w:r>
    </w:p>
    <w:p w14:paraId="27126720" w14:textId="77777777" w:rsidR="00830316" w:rsidRPr="000757CB" w:rsidRDefault="00830316" w:rsidP="00830316">
      <w:pPr>
        <w:pStyle w:val="ListParagraph"/>
        <w:keepNext/>
        <w:numPr>
          <w:ilvl w:val="1"/>
          <w:numId w:val="44"/>
        </w:numPr>
        <w:bidi/>
        <w:ind w:right="180"/>
        <w:jc w:val="both"/>
        <w:rPr>
          <w:rFonts w:ascii="Arial" w:hAnsi="Arial" w:cs="Arial"/>
          <w:sz w:val="22"/>
          <w:szCs w:val="22"/>
        </w:rPr>
      </w:pPr>
      <w:r w:rsidRPr="000757CB">
        <w:rPr>
          <w:sz w:val="22"/>
          <w:szCs w:val="22"/>
          <w:rtl/>
          <w:lang w:bidi="ar"/>
        </w:rPr>
        <w:t xml:space="preserve">الإنترنت في </w:t>
      </w:r>
      <w:hyperlink r:id="rId17" w:history="1">
        <w:r w:rsidRPr="000757CB">
          <w:rPr>
            <w:rStyle w:val="Hyperlink"/>
            <w:sz w:val="22"/>
            <w:szCs w:val="22"/>
            <w:rtl/>
            <w:lang w:bidi="ar"/>
          </w:rPr>
          <w:t>www.ridetransit.org</w:t>
        </w:r>
      </w:hyperlink>
    </w:p>
    <w:p w14:paraId="080AF618" w14:textId="77777777" w:rsidR="00830316" w:rsidRPr="000757CB" w:rsidRDefault="00830316" w:rsidP="00830316">
      <w:pPr>
        <w:pStyle w:val="ListParagraph"/>
        <w:keepNext/>
        <w:numPr>
          <w:ilvl w:val="1"/>
          <w:numId w:val="44"/>
        </w:numPr>
        <w:bidi/>
        <w:ind w:right="180"/>
        <w:jc w:val="both"/>
        <w:rPr>
          <w:rFonts w:ascii="Arial" w:hAnsi="Arial" w:cs="Arial"/>
          <w:sz w:val="22"/>
          <w:szCs w:val="22"/>
        </w:rPr>
      </w:pPr>
      <w:r w:rsidRPr="000757CB">
        <w:rPr>
          <w:sz w:val="22"/>
          <w:szCs w:val="22"/>
          <w:rtl/>
          <w:lang w:bidi="ar"/>
        </w:rPr>
        <w:t xml:space="preserve">البريد الإلكتروني في </w:t>
      </w:r>
      <w:r w:rsidRPr="000757CB">
        <w:rPr>
          <w:sz w:val="22"/>
          <w:szCs w:val="22"/>
          <w:u w:val="single"/>
          <w:rtl/>
          <w:lang w:bidi="ar"/>
        </w:rPr>
        <w:t>telltransit@charlottenc.gov</w:t>
      </w:r>
    </w:p>
    <w:p w14:paraId="278FA46D" w14:textId="4821E3B8" w:rsidR="00830316" w:rsidRPr="000757CB" w:rsidRDefault="00830316" w:rsidP="00830316">
      <w:pPr>
        <w:pStyle w:val="ListParagraph"/>
        <w:keepNext/>
        <w:numPr>
          <w:ilvl w:val="1"/>
          <w:numId w:val="44"/>
        </w:numPr>
        <w:bidi/>
        <w:ind w:right="180"/>
        <w:jc w:val="both"/>
        <w:rPr>
          <w:rFonts w:ascii="Arial" w:hAnsi="Arial" w:cs="Arial"/>
          <w:sz w:val="22"/>
          <w:szCs w:val="22"/>
        </w:rPr>
      </w:pPr>
      <w:r w:rsidRPr="000757CB">
        <w:rPr>
          <w:sz w:val="22"/>
          <w:szCs w:val="22"/>
          <w:rtl/>
          <w:lang w:bidi="ar"/>
        </w:rPr>
        <w:t xml:space="preserve">البريد الأمريكي في عناية: </w:t>
      </w:r>
      <w:del w:id="100" w:author="Watson, Terrence" w:date="2022-04-25T14:43:00Z">
        <w:r w:rsidRPr="000757CB" w:rsidDel="0048723A">
          <w:rPr>
            <w:sz w:val="22"/>
            <w:szCs w:val="22"/>
            <w:rtl/>
            <w:lang w:bidi="ar"/>
          </w:rPr>
          <w:delText>CATS</w:delText>
        </w:r>
      </w:del>
      <w:ins w:id="101" w:author="Watson, Terrence" w:date="2022-04-25T14:43:00Z">
        <w:r w:rsidR="0048723A">
          <w:rPr>
            <w:sz w:val="22"/>
            <w:szCs w:val="22"/>
            <w:rtl/>
            <w:lang w:bidi="ar"/>
          </w:rPr>
          <w:t>C.A.T.S.</w:t>
        </w:r>
      </w:ins>
      <w:r>
        <w:rPr>
          <w:rtl/>
          <w:lang w:bidi="ar"/>
        </w:rPr>
        <w:t xml:space="preserve"> </w:t>
      </w:r>
      <w:r w:rsidRPr="000757CB">
        <w:rPr>
          <w:sz w:val="22"/>
          <w:szCs w:val="22"/>
          <w:rtl/>
          <w:lang w:bidi="ar"/>
        </w:rPr>
        <w:t xml:space="preserve"> مسؤول الحقوق المدنية ، 600 East Fourth Street ، شارلوت ، نورث كارولاينا 28202 </w:t>
      </w:r>
    </w:p>
    <w:p w14:paraId="4CA3BBCB" w14:textId="77777777" w:rsidR="00830316" w:rsidRPr="000757CB" w:rsidRDefault="00830316" w:rsidP="00830316">
      <w:pPr>
        <w:pStyle w:val="ListParagraph"/>
        <w:keepNext/>
        <w:ind w:left="2160" w:right="180"/>
        <w:jc w:val="both"/>
        <w:rPr>
          <w:rFonts w:ascii="Arial" w:hAnsi="Arial" w:cs="Arial"/>
          <w:sz w:val="22"/>
          <w:szCs w:val="22"/>
        </w:rPr>
      </w:pPr>
    </w:p>
    <w:p w14:paraId="40683E8D" w14:textId="77777777" w:rsidR="00830316" w:rsidRPr="000757CB" w:rsidRDefault="00830316" w:rsidP="00830316">
      <w:pPr>
        <w:pStyle w:val="ListParagraph"/>
        <w:keepNext/>
        <w:numPr>
          <w:ilvl w:val="0"/>
          <w:numId w:val="44"/>
        </w:numPr>
        <w:bidi/>
        <w:ind w:right="180"/>
        <w:jc w:val="both"/>
        <w:rPr>
          <w:rFonts w:ascii="Arial" w:hAnsi="Arial" w:cs="Arial"/>
          <w:sz w:val="22"/>
          <w:szCs w:val="22"/>
        </w:rPr>
      </w:pPr>
      <w:r w:rsidRPr="00291736">
        <w:rPr>
          <w:b/>
          <w:bCs/>
          <w:sz w:val="22"/>
          <w:szCs w:val="22"/>
          <w:rtl/>
          <w:lang w:bidi="ar"/>
        </w:rPr>
        <w:t xml:space="preserve">إدارة الموارد البشرية في مدينة شارلوت ، </w:t>
      </w:r>
      <w:r w:rsidRPr="000757CB">
        <w:rPr>
          <w:sz w:val="22"/>
          <w:szCs w:val="22"/>
          <w:rtl/>
          <w:lang w:bidi="ar"/>
        </w:rPr>
        <w:t>600 East Fourth Street ، شارلوت ، نورث كارولاينا 28202</w:t>
      </w:r>
    </w:p>
    <w:p w14:paraId="7A347EF6" w14:textId="77777777" w:rsidR="00830316" w:rsidRPr="000757CB" w:rsidRDefault="00830316" w:rsidP="00830316">
      <w:pPr>
        <w:pStyle w:val="ListParagraph"/>
        <w:keepNext/>
        <w:ind w:left="1440" w:right="180"/>
        <w:jc w:val="both"/>
        <w:rPr>
          <w:rFonts w:ascii="Arial" w:hAnsi="Arial" w:cs="Arial"/>
          <w:sz w:val="22"/>
          <w:szCs w:val="22"/>
        </w:rPr>
      </w:pPr>
    </w:p>
    <w:p w14:paraId="4AF7981B" w14:textId="6164EC76" w:rsidR="00830316" w:rsidRPr="000757CB" w:rsidRDefault="00830316" w:rsidP="00830316">
      <w:pPr>
        <w:pStyle w:val="ListParagraph"/>
        <w:keepNext/>
        <w:numPr>
          <w:ilvl w:val="0"/>
          <w:numId w:val="44"/>
        </w:numPr>
        <w:bidi/>
        <w:ind w:right="180"/>
        <w:jc w:val="both"/>
        <w:rPr>
          <w:rFonts w:ascii="Arial" w:hAnsi="Arial" w:cs="Arial"/>
          <w:sz w:val="22"/>
          <w:szCs w:val="22"/>
        </w:rPr>
      </w:pPr>
      <w:r w:rsidRPr="00291736">
        <w:rPr>
          <w:b/>
          <w:bCs/>
          <w:sz w:val="22"/>
          <w:szCs w:val="22"/>
          <w:rtl/>
          <w:lang w:bidi="ar"/>
        </w:rPr>
        <w:t>إدارة النقل الفيدرالية</w:t>
      </w:r>
      <w:r w:rsidRPr="000757CB">
        <w:rPr>
          <w:sz w:val="22"/>
          <w:szCs w:val="22"/>
          <w:rtl/>
          <w:lang w:bidi="ar"/>
        </w:rPr>
        <w:t xml:space="preserve"> (FTA) عن طريق تقديم شكوى إلى مكتب الحقوق المدنية ، انتباه: </w:t>
      </w:r>
      <w:r>
        <w:rPr>
          <w:sz w:val="22"/>
          <w:szCs w:val="22"/>
          <w:rtl/>
          <w:lang w:bidi="ar"/>
        </w:rPr>
        <w:t>فريق الشكاوى</w:t>
      </w:r>
      <w:r>
        <w:rPr>
          <w:rtl/>
          <w:lang w:bidi="ar"/>
        </w:rPr>
        <w:t xml:space="preserve"> ، </w:t>
      </w:r>
      <w:r w:rsidRPr="000757CB">
        <w:rPr>
          <w:sz w:val="22"/>
          <w:szCs w:val="22"/>
          <w:rtl/>
          <w:lang w:bidi="ar"/>
        </w:rPr>
        <w:t>المبنى الشرقي ، الطابق 5th TCR ، 1200 New Jersey Ave. ، SE ، واشنطن العاصمة 20590</w:t>
      </w:r>
    </w:p>
    <w:p w14:paraId="17931D80" w14:textId="77777777" w:rsidR="00830316" w:rsidRDefault="00830316" w:rsidP="00830316">
      <w:pPr>
        <w:pStyle w:val="BodyText"/>
        <w:ind w:left="720" w:right="180"/>
        <w:rPr>
          <w:sz w:val="22"/>
        </w:rPr>
      </w:pPr>
    </w:p>
    <w:p w14:paraId="01DF7B3D" w14:textId="5729F7FD" w:rsidR="00830316" w:rsidRDefault="00830316" w:rsidP="00830316">
      <w:pPr>
        <w:pStyle w:val="BodyText"/>
        <w:bidi/>
        <w:ind w:left="720" w:right="180"/>
        <w:rPr>
          <w:sz w:val="22"/>
        </w:rPr>
      </w:pPr>
      <w:del w:id="102" w:author="Watson, Terrence" w:date="2022-04-25T14:43:00Z">
        <w:r w:rsidDel="0048723A">
          <w:rPr>
            <w:sz w:val="22"/>
            <w:szCs w:val="22"/>
            <w:rtl/>
            <w:lang w:bidi="ar"/>
          </w:rPr>
          <w:delText>CATS</w:delText>
        </w:r>
      </w:del>
      <w:ins w:id="103" w:author="Watson, Terrence" w:date="2022-04-25T14:43:00Z">
        <w:r w:rsidR="0048723A">
          <w:rPr>
            <w:sz w:val="22"/>
            <w:szCs w:val="22"/>
            <w:rtl/>
            <w:lang w:bidi="ar"/>
          </w:rPr>
          <w:t>توفر C.A.T.S.</w:t>
        </w:r>
      </w:ins>
      <w:r>
        <w:rPr>
          <w:sz w:val="22"/>
          <w:szCs w:val="22"/>
          <w:rtl/>
          <w:lang w:bidi="ar"/>
        </w:rPr>
        <w:t xml:space="preserve"> ترجمة مكتوبة للوثائق الحيوية وفقا لحكم الملاذ الآمن الموجود في تعميم اتفاقية التجارة الحرة 4702.1B ، الفصل الثالث ، القسم 9. </w:t>
      </w:r>
    </w:p>
    <w:p w14:paraId="75878E6D" w14:textId="77777777" w:rsidR="00830316" w:rsidRDefault="00830316" w:rsidP="00830316">
      <w:pPr>
        <w:pStyle w:val="BodyText"/>
        <w:ind w:left="720" w:right="180"/>
        <w:rPr>
          <w:sz w:val="22"/>
        </w:rPr>
      </w:pPr>
    </w:p>
    <w:p w14:paraId="6C6FDF70" w14:textId="77777777" w:rsidR="00830316" w:rsidRPr="006B4638" w:rsidRDefault="00830316" w:rsidP="00830316">
      <w:pPr>
        <w:pStyle w:val="BodyText"/>
        <w:bidi/>
        <w:ind w:left="720" w:right="180"/>
        <w:rPr>
          <w:sz w:val="18"/>
          <w:szCs w:val="18"/>
        </w:rPr>
      </w:pPr>
      <w:r w:rsidRPr="006B4638">
        <w:rPr>
          <w:sz w:val="22"/>
          <w:szCs w:val="22"/>
          <w:rtl/>
          <w:lang w:bidi="ar"/>
        </w:rPr>
        <w:t>لغة أخرى؟ www.ridetransit.org لديه ترجمة Google أو الاتصال بالرقم 704-336-7433. ¿Otro idioma? www.ridetransit.org tiene Google Translate o llame al 704-336-7433. لغة؟ www.ridetransit.org ترجمة جوجل أو الاتصال 704-336-7433. 另一种语言? www.ridetransit.org</w:t>
      </w:r>
      <w:r>
        <w:rPr>
          <w:rtl/>
          <w:lang w:bidi="ar"/>
        </w:rPr>
        <w:t xml:space="preserve"> </w:t>
      </w:r>
      <w:r w:rsidRPr="006B4638">
        <w:rPr>
          <w:sz w:val="22"/>
          <w:szCs w:val="22"/>
          <w:rtl/>
          <w:lang w:bidi="ar"/>
        </w:rPr>
        <w:t>有谷歌翻译,或致电704-336-7433.</w:t>
      </w:r>
      <w:r>
        <w:rPr>
          <w:rtl/>
          <w:lang w:bidi="ar"/>
        </w:rPr>
        <w:t xml:space="preserve"> </w:t>
      </w:r>
      <w:r w:rsidRPr="006B4638">
        <w:rPr>
          <w:sz w:val="22"/>
          <w:szCs w:val="22"/>
          <w:rtl/>
          <w:lang w:bidi="ar"/>
        </w:rPr>
        <w:t>另一種語言? www.ridetransit.org</w:t>
      </w:r>
      <w:r>
        <w:rPr>
          <w:rtl/>
          <w:lang w:bidi="ar"/>
        </w:rPr>
        <w:t xml:space="preserve"> </w:t>
      </w:r>
      <w:r w:rsidRPr="006B4638">
        <w:rPr>
          <w:sz w:val="22"/>
          <w:szCs w:val="22"/>
          <w:rtl/>
          <w:lang w:bidi="ar"/>
        </w:rPr>
        <w:t xml:space="preserve">有谷歌翻譯,或致電704-336-7433. Une autre </w:t>
      </w:r>
      <w:r w:rsidRPr="006B4638">
        <w:rPr>
          <w:sz w:val="22"/>
          <w:szCs w:val="22"/>
          <w:rtl/>
          <w:lang w:bidi="ar"/>
        </w:rPr>
        <w:lastRenderedPageBreak/>
        <w:t xml:space="preserve">langue? www.ridetransit.org ترجمة جوجل ou appelez 704-336-7433. Другой язык? www.ridetransit.org имеет Google Translate или позвоните 704-336-7433. અન્ય ભાષા? www.ridetransit.org Google અનુવાદ અથવા 704-336-7433 પર ફોન કરો છે.  </w:t>
      </w:r>
      <w:r>
        <w:rPr>
          <w:rtl/>
          <w:lang w:bidi="ar"/>
        </w:rPr>
        <w:t xml:space="preserve"> 다</w:t>
      </w:r>
      <w:r w:rsidRPr="006B4638">
        <w:rPr>
          <w:sz w:val="22"/>
          <w:szCs w:val="22"/>
          <w:rtl/>
          <w:lang w:bidi="ar"/>
        </w:rPr>
        <w:t>른 언어? www.ridetransit.org 구글 번역 또는 704-336-7433로 전화있다. أوتا لينغوا؟ www.ridetransit.org طوابع ترجمة Google ou ligue para 704-336-7433. لغة واني؟ www.ridetransit.org يانا دا جوجل ترجمة كو كيرا 704-336-7433. صرير؟ www.ridetransit.org nare جوجل صرير نا akpcrea 704-336-7433. ميران تي إيدي؟ www.ridetransit.org ni Google sélédemírán tabi pe 704-336-7433. لوقاد كالي؟ www.ridetransit.org آية جوجل ترجمة اما واك 704-336-7433</w:t>
      </w:r>
      <w:r w:rsidRPr="007D0A19">
        <w:rPr>
          <w:sz w:val="18"/>
          <w:szCs w:val="18"/>
          <w:rtl/>
          <w:lang w:bidi="ar"/>
        </w:rPr>
        <w:t>.</w:t>
      </w:r>
    </w:p>
    <w:p w14:paraId="1ADBB56A" w14:textId="02E2F752" w:rsidR="00830316" w:rsidRPr="006B4638" w:rsidRDefault="002219AD" w:rsidP="00830316">
      <w:pPr>
        <w:pStyle w:val="BodyText"/>
        <w:bidi/>
        <w:ind w:left="720" w:right="180"/>
        <w:rPr>
          <w:rFonts w:asciiTheme="minorHAnsi" w:hAnsiTheme="minorHAnsi"/>
          <w:sz w:val="18"/>
          <w:szCs w:val="18"/>
        </w:rPr>
      </w:pPr>
      <w:r>
        <w:rPr>
          <w:noProof/>
          <w:sz w:val="22"/>
          <w:szCs w:val="22"/>
          <w:rtl/>
          <w:lang w:bidi="ar"/>
        </w:rPr>
        <w:drawing>
          <wp:anchor distT="0" distB="0" distL="114300" distR="114300" simplePos="0" relativeHeight="251658240" behindDoc="1" locked="0" layoutInCell="1" allowOverlap="1" wp14:anchorId="60DC4F18" wp14:editId="115F0853">
            <wp:simplePos x="0" y="0"/>
            <wp:positionH relativeFrom="column">
              <wp:posOffset>-190500</wp:posOffset>
            </wp:positionH>
            <wp:positionV relativeFrom="paragraph">
              <wp:posOffset>49530</wp:posOffset>
            </wp:positionV>
            <wp:extent cx="2895600" cy="1409700"/>
            <wp:effectExtent l="0" t="0" r="0" b="0"/>
            <wp:wrapNone/>
            <wp:docPr id="8" name="Picture 8" descr="S:\CATS Policies and Procedures\Charlotte Area Transit System\Quality Assurance\Signatures\John Lew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TS Policies and Procedures\Charlotte Area Transit System\Quality Assurance\Signatures\John Lewi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B625F" w14:textId="77777777" w:rsidR="00830316" w:rsidRPr="00BD4BD2" w:rsidRDefault="00830316" w:rsidP="00830316">
      <w:pPr>
        <w:ind w:right="180"/>
        <w:contextualSpacing/>
        <w:rPr>
          <w:rFonts w:ascii="Arial" w:hAnsi="Arial" w:cs="Arial"/>
          <w:sz w:val="22"/>
          <w:szCs w:val="22"/>
        </w:rPr>
      </w:pPr>
    </w:p>
    <w:p w14:paraId="0A89BF91" w14:textId="77777777" w:rsidR="00830316" w:rsidRPr="00BD4BD2" w:rsidRDefault="00830316" w:rsidP="00830316">
      <w:pPr>
        <w:ind w:right="180"/>
        <w:contextualSpacing/>
        <w:rPr>
          <w:rFonts w:ascii="Arial" w:hAnsi="Arial" w:cs="Arial"/>
          <w:sz w:val="22"/>
          <w:szCs w:val="22"/>
        </w:rPr>
      </w:pPr>
    </w:p>
    <w:p w14:paraId="6186C41D" w14:textId="171AB011" w:rsidR="00830316" w:rsidRPr="00ED6777" w:rsidRDefault="00830316" w:rsidP="00830316">
      <w:pPr>
        <w:pBdr>
          <w:bottom w:val="single" w:sz="12" w:space="2" w:color="auto"/>
        </w:pBdr>
        <w:bidi/>
        <w:ind w:left="720" w:right="180"/>
        <w:contextualSpacing/>
        <w:rPr>
          <w:rFonts w:ascii="Arial" w:hAnsi="Arial" w:cs="Arial"/>
          <w:sz w:val="22"/>
          <w:szCs w:val="22"/>
        </w:rPr>
      </w:pPr>
      <w:r>
        <w:rPr>
          <w:sz w:val="22"/>
          <w:szCs w:val="22"/>
          <w:rtl/>
          <w:lang w:bidi="ar"/>
        </w:rPr>
        <w:tab/>
      </w:r>
      <w:r>
        <w:rPr>
          <w:sz w:val="22"/>
          <w:szCs w:val="22"/>
          <w:rtl/>
          <w:lang w:bidi="ar"/>
        </w:rPr>
        <w:tab/>
      </w:r>
      <w:r w:rsidR="002219AD">
        <w:rPr>
          <w:sz w:val="22"/>
          <w:szCs w:val="22"/>
          <w:rtl/>
          <w:lang w:bidi="ar"/>
        </w:rPr>
        <w:tab/>
      </w:r>
      <w:r w:rsidR="002219AD">
        <w:rPr>
          <w:sz w:val="22"/>
          <w:szCs w:val="22"/>
          <w:rtl/>
          <w:lang w:bidi="ar"/>
        </w:rPr>
        <w:tab/>
      </w:r>
      <w:r w:rsidR="002219AD">
        <w:rPr>
          <w:sz w:val="22"/>
          <w:szCs w:val="22"/>
          <w:rtl/>
          <w:lang w:bidi="ar"/>
        </w:rPr>
        <w:tab/>
      </w:r>
      <w:r w:rsidR="002219AD">
        <w:rPr>
          <w:sz w:val="22"/>
          <w:szCs w:val="22"/>
          <w:rtl/>
          <w:lang w:bidi="ar"/>
        </w:rPr>
        <w:tab/>
      </w:r>
      <w:r w:rsidR="002219AD">
        <w:rPr>
          <w:sz w:val="22"/>
          <w:szCs w:val="22"/>
          <w:rtl/>
          <w:lang w:bidi="ar"/>
        </w:rPr>
        <w:tab/>
      </w:r>
      <w:r w:rsidR="002219AD">
        <w:rPr>
          <w:sz w:val="22"/>
          <w:szCs w:val="22"/>
          <w:rtl/>
          <w:lang w:bidi="ar"/>
        </w:rPr>
        <w:tab/>
      </w:r>
      <w:r w:rsidR="002219AD">
        <w:rPr>
          <w:sz w:val="22"/>
          <w:szCs w:val="22"/>
          <w:rtl/>
          <w:lang w:bidi="ar"/>
        </w:rPr>
        <w:tab/>
        <w:t>03/14/2018</w:t>
      </w:r>
    </w:p>
    <w:p w14:paraId="0A1E6D59" w14:textId="31DD0DDC" w:rsidR="00830316" w:rsidRPr="00ED6777" w:rsidRDefault="00830316" w:rsidP="00830316">
      <w:pPr>
        <w:bidi/>
        <w:ind w:left="720" w:right="180"/>
        <w:contextualSpacing/>
        <w:rPr>
          <w:rFonts w:ascii="Arial" w:hAnsi="Arial" w:cs="Arial"/>
          <w:sz w:val="22"/>
          <w:szCs w:val="22"/>
        </w:rPr>
      </w:pPr>
      <w:r w:rsidRPr="00ED6777">
        <w:rPr>
          <w:sz w:val="22"/>
          <w:szCs w:val="22"/>
          <w:rtl/>
          <w:lang w:bidi="ar"/>
        </w:rPr>
        <w:t>جون</w:t>
      </w:r>
      <w:r>
        <w:rPr>
          <w:sz w:val="22"/>
          <w:szCs w:val="22"/>
          <w:rtl/>
          <w:lang w:bidi="ar"/>
        </w:rPr>
        <w:t xml:space="preserve"> م. لويس الابن</w:t>
      </w:r>
      <w:r>
        <w:rPr>
          <w:rtl/>
          <w:lang w:bidi="ar"/>
        </w:rPr>
        <w:t xml:space="preserve"> </w:t>
      </w:r>
      <w:r w:rsidRPr="00ED6777">
        <w:rPr>
          <w:sz w:val="22"/>
          <w:szCs w:val="22"/>
          <w:rtl/>
          <w:lang w:bidi="ar"/>
        </w:rPr>
        <w:tab/>
      </w:r>
      <w:r w:rsidRPr="00ED6777">
        <w:rPr>
          <w:sz w:val="22"/>
          <w:szCs w:val="22"/>
          <w:rtl/>
          <w:lang w:bidi="ar"/>
        </w:rPr>
        <w:tab/>
      </w:r>
      <w:r w:rsidRPr="00ED6777">
        <w:rPr>
          <w:sz w:val="22"/>
          <w:szCs w:val="22"/>
          <w:rtl/>
          <w:lang w:bidi="ar"/>
        </w:rPr>
        <w:tab/>
      </w:r>
      <w:r w:rsidRPr="00ED6777">
        <w:rPr>
          <w:sz w:val="22"/>
          <w:szCs w:val="22"/>
          <w:rtl/>
          <w:lang w:bidi="ar"/>
        </w:rPr>
        <w:tab/>
      </w:r>
      <w:r w:rsidRPr="00ED6777">
        <w:rPr>
          <w:sz w:val="22"/>
          <w:szCs w:val="22"/>
          <w:rtl/>
          <w:lang w:bidi="ar"/>
        </w:rPr>
        <w:tab/>
      </w:r>
      <w:r w:rsidRPr="00ED6777">
        <w:rPr>
          <w:sz w:val="22"/>
          <w:szCs w:val="22"/>
          <w:rtl/>
          <w:lang w:bidi="ar"/>
        </w:rPr>
        <w:tab/>
      </w:r>
      <w:r w:rsidRPr="00ED6777">
        <w:rPr>
          <w:sz w:val="22"/>
          <w:szCs w:val="22"/>
          <w:rtl/>
          <w:lang w:bidi="ar"/>
        </w:rPr>
        <w:tab/>
        <w:t xml:space="preserve"> تاريخ</w:t>
      </w:r>
    </w:p>
    <w:p w14:paraId="4C559685" w14:textId="5F61DCF9" w:rsidR="00830316" w:rsidRDefault="00830316" w:rsidP="00830316">
      <w:pPr>
        <w:bidi/>
        <w:ind w:left="720" w:right="180"/>
        <w:contextualSpacing/>
        <w:rPr>
          <w:rFonts w:ascii="Arial" w:hAnsi="Arial" w:cs="Arial"/>
          <w:sz w:val="22"/>
          <w:szCs w:val="22"/>
        </w:rPr>
      </w:pPr>
      <w:r w:rsidRPr="00ED6777">
        <w:rPr>
          <w:sz w:val="22"/>
          <w:szCs w:val="22"/>
          <w:rtl/>
          <w:lang w:bidi="ar"/>
        </w:rPr>
        <w:t>الرئيس التنفيذي</w:t>
      </w:r>
      <w:r>
        <w:rPr>
          <w:sz w:val="22"/>
          <w:szCs w:val="22"/>
          <w:rtl/>
          <w:lang w:bidi="ar"/>
        </w:rPr>
        <w:t xml:space="preserve">، </w:t>
      </w:r>
      <w:r w:rsidRPr="00ED6777">
        <w:rPr>
          <w:sz w:val="22"/>
          <w:szCs w:val="22"/>
          <w:rtl/>
          <w:lang w:bidi="ar"/>
        </w:rPr>
        <w:t xml:space="preserve">نظام النقل العابر لمنطقة شارلوت </w:t>
      </w:r>
    </w:p>
    <w:p w14:paraId="0A7C4616" w14:textId="77777777" w:rsidR="00830316" w:rsidRPr="00ED6777" w:rsidRDefault="00830316" w:rsidP="00830316">
      <w:pPr>
        <w:bidi/>
        <w:ind w:left="720" w:right="180"/>
        <w:contextualSpacing/>
        <w:rPr>
          <w:rFonts w:ascii="Arial" w:hAnsi="Arial" w:cs="Arial"/>
          <w:sz w:val="22"/>
          <w:szCs w:val="22"/>
        </w:rPr>
      </w:pPr>
      <w:r>
        <w:rPr>
          <w:sz w:val="22"/>
          <w:szCs w:val="22"/>
          <w:rtl/>
          <w:lang w:bidi="ar"/>
        </w:rPr>
        <w:t>مدير النقل العام، مدينة شارلوت</w:t>
      </w:r>
    </w:p>
    <w:p w14:paraId="3B3EDF12" w14:textId="1974E02A" w:rsidR="007A3603" w:rsidRPr="00ED6777" w:rsidRDefault="007A3603" w:rsidP="00830316">
      <w:pPr>
        <w:pStyle w:val="BodyText"/>
        <w:ind w:left="720" w:right="180"/>
        <w:rPr>
          <w:sz w:val="22"/>
          <w:szCs w:val="22"/>
        </w:rPr>
      </w:pPr>
    </w:p>
    <w:sectPr w:rsidR="007A3603" w:rsidRPr="00ED6777" w:rsidSect="00B33101">
      <w:headerReference w:type="default" r:id="rId19"/>
      <w:footerReference w:type="default" r:id="rId20"/>
      <w:pgSz w:w="12240" w:h="15840" w:code="1"/>
      <w:pgMar w:top="450" w:right="1440" w:bottom="1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46A6" w14:textId="77777777" w:rsidR="00C931B2" w:rsidRDefault="00C931B2">
      <w:pPr>
        <w:bidi/>
      </w:pPr>
      <w:r>
        <w:rPr>
          <w:rtl/>
          <w:lang w:bidi="ar"/>
        </w:rPr>
        <w:separator/>
      </w:r>
    </w:p>
  </w:endnote>
  <w:endnote w:type="continuationSeparator" w:id="0">
    <w:p w14:paraId="6CD346A7" w14:textId="77777777" w:rsidR="00C931B2" w:rsidRDefault="00C931B2">
      <w:pPr>
        <w:bidi/>
      </w:pPr>
      <w:r>
        <w:rPr>
          <w:rtl/>
          <w:lang w:bidi="a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B" w14:textId="77777777" w:rsidR="00C931B2" w:rsidRDefault="00C931B2">
    <w:pPr>
      <w:pStyle w:val="Footer"/>
      <w:framePr w:wrap="around" w:vAnchor="text" w:hAnchor="margin" w:xAlign="right" w:y="1"/>
      <w:bidi/>
      <w:rPr>
        <w:rStyle w:val="PageNumber"/>
      </w:rPr>
    </w:pPr>
    <w:r>
      <w:rPr>
        <w:rStyle w:val="PageNumber"/>
        <w:rtl/>
        <w:lang w:bidi="ar"/>
      </w:rPr>
      <w:fldChar w:fldCharType="begin"/>
    </w:r>
    <w:r>
      <w:rPr>
        <w:rStyle w:val="PageNumber"/>
        <w:rtl/>
        <w:lang w:bidi="ar"/>
      </w:rPr>
      <w:instrText xml:space="preserve">PAGE  </w:instrText>
    </w:r>
    <w:r>
      <w:rPr>
        <w:rStyle w:val="PageNumber"/>
        <w:rtl/>
        <w:lang w:bidi="ar"/>
      </w:rPr>
      <w:fldChar w:fldCharType="separate"/>
    </w:r>
    <w:r>
      <w:rPr>
        <w:rStyle w:val="PageNumber"/>
        <w:noProof/>
        <w:rtl/>
        <w:lang w:bidi="ar"/>
      </w:rPr>
      <w:t>2</w:t>
    </w:r>
    <w:r>
      <w:rPr>
        <w:rStyle w:val="PageNumber"/>
        <w:rtl/>
        <w:lang w:bidi="ar"/>
      </w:rPr>
      <w:fldChar w:fldCharType="end"/>
    </w:r>
  </w:p>
  <w:p w14:paraId="6CD346AC" w14:textId="77777777" w:rsidR="00C931B2" w:rsidRDefault="002D5419">
    <w:pPr>
      <w:pStyle w:val="Footer"/>
      <w:bidi/>
      <w:ind w:right="360"/>
    </w:pPr>
    <w:r>
      <w:rPr>
        <w:noProof/>
        <w:color w:val="000080"/>
        <w:rtl/>
        <w:lang w:bidi="ar"/>
      </w:rPr>
      <w:drawing>
        <wp:inline distT="0" distB="0" distL="0" distR="0" wp14:anchorId="6CD346C2" wp14:editId="6CD346C3">
          <wp:extent cx="1256030" cy="38989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8989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D" w14:textId="1CCC0778" w:rsidR="00C931B2" w:rsidRPr="0032266D" w:rsidRDefault="002D5419" w:rsidP="00AE1557">
    <w:pPr>
      <w:pStyle w:val="Footer"/>
      <w:tabs>
        <w:tab w:val="clear" w:pos="4320"/>
        <w:tab w:val="clear" w:pos="8640"/>
        <w:tab w:val="left" w:pos="1060"/>
        <w:tab w:val="left" w:pos="1793"/>
        <w:tab w:val="right" w:pos="9360"/>
      </w:tabs>
      <w:bidi/>
      <w:spacing w:after="120"/>
      <w:rPr>
        <w:rFonts w:ascii="Arial" w:hAnsi="Arial" w:cs="Arial"/>
        <w:color w:val="000080"/>
        <w:sz w:val="18"/>
        <w:szCs w:val="18"/>
      </w:rPr>
    </w:pPr>
    <w:r>
      <w:rPr>
        <w:noProof/>
        <w:rtl/>
        <w:lang w:bidi="ar"/>
      </w:rPr>
      <w:drawing>
        <wp:anchor distT="0" distB="0" distL="114300" distR="114300" simplePos="0" relativeHeight="251686912" behindDoc="1" locked="0" layoutInCell="1" allowOverlap="1" wp14:anchorId="6CD346C4" wp14:editId="6CD346C5">
          <wp:simplePos x="0" y="0"/>
          <wp:positionH relativeFrom="column">
            <wp:posOffset>0</wp:posOffset>
          </wp:positionH>
          <wp:positionV relativeFrom="paragraph">
            <wp:posOffset>133350</wp:posOffset>
          </wp:positionV>
          <wp:extent cx="1256030" cy="389890"/>
          <wp:effectExtent l="0" t="0" r="127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89890"/>
                  </a:xfrm>
                  <a:prstGeom prst="rect">
                    <a:avLst/>
                  </a:prstGeom>
                  <a:noFill/>
                </pic:spPr>
              </pic:pic>
            </a:graphicData>
          </a:graphic>
          <wp14:sizeRelH relativeFrom="page">
            <wp14:pctWidth>0</wp14:pctWidth>
          </wp14:sizeRelH>
          <wp14:sizeRelV relativeFrom="page">
            <wp14:pctHeight>0</wp14:pctHeight>
          </wp14:sizeRelV>
        </wp:anchor>
      </w:drawing>
    </w:r>
    <w:r w:rsidR="00F2029F">
      <w:rPr>
        <w:rStyle w:val="PageNumber"/>
        <w:sz w:val="18"/>
        <w:szCs w:val="18"/>
        <w:rtl/>
        <w:lang w:bidi="ar"/>
      </w:rPr>
      <w:t>النسخ المطبوعة من هذا المستند هي نسخ غير خاضعة للرقابة.</w:t>
    </w:r>
    <w:r w:rsidR="00AE1557">
      <w:rPr>
        <w:rStyle w:val="PageNumber"/>
        <w:sz w:val="18"/>
        <w:szCs w:val="18"/>
        <w:rtl/>
        <w:lang w:bidi="ar"/>
      </w:rPr>
      <w:tab/>
    </w:r>
    <w:r w:rsidR="00C931B2" w:rsidRPr="0032266D">
      <w:rPr>
        <w:sz w:val="18"/>
        <w:szCs w:val="18"/>
        <w:rtl/>
        <w:lang w:bidi="ar"/>
      </w:rPr>
      <w:t xml:space="preserve">صفحة </w:t>
    </w:r>
    <w:r w:rsidR="00C931B2" w:rsidRPr="0032266D">
      <w:rPr>
        <w:sz w:val="18"/>
        <w:szCs w:val="18"/>
        <w:rtl/>
        <w:lang w:bidi="ar"/>
      </w:rPr>
      <w:fldChar w:fldCharType="begin"/>
    </w:r>
    <w:r w:rsidR="00C931B2" w:rsidRPr="0032266D">
      <w:rPr>
        <w:sz w:val="18"/>
        <w:szCs w:val="18"/>
        <w:rtl/>
        <w:lang w:bidi="ar"/>
      </w:rPr>
      <w:instrText xml:space="preserve"> PAGE </w:instrText>
    </w:r>
    <w:r w:rsidR="00C931B2" w:rsidRPr="0032266D">
      <w:rPr>
        <w:sz w:val="18"/>
        <w:szCs w:val="18"/>
        <w:rtl/>
        <w:lang w:bidi="ar"/>
      </w:rPr>
      <w:fldChar w:fldCharType="separate"/>
    </w:r>
    <w:r w:rsidR="00F2029F">
      <w:rPr>
        <w:noProof/>
        <w:sz w:val="18"/>
        <w:szCs w:val="18"/>
        <w:rtl/>
        <w:lang w:bidi="ar"/>
      </w:rPr>
      <w:t>2</w:t>
    </w:r>
    <w:r w:rsidR="00C931B2" w:rsidRPr="0032266D">
      <w:rPr>
        <w:sz w:val="18"/>
        <w:szCs w:val="18"/>
        <w:rtl/>
        <w:lang w:bidi="ar"/>
      </w:rPr>
      <w:fldChar w:fldCharType="end"/>
    </w:r>
    <w:r w:rsidR="00C931B2" w:rsidRPr="0032266D">
      <w:rPr>
        <w:sz w:val="18"/>
        <w:szCs w:val="18"/>
        <w:rtl/>
        <w:lang w:bidi="ar"/>
      </w:rPr>
      <w:t xml:space="preserve"> من </w:t>
    </w:r>
    <w:r w:rsidR="0082405F">
      <w:rPr>
        <w:sz w:val="18"/>
        <w:szCs w:val="18"/>
        <w:rtl/>
        <w:lang w:bidi="ar"/>
      </w:rPr>
      <w:t>7</w:t>
    </w:r>
  </w:p>
  <w:p w14:paraId="6CD346AE" w14:textId="77777777" w:rsidR="00C931B2" w:rsidRPr="0032266D" w:rsidRDefault="00C931B2" w:rsidP="00BB4D44">
    <w:pPr>
      <w:pStyle w:val="Footer"/>
      <w:bidi/>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BE" w14:textId="3EE49493" w:rsidR="00C931B2" w:rsidRPr="0032266D" w:rsidRDefault="00665D9B" w:rsidP="00AA2E75">
    <w:pPr>
      <w:pStyle w:val="Footer"/>
      <w:tabs>
        <w:tab w:val="clear" w:pos="4320"/>
        <w:tab w:val="clear" w:pos="8640"/>
        <w:tab w:val="right" w:pos="9360"/>
      </w:tabs>
      <w:bidi/>
      <w:rPr>
        <w:rFonts w:ascii="Arial" w:hAnsi="Arial" w:cs="Arial"/>
        <w:sz w:val="18"/>
        <w:szCs w:val="18"/>
      </w:rPr>
    </w:pPr>
    <w:r>
      <w:rPr>
        <w:sz w:val="18"/>
        <w:szCs w:val="18"/>
        <w:rtl/>
        <w:lang w:bidi="ar"/>
      </w:rPr>
      <w:t>النسخ المطبوعة من هذا المستند هي نسخ غير خاضعة للرقابة.</w:t>
    </w:r>
    <w:r w:rsidR="00C931B2" w:rsidRPr="0032266D">
      <w:rPr>
        <w:sz w:val="18"/>
        <w:szCs w:val="18"/>
        <w:rtl/>
        <w:lang w:bidi="ar"/>
      </w:rPr>
      <w:tab/>
      <w:t xml:space="preserve">صفحة </w:t>
    </w:r>
    <w:r w:rsidR="00C931B2" w:rsidRPr="0032266D">
      <w:rPr>
        <w:sz w:val="18"/>
        <w:szCs w:val="18"/>
        <w:rtl/>
        <w:lang w:bidi="ar"/>
      </w:rPr>
      <w:fldChar w:fldCharType="begin"/>
    </w:r>
    <w:r w:rsidR="00C931B2" w:rsidRPr="0032266D">
      <w:rPr>
        <w:sz w:val="18"/>
        <w:szCs w:val="18"/>
        <w:rtl/>
        <w:lang w:bidi="ar"/>
      </w:rPr>
      <w:instrText xml:space="preserve"> PAGE </w:instrText>
    </w:r>
    <w:r w:rsidR="00C931B2" w:rsidRPr="0032266D">
      <w:rPr>
        <w:sz w:val="18"/>
        <w:szCs w:val="18"/>
        <w:rtl/>
        <w:lang w:bidi="ar"/>
      </w:rPr>
      <w:fldChar w:fldCharType="separate"/>
    </w:r>
    <w:r w:rsidR="00F2029F">
      <w:rPr>
        <w:noProof/>
        <w:sz w:val="18"/>
        <w:szCs w:val="18"/>
        <w:rtl/>
        <w:lang w:bidi="ar"/>
      </w:rPr>
      <w:t>1</w:t>
    </w:r>
    <w:r w:rsidR="00C931B2" w:rsidRPr="0032266D">
      <w:rPr>
        <w:sz w:val="18"/>
        <w:szCs w:val="18"/>
        <w:rtl/>
        <w:lang w:bidi="ar"/>
      </w:rPr>
      <w:fldChar w:fldCharType="end"/>
    </w:r>
    <w:r w:rsidR="00C931B2" w:rsidRPr="0032266D">
      <w:rPr>
        <w:sz w:val="18"/>
        <w:szCs w:val="18"/>
        <w:rtl/>
        <w:lang w:bidi="ar"/>
      </w:rPr>
      <w:t xml:space="preserve"> من </w:t>
    </w:r>
    <w:r w:rsidR="0082405F">
      <w:rPr>
        <w:sz w:val="18"/>
        <w:szCs w:val="18"/>
        <w:rtl/>
        <w:lang w:bidi="ar"/>
      </w:rPr>
      <w:t>7</w:t>
    </w:r>
  </w:p>
  <w:p w14:paraId="6CD346BF" w14:textId="77777777" w:rsidR="00C931B2" w:rsidRPr="0032266D" w:rsidRDefault="00C931B2">
    <w:pPr>
      <w:pStyle w:val="Footer"/>
      <w:bidi/>
      <w:ind w:right="360"/>
      <w:rPr>
        <w:rFonts w:ascii="Arial" w:hAnsi="Arial"/>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1A4C" w14:textId="2857CAE7" w:rsidR="00473F6A" w:rsidRPr="0032266D" w:rsidRDefault="00291736" w:rsidP="00300DBC">
    <w:pPr>
      <w:pStyle w:val="Footer"/>
      <w:tabs>
        <w:tab w:val="clear" w:pos="8640"/>
        <w:tab w:val="right" w:pos="10260"/>
      </w:tabs>
      <w:bidi/>
      <w:ind w:firstLine="720"/>
      <w:rPr>
        <w:rFonts w:ascii="Arial" w:hAnsi="Arial"/>
        <w:sz w:val="18"/>
      </w:rPr>
    </w:pPr>
    <w:r>
      <w:rPr>
        <w:sz w:val="18"/>
        <w:szCs w:val="18"/>
        <w:rtl/>
        <w:lang w:bidi="ar"/>
      </w:rPr>
      <w:t>مارس</w:t>
    </w:r>
    <w:r w:rsidR="00F34062">
      <w:rPr>
        <w:sz w:val="18"/>
        <w:szCs w:val="18"/>
        <w:rtl/>
        <w:lang w:bidi="ar"/>
      </w:rPr>
      <w:t xml:space="preserve"> 2018</w:t>
    </w:r>
    <w:r w:rsidR="00B33101">
      <w:rPr>
        <w:sz w:val="18"/>
        <w:szCs w:val="18"/>
        <w:rtl/>
        <w:lang w:bidi="ar"/>
      </w:rPr>
      <w:tab/>
    </w:r>
    <w:r w:rsidR="00B33101">
      <w:rPr>
        <w:sz w:val="18"/>
        <w:szCs w:val="18"/>
        <w:rtl/>
        <w:lang w:bidi="ar"/>
      </w:rPr>
      <w:tab/>
      <w:t xml:space="preserve">صفحة </w:t>
    </w:r>
    <w:r w:rsidR="00B33101" w:rsidRPr="0032266D">
      <w:rPr>
        <w:sz w:val="18"/>
        <w:szCs w:val="18"/>
        <w:rtl/>
        <w:lang w:bidi="ar"/>
      </w:rPr>
      <w:fldChar w:fldCharType="begin"/>
    </w:r>
    <w:r w:rsidR="00B33101" w:rsidRPr="0032266D">
      <w:rPr>
        <w:sz w:val="18"/>
        <w:szCs w:val="18"/>
        <w:rtl/>
        <w:lang w:bidi="ar"/>
      </w:rPr>
      <w:instrText xml:space="preserve"> PAGE </w:instrText>
    </w:r>
    <w:r w:rsidR="00B33101" w:rsidRPr="0032266D">
      <w:rPr>
        <w:sz w:val="18"/>
        <w:szCs w:val="18"/>
        <w:rtl/>
        <w:lang w:bidi="ar"/>
      </w:rPr>
      <w:fldChar w:fldCharType="separate"/>
    </w:r>
    <w:r w:rsidR="00F2029F">
      <w:rPr>
        <w:noProof/>
        <w:sz w:val="18"/>
        <w:szCs w:val="18"/>
        <w:rtl/>
        <w:lang w:bidi="ar"/>
      </w:rPr>
      <w:t>2</w:t>
    </w:r>
    <w:r w:rsidR="00B33101" w:rsidRPr="0032266D">
      <w:rPr>
        <w:sz w:val="18"/>
        <w:szCs w:val="18"/>
        <w:rtl/>
        <w:lang w:bidi="ar"/>
      </w:rPr>
      <w:fldChar w:fldCharType="end"/>
    </w:r>
    <w:r w:rsidR="00B33101">
      <w:rPr>
        <w:sz w:val="18"/>
        <w:szCs w:val="18"/>
        <w:rtl/>
        <w:lang w:bidi="ar"/>
      </w:rPr>
      <w:t xml:space="preserve"> من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46A4" w14:textId="77777777" w:rsidR="00C931B2" w:rsidRDefault="00C931B2">
      <w:pPr>
        <w:bidi/>
      </w:pPr>
      <w:r>
        <w:rPr>
          <w:rtl/>
          <w:lang w:bidi="ar"/>
        </w:rPr>
        <w:separator/>
      </w:r>
    </w:p>
  </w:footnote>
  <w:footnote w:type="continuationSeparator" w:id="0">
    <w:p w14:paraId="6CD346A5" w14:textId="77777777" w:rsidR="00C931B2" w:rsidRDefault="00C931B2">
      <w:pPr>
        <w:bidi/>
      </w:pPr>
      <w:r>
        <w:rPr>
          <w:rtl/>
          <w:lang w:bidi="a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8" w14:textId="001B7F34" w:rsidR="00C931B2" w:rsidRPr="0032266D" w:rsidRDefault="00C931B2" w:rsidP="0032266D">
    <w:pPr>
      <w:pStyle w:val="Header"/>
      <w:tabs>
        <w:tab w:val="clear" w:pos="4320"/>
        <w:tab w:val="clear" w:pos="8640"/>
      </w:tabs>
      <w:bidi/>
      <w:rPr>
        <w:rFonts w:ascii="Arial" w:hAnsi="Arial" w:cs="Arial"/>
        <w:b/>
        <w:bCs/>
        <w:szCs w:val="22"/>
      </w:rPr>
    </w:pPr>
    <w:r w:rsidRPr="0032266D">
      <w:rPr>
        <w:b/>
        <w:bCs/>
        <w:sz w:val="18"/>
        <w:szCs w:val="18"/>
        <w:rtl/>
        <w:lang w:bidi="ar"/>
      </w:rPr>
      <w:t xml:space="preserve">الموضوع/العنوان: </w:t>
    </w:r>
    <w:r>
      <w:rPr>
        <w:b/>
        <w:bCs/>
        <w:sz w:val="18"/>
        <w:szCs w:val="18"/>
        <w:rtl/>
        <w:lang w:bidi="ar"/>
      </w:rPr>
      <w:t>الباب السادس برنامج حل الشكاوى</w:t>
    </w:r>
    <w:r w:rsidRPr="0032266D">
      <w:rPr>
        <w:b/>
        <w:bCs/>
        <w:sz w:val="18"/>
        <w:szCs w:val="18"/>
        <w:rtl/>
        <w:lang w:bidi="ar"/>
      </w:rPr>
      <w:tab/>
    </w:r>
    <w:r w:rsidRPr="0032266D">
      <w:rPr>
        <w:b/>
        <w:bCs/>
        <w:sz w:val="18"/>
        <w:szCs w:val="18"/>
        <w:rtl/>
        <w:lang w:bidi="ar"/>
      </w:rPr>
      <w:tab/>
    </w:r>
    <w:r>
      <w:rPr>
        <w:b/>
        <w:bCs/>
        <w:sz w:val="18"/>
        <w:szCs w:val="18"/>
        <w:rtl/>
        <w:lang w:bidi="ar"/>
      </w:rPr>
      <w:tab/>
    </w:r>
    <w:r w:rsidRPr="0032266D">
      <w:rPr>
        <w:b/>
        <w:bCs/>
        <w:sz w:val="18"/>
        <w:szCs w:val="18"/>
        <w:rtl/>
        <w:lang w:bidi="ar"/>
      </w:rPr>
      <w:t xml:space="preserve">علاقات عامهocedure No: </w:t>
    </w:r>
    <w:del w:id="80" w:author="Watson, Terrence" w:date="2022-04-25T14:43:00Z">
      <w:r w:rsidRPr="0032266D" w:rsidDel="0048723A">
        <w:rPr>
          <w:b/>
          <w:bCs/>
          <w:sz w:val="18"/>
          <w:szCs w:val="18"/>
          <w:rtl/>
          <w:lang w:bidi="ar"/>
        </w:rPr>
        <w:delText>CATS</w:delText>
      </w:r>
    </w:del>
    <w:ins w:id="81" w:author="Watson, Terrence" w:date="2022-04-25T14:43:00Z">
      <w:r w:rsidR="0048723A">
        <w:rPr>
          <w:b/>
          <w:bCs/>
          <w:sz w:val="18"/>
          <w:szCs w:val="18"/>
          <w:rtl/>
          <w:lang w:bidi="ar"/>
        </w:rPr>
        <w:t>C.A.T.S.</w:t>
      </w:r>
    </w:ins>
    <w:r w:rsidRPr="0032266D">
      <w:rPr>
        <w:b/>
        <w:bCs/>
        <w:sz w:val="18"/>
        <w:szCs w:val="18"/>
        <w:rtl/>
        <w:lang w:bidi="ar"/>
      </w:rPr>
      <w:t xml:space="preserve"> CivR0</w:t>
    </w:r>
    <w:r>
      <w:rPr>
        <w:b/>
        <w:bCs/>
        <w:sz w:val="18"/>
        <w:szCs w:val="18"/>
        <w:rtl/>
        <w:lang w:bidi="ar"/>
      </w:rPr>
      <w:t>3</w:t>
    </w:r>
  </w:p>
  <w:p w14:paraId="6CD346A9" w14:textId="210A0C4D" w:rsidR="00C931B2" w:rsidRPr="0032266D" w:rsidRDefault="00C931B2" w:rsidP="0032266D">
    <w:pPr>
      <w:pStyle w:val="Header"/>
      <w:tabs>
        <w:tab w:val="clear" w:pos="4320"/>
        <w:tab w:val="clear" w:pos="8640"/>
      </w:tabs>
      <w:bidi/>
      <w:ind w:left="1440" w:firstLine="720"/>
      <w:rPr>
        <w:rFonts w:ascii="Arial" w:hAnsi="Arial" w:cs="Arial"/>
        <w:b/>
        <w:sz w:val="18"/>
        <w:szCs w:val="18"/>
      </w:rPr>
    </w:pPr>
    <w:r w:rsidRPr="0032266D">
      <w:rPr>
        <w:b/>
        <w:bCs/>
        <w:sz w:val="20"/>
        <w:szCs w:val="20"/>
        <w:rtl/>
        <w:lang w:bidi="ar"/>
      </w:rPr>
      <w:tab/>
    </w:r>
    <w:r w:rsidRPr="0032266D">
      <w:rPr>
        <w:b/>
        <w:bCs/>
        <w:sz w:val="20"/>
        <w:szCs w:val="20"/>
        <w:rtl/>
        <w:lang w:bidi="ar"/>
      </w:rPr>
      <w:tab/>
    </w:r>
    <w:r w:rsidRPr="0032266D">
      <w:rPr>
        <w:b/>
        <w:bCs/>
        <w:sz w:val="20"/>
        <w:szCs w:val="20"/>
        <w:rtl/>
        <w:lang w:bidi="ar"/>
      </w:rPr>
      <w:tab/>
    </w:r>
    <w:r w:rsidRPr="0032266D">
      <w:rPr>
        <w:b/>
        <w:bCs/>
        <w:sz w:val="20"/>
        <w:szCs w:val="20"/>
        <w:rtl/>
        <w:lang w:bidi="ar"/>
      </w:rPr>
      <w:tab/>
    </w:r>
    <w:r w:rsidRPr="0032266D">
      <w:rPr>
        <w:b/>
        <w:bCs/>
        <w:sz w:val="20"/>
        <w:szCs w:val="20"/>
        <w:rtl/>
        <w:lang w:bidi="ar"/>
      </w:rPr>
      <w:tab/>
    </w:r>
    <w:r>
      <w:rPr>
        <w:b/>
        <w:bCs/>
        <w:sz w:val="20"/>
        <w:szCs w:val="20"/>
        <w:rtl/>
        <w:lang w:bidi="ar"/>
      </w:rPr>
      <w:tab/>
    </w:r>
    <w:r w:rsidR="004F0B6C">
      <w:rPr>
        <w:b/>
        <w:bCs/>
        <w:sz w:val="18"/>
        <w:szCs w:val="18"/>
        <w:rtl/>
        <w:lang w:bidi="ar"/>
      </w:rPr>
      <w:t>المنقحه</w:t>
    </w:r>
    <w:r w:rsidRPr="0032266D">
      <w:rPr>
        <w:b/>
        <w:bCs/>
        <w:sz w:val="18"/>
        <w:szCs w:val="18"/>
        <w:rtl/>
        <w:lang w:bidi="ar"/>
      </w:rPr>
      <w:t xml:space="preserve"> تاريخ: </w:t>
    </w:r>
    <w:r w:rsidR="002219AD">
      <w:rPr>
        <w:b/>
        <w:bCs/>
        <w:sz w:val="18"/>
        <w:szCs w:val="18"/>
        <w:rtl/>
        <w:lang w:bidi="ar"/>
      </w:rPr>
      <w:t>03/14/2018</w:t>
    </w:r>
  </w:p>
  <w:p w14:paraId="6CD346AA" w14:textId="77777777" w:rsidR="00C931B2" w:rsidRPr="0032266D" w:rsidRDefault="002D5419">
    <w:pPr>
      <w:pStyle w:val="Header"/>
      <w:bidi/>
      <w:rPr>
        <w:rFonts w:ascii="Arial" w:hAnsi="Arial"/>
      </w:rPr>
    </w:pPr>
    <w:r>
      <w:rPr>
        <w:noProof/>
        <w:rtl/>
        <w:lang w:bidi="ar"/>
      </w:rPr>
      <mc:AlternateContent>
        <mc:Choice Requires="wps">
          <w:drawing>
            <wp:anchor distT="0" distB="0" distL="114300" distR="114300" simplePos="0" relativeHeight="251658240" behindDoc="0" locked="0" layoutInCell="1" allowOverlap="1" wp14:anchorId="6CD346C0" wp14:editId="6CD346C1">
              <wp:simplePos x="0" y="0"/>
              <wp:positionH relativeFrom="column">
                <wp:posOffset>0</wp:posOffset>
              </wp:positionH>
              <wp:positionV relativeFrom="paragraph">
                <wp:posOffset>67945</wp:posOffset>
              </wp:positionV>
              <wp:extent cx="5829300" cy="0"/>
              <wp:effectExtent l="38100" t="39370" r="38100" b="3683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66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BE7A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" strokeweight="5.25pt">
              <v:stroke linestyle="thinThi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F" w14:textId="72B7B531" w:rsidR="00C931B2" w:rsidRPr="00453552" w:rsidRDefault="002D5419" w:rsidP="0032266D">
    <w:pPr>
      <w:bidi/>
      <w:ind w:left="2886"/>
      <w:rPr>
        <w:sz w:val="18"/>
        <w:szCs w:val="18"/>
      </w:rPr>
    </w:pPr>
    <w:r>
      <w:rPr>
        <w:noProof/>
        <w:rtl/>
        <w:lang w:bidi="ar"/>
      </w:rPr>
      <w:drawing>
        <wp:anchor distT="0" distB="0" distL="114300" distR="114300" simplePos="0" relativeHeight="251655168" behindDoc="1" locked="0" layoutInCell="1" allowOverlap="1" wp14:anchorId="6CD346C6" wp14:editId="6CD346C7">
          <wp:simplePos x="0" y="0"/>
          <wp:positionH relativeFrom="column">
            <wp:posOffset>114300</wp:posOffset>
          </wp:positionH>
          <wp:positionV relativeFrom="paragraph">
            <wp:posOffset>-50165</wp:posOffset>
          </wp:positionV>
          <wp:extent cx="1371600" cy="1116965"/>
          <wp:effectExtent l="0" t="0" r="0" b="6985"/>
          <wp:wrapNone/>
          <wp:docPr id="5" name="Picture 1" descr="شعار شارلوت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otte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16965"/>
                  </a:xfrm>
                  <a:prstGeom prst="rect">
                    <a:avLst/>
                  </a:prstGeom>
                  <a:noFill/>
                </pic:spPr>
              </pic:pic>
            </a:graphicData>
          </a:graphic>
          <wp14:sizeRelH relativeFrom="page">
            <wp14:pctWidth>0</wp14:pctWidth>
          </wp14:sizeRelH>
          <wp14:sizeRelV relativeFrom="page">
            <wp14:pctHeight>0</wp14:pctHeight>
          </wp14:sizeRelV>
        </wp:anchor>
      </w:drawing>
    </w:r>
  </w:p>
  <w:p w14:paraId="6CD346B0" w14:textId="398B3499" w:rsidR="00C931B2" w:rsidRDefault="00C931B2" w:rsidP="0032266D">
    <w:pPr>
      <w:pStyle w:val="BodyText"/>
      <w:tabs>
        <w:tab w:val="left" w:pos="6882"/>
      </w:tabs>
      <w:bidi/>
      <w:ind w:left="2886"/>
      <w:jc w:val="left"/>
      <w:rPr>
        <w:b/>
        <w:sz w:val="18"/>
        <w:szCs w:val="18"/>
      </w:rPr>
    </w:pPr>
    <w:r w:rsidRPr="00453552">
      <w:rPr>
        <w:rStyle w:val="BodyTextChar"/>
        <w:b/>
        <w:bCs/>
        <w:sz w:val="18"/>
        <w:szCs w:val="18"/>
        <w:u w:val="single"/>
        <w:rtl/>
        <w:lang w:bidi="ar"/>
      </w:rPr>
      <w:t>الموضوع/العنوان:</w:t>
    </w:r>
    <w:r w:rsidRPr="00453552">
      <w:rPr>
        <w:b/>
        <w:bCs/>
        <w:sz w:val="18"/>
        <w:szCs w:val="18"/>
        <w:rtl/>
        <w:lang w:bidi="ar"/>
      </w:rPr>
      <w:tab/>
    </w:r>
    <w:r w:rsidR="00D22DE3">
      <w:rPr>
        <w:b/>
        <w:bCs/>
        <w:sz w:val="18"/>
        <w:szCs w:val="18"/>
        <w:rtl/>
        <w:lang w:bidi="ar"/>
      </w:rPr>
      <w:tab/>
    </w:r>
    <w:r w:rsidRPr="00453552">
      <w:rPr>
        <w:b/>
        <w:bCs/>
        <w:sz w:val="18"/>
        <w:szCs w:val="18"/>
        <w:u w:val="single"/>
        <w:rtl/>
        <w:lang w:bidi="ar"/>
      </w:rPr>
      <w:t>الإجراء رقم</w:t>
    </w:r>
    <w:r w:rsidRPr="00453552">
      <w:rPr>
        <w:b/>
        <w:bCs/>
        <w:sz w:val="18"/>
        <w:szCs w:val="18"/>
        <w:rtl/>
        <w:lang w:bidi="ar"/>
      </w:rPr>
      <w:t>:</w:t>
    </w:r>
  </w:p>
  <w:p w14:paraId="6CD346B1" w14:textId="39EB9CA6" w:rsidR="00C931B2" w:rsidRDefault="00C931B2" w:rsidP="0032266D">
    <w:pPr>
      <w:pStyle w:val="BodyText"/>
      <w:tabs>
        <w:tab w:val="left" w:pos="6882"/>
      </w:tabs>
      <w:bidi/>
      <w:ind w:left="2886"/>
      <w:jc w:val="left"/>
      <w:rPr>
        <w:b/>
        <w:sz w:val="18"/>
        <w:szCs w:val="18"/>
      </w:rPr>
    </w:pPr>
    <w:r>
      <w:rPr>
        <w:b/>
        <w:bCs/>
        <w:sz w:val="18"/>
        <w:szCs w:val="18"/>
        <w:rtl/>
        <w:lang w:bidi="ar"/>
      </w:rPr>
      <w:t>الباب السادس برنامج حل الشكاوى</w:t>
    </w:r>
    <w:r w:rsidRPr="00453552">
      <w:rPr>
        <w:sz w:val="18"/>
        <w:szCs w:val="18"/>
        <w:rtl/>
        <w:lang w:bidi="ar"/>
      </w:rPr>
      <w:tab/>
    </w:r>
    <w:r w:rsidR="00D22DE3">
      <w:rPr>
        <w:sz w:val="18"/>
        <w:szCs w:val="18"/>
        <w:rtl/>
        <w:lang w:bidi="ar"/>
      </w:rPr>
      <w:tab/>
    </w:r>
    <w:del w:id="82" w:author="Watson, Terrence" w:date="2022-04-25T14:43:00Z">
      <w:r w:rsidRPr="00453552" w:rsidDel="0048723A">
        <w:rPr>
          <w:b/>
          <w:bCs/>
          <w:sz w:val="18"/>
          <w:szCs w:val="18"/>
          <w:rtl/>
          <w:lang w:bidi="ar"/>
        </w:rPr>
        <w:delText>CATS</w:delText>
      </w:r>
    </w:del>
    <w:ins w:id="83" w:author="Watson, Terrence" w:date="2022-04-25T14:43:00Z">
      <w:r w:rsidR="0048723A">
        <w:rPr>
          <w:b/>
          <w:bCs/>
          <w:sz w:val="18"/>
          <w:szCs w:val="18"/>
          <w:rtl/>
          <w:lang w:bidi="ar"/>
        </w:rPr>
        <w:t>C.A.T.S.</w:t>
      </w:r>
    </w:ins>
    <w:r>
      <w:rPr>
        <w:b/>
        <w:bCs/>
        <w:sz w:val="18"/>
        <w:szCs w:val="18"/>
        <w:rtl/>
        <w:lang w:bidi="ar"/>
      </w:rPr>
      <w:t xml:space="preserve"> CivR03</w:t>
    </w:r>
  </w:p>
  <w:p w14:paraId="6CD346B2" w14:textId="77777777" w:rsidR="00C931B2" w:rsidRPr="00453552" w:rsidRDefault="00C931B2" w:rsidP="0032266D">
    <w:pPr>
      <w:pStyle w:val="BodyText"/>
      <w:tabs>
        <w:tab w:val="left" w:pos="6882"/>
      </w:tabs>
      <w:bidi/>
      <w:ind w:left="2886"/>
      <w:jc w:val="left"/>
      <w:rPr>
        <w:b/>
        <w:sz w:val="18"/>
        <w:szCs w:val="18"/>
      </w:rPr>
    </w:pPr>
  </w:p>
  <w:p w14:paraId="6CD346B3" w14:textId="0481ABFE" w:rsidR="00C931B2" w:rsidRPr="00453552" w:rsidRDefault="00E2390C" w:rsidP="004F0B6C">
    <w:pPr>
      <w:pStyle w:val="BodyText"/>
      <w:tabs>
        <w:tab w:val="left" w:pos="6882"/>
      </w:tabs>
      <w:bidi/>
      <w:ind w:left="2880"/>
      <w:rPr>
        <w:b/>
        <w:sz w:val="18"/>
        <w:szCs w:val="18"/>
      </w:rPr>
    </w:pPr>
    <w:r>
      <w:rPr>
        <w:b/>
        <w:bCs/>
        <w:sz w:val="18"/>
        <w:szCs w:val="18"/>
        <w:u w:val="single"/>
        <w:rtl/>
        <w:lang w:bidi="ar"/>
      </w:rPr>
      <w:t>المراجعة السابقة</w:t>
    </w:r>
    <w:r w:rsidR="00C931B2" w:rsidRPr="00453552">
      <w:rPr>
        <w:b/>
        <w:bCs/>
        <w:sz w:val="18"/>
        <w:szCs w:val="18"/>
        <w:rtl/>
        <w:lang w:bidi="ar"/>
      </w:rPr>
      <w:t>:</w:t>
    </w:r>
    <w:r w:rsidR="00C931B2" w:rsidRPr="00453552">
      <w:rPr>
        <w:b/>
        <w:bCs/>
        <w:sz w:val="18"/>
        <w:szCs w:val="18"/>
        <w:rtl/>
        <w:lang w:bidi="ar"/>
      </w:rPr>
      <w:tab/>
    </w:r>
    <w:r w:rsidR="00D22DE3">
      <w:rPr>
        <w:b/>
        <w:bCs/>
        <w:sz w:val="18"/>
        <w:szCs w:val="18"/>
        <w:rtl/>
        <w:lang w:bidi="ar"/>
      </w:rPr>
      <w:tab/>
    </w:r>
    <w:r w:rsidR="00C931B2" w:rsidRPr="00453552">
      <w:rPr>
        <w:b/>
        <w:bCs/>
        <w:sz w:val="18"/>
        <w:szCs w:val="18"/>
        <w:u w:val="single"/>
        <w:rtl/>
        <w:lang w:bidi="ar"/>
      </w:rPr>
      <w:t>التاريخ المنقح</w:t>
    </w:r>
    <w:r w:rsidR="00C931B2" w:rsidRPr="00453552">
      <w:rPr>
        <w:b/>
        <w:bCs/>
        <w:sz w:val="18"/>
        <w:szCs w:val="18"/>
        <w:rtl/>
        <w:lang w:bidi="ar"/>
      </w:rPr>
      <w:t>:</w:t>
    </w:r>
  </w:p>
  <w:p w14:paraId="6CD346B4" w14:textId="4E2C6BD0" w:rsidR="00C931B2" w:rsidRPr="00453552" w:rsidRDefault="00F34062" w:rsidP="004F0B6C">
    <w:pPr>
      <w:pStyle w:val="BodyText"/>
      <w:tabs>
        <w:tab w:val="left" w:pos="6883"/>
      </w:tabs>
      <w:bidi/>
      <w:ind w:left="2880"/>
      <w:rPr>
        <w:b/>
        <w:sz w:val="18"/>
        <w:szCs w:val="18"/>
      </w:rPr>
    </w:pPr>
    <w:r>
      <w:rPr>
        <w:b/>
        <w:bCs/>
        <w:sz w:val="18"/>
        <w:szCs w:val="18"/>
        <w:rtl/>
        <w:lang w:bidi="ar"/>
      </w:rPr>
      <w:t>أغسطس 6, 2015</w:t>
    </w:r>
    <w:r w:rsidR="004F0B6C">
      <w:rPr>
        <w:b/>
        <w:bCs/>
        <w:sz w:val="18"/>
        <w:szCs w:val="18"/>
        <w:rtl/>
        <w:lang w:bidi="ar"/>
      </w:rPr>
      <w:tab/>
    </w:r>
    <w:r w:rsidR="00D22DE3">
      <w:rPr>
        <w:b/>
        <w:bCs/>
        <w:sz w:val="18"/>
        <w:szCs w:val="18"/>
        <w:rtl/>
        <w:lang w:bidi="ar"/>
      </w:rPr>
      <w:tab/>
    </w:r>
    <w:r w:rsidR="002219AD">
      <w:rPr>
        <w:b/>
        <w:bCs/>
        <w:sz w:val="18"/>
        <w:szCs w:val="18"/>
        <w:rtl/>
        <w:lang w:bidi="ar"/>
      </w:rPr>
      <w:t>14 آذار/مارس 2018</w:t>
    </w:r>
  </w:p>
  <w:p w14:paraId="6CD346B5" w14:textId="77777777" w:rsidR="00C931B2" w:rsidRPr="00453552" w:rsidRDefault="00C931B2" w:rsidP="0032266D">
    <w:pPr>
      <w:pStyle w:val="BodyText"/>
      <w:bidi/>
      <w:ind w:left="2886"/>
      <w:rPr>
        <w:b/>
        <w:sz w:val="18"/>
        <w:szCs w:val="18"/>
      </w:rPr>
    </w:pPr>
  </w:p>
  <w:p w14:paraId="6CD346B6" w14:textId="160DA5A8" w:rsidR="00C931B2" w:rsidRDefault="002219AD" w:rsidP="0032266D">
    <w:pPr>
      <w:pStyle w:val="BodyText"/>
      <w:bidi/>
      <w:ind w:left="2886"/>
      <w:rPr>
        <w:b/>
        <w:sz w:val="18"/>
        <w:szCs w:val="18"/>
      </w:rPr>
    </w:pPr>
    <w:r>
      <w:rPr>
        <w:b/>
        <w:bCs/>
        <w:noProof/>
        <w:sz w:val="18"/>
        <w:szCs w:val="18"/>
        <w:rtl/>
        <w:lang w:bidi="ar"/>
      </w:rPr>
      <w:drawing>
        <wp:anchor distT="0" distB="0" distL="114300" distR="114300" simplePos="0" relativeHeight="251660288" behindDoc="1" locked="0" layoutInCell="1" allowOverlap="1" wp14:anchorId="50D1BC09" wp14:editId="6E91A1F2">
          <wp:simplePos x="0" y="0"/>
          <wp:positionH relativeFrom="column">
            <wp:posOffset>1295400</wp:posOffset>
          </wp:positionH>
          <wp:positionV relativeFrom="paragraph">
            <wp:posOffset>27940</wp:posOffset>
          </wp:positionV>
          <wp:extent cx="2133600" cy="1038587"/>
          <wp:effectExtent l="0" t="0" r="0" b="9525"/>
          <wp:wrapNone/>
          <wp:docPr id="1" name="Picture 1" descr="S:\CATS السياسات والإجراءات\ نظام النقل في منطقة شارلوت\\ضمان الجودة\التوقيعات\جون لوي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TS Policies and Procedures\Charlotte Area Transit System\Quality Assurance\Signatures\John Lewi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1038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346B7" w14:textId="5DC8213C" w:rsidR="00C931B2" w:rsidRPr="00453552" w:rsidRDefault="00C931B2" w:rsidP="0032266D">
    <w:pPr>
      <w:pStyle w:val="BodyText"/>
      <w:bidi/>
      <w:ind w:left="2886"/>
      <w:rPr>
        <w:b/>
        <w:sz w:val="18"/>
        <w:szCs w:val="18"/>
      </w:rPr>
    </w:pPr>
  </w:p>
  <w:p w14:paraId="6CD346B8" w14:textId="199C2394" w:rsidR="00C931B2" w:rsidRPr="00453552" w:rsidRDefault="002D5419" w:rsidP="0032266D">
    <w:pPr>
      <w:pStyle w:val="BodyText"/>
      <w:bidi/>
      <w:ind w:left="2886"/>
      <w:rPr>
        <w:b/>
        <w:sz w:val="18"/>
        <w:szCs w:val="18"/>
      </w:rPr>
    </w:pPr>
    <w:r>
      <w:rPr>
        <w:b/>
        <w:bCs/>
        <w:noProof/>
        <w:sz w:val="18"/>
        <w:szCs w:val="18"/>
        <w:rtl/>
        <w:lang w:bidi="ar"/>
      </w:rPr>
      <w:drawing>
        <wp:anchor distT="0" distB="0" distL="114300" distR="114300" simplePos="0" relativeHeight="251656192" behindDoc="1" locked="0" layoutInCell="1" allowOverlap="1" wp14:anchorId="6CD346C8" wp14:editId="6CD346C9">
          <wp:simplePos x="0" y="0"/>
          <wp:positionH relativeFrom="column">
            <wp:posOffset>93980</wp:posOffset>
          </wp:positionH>
          <wp:positionV relativeFrom="paragraph">
            <wp:posOffset>-1905</wp:posOffset>
          </wp:positionV>
          <wp:extent cx="1531620" cy="410210"/>
          <wp:effectExtent l="0" t="0" r="0" b="889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1620" cy="410210"/>
                  </a:xfrm>
                  <a:prstGeom prst="rect">
                    <a:avLst/>
                  </a:prstGeom>
                  <a:noFill/>
                </pic:spPr>
              </pic:pic>
            </a:graphicData>
          </a:graphic>
          <wp14:sizeRelH relativeFrom="page">
            <wp14:pctWidth>0</wp14:pctWidth>
          </wp14:sizeRelH>
          <wp14:sizeRelV relativeFrom="page">
            <wp14:pctHeight>0</wp14:pctHeight>
          </wp14:sizeRelV>
        </wp:anchor>
      </w:drawing>
    </w:r>
  </w:p>
  <w:p w14:paraId="6CD346B9" w14:textId="77777777" w:rsidR="00C931B2" w:rsidRDefault="002D5419" w:rsidP="0032266D">
    <w:pPr>
      <w:pStyle w:val="BodyText"/>
      <w:bidi/>
      <w:ind w:left="2886"/>
      <w:rPr>
        <w:b/>
        <w:sz w:val="16"/>
        <w:szCs w:val="16"/>
      </w:rPr>
    </w:pPr>
    <w:r>
      <w:rPr>
        <w:b/>
        <w:bCs/>
        <w:noProof/>
        <w:sz w:val="18"/>
        <w:szCs w:val="18"/>
        <w:rtl/>
        <w:lang w:bidi="ar"/>
      </w:rPr>
      <mc:AlternateContent>
        <mc:Choice Requires="wps">
          <w:drawing>
            <wp:anchor distT="0" distB="0" distL="114300" distR="114300" simplePos="0" relativeHeight="251657216" behindDoc="0" locked="0" layoutInCell="1" allowOverlap="1" wp14:anchorId="6CD346CA" wp14:editId="6CD346CB">
              <wp:simplePos x="0" y="0"/>
              <wp:positionH relativeFrom="column">
                <wp:posOffset>1832610</wp:posOffset>
              </wp:positionH>
              <wp:positionV relativeFrom="paragraph">
                <wp:posOffset>104140</wp:posOffset>
              </wp:positionV>
              <wp:extent cx="2510790" cy="0"/>
              <wp:effectExtent l="13335" t="8890" r="952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ADEE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8.2pt" to="34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"/>
          </w:pict>
        </mc:Fallback>
      </mc:AlternateContent>
    </w:r>
  </w:p>
  <w:p w14:paraId="6CD346BA" w14:textId="7C8B4B0B" w:rsidR="00C931B2" w:rsidRPr="00086886" w:rsidRDefault="00E2390C" w:rsidP="0032266D">
    <w:pPr>
      <w:pStyle w:val="BodyText"/>
      <w:bidi/>
      <w:ind w:left="2886"/>
      <w:rPr>
        <w:b/>
        <w:sz w:val="18"/>
        <w:szCs w:val="18"/>
      </w:rPr>
    </w:pPr>
    <w:r>
      <w:rPr>
        <w:b/>
        <w:bCs/>
        <w:sz w:val="18"/>
        <w:szCs w:val="18"/>
        <w:rtl/>
        <w:lang w:bidi="ar"/>
      </w:rPr>
      <w:t xml:space="preserve">جون </w:t>
    </w:r>
    <w:r w:rsidR="00F34062">
      <w:rPr>
        <w:b/>
        <w:bCs/>
        <w:sz w:val="18"/>
        <w:szCs w:val="18"/>
        <w:rtl/>
        <w:lang w:bidi="ar"/>
      </w:rPr>
      <w:t>لويس</w:t>
    </w:r>
  </w:p>
  <w:p w14:paraId="6CD346BB" w14:textId="0FB65FB3" w:rsidR="00C931B2" w:rsidRPr="00262EEF" w:rsidRDefault="00C931B2" w:rsidP="0032266D">
    <w:pPr>
      <w:pStyle w:val="BodyText"/>
      <w:bidi/>
      <w:ind w:left="2886"/>
      <w:rPr>
        <w:b/>
        <w:sz w:val="16"/>
      </w:rPr>
    </w:pPr>
    <w:r>
      <w:rPr>
        <w:b/>
        <w:bCs/>
        <w:sz w:val="18"/>
        <w:szCs w:val="18"/>
        <w:rtl/>
        <w:lang w:bidi="ar"/>
      </w:rPr>
      <w:t>الرئيس التنفيذي ومدير النقل العام</w:t>
    </w:r>
  </w:p>
  <w:p w14:paraId="6CD346BC" w14:textId="77777777" w:rsidR="00C931B2" w:rsidRPr="002C7F88" w:rsidRDefault="00C931B2" w:rsidP="0032266D">
    <w:pPr>
      <w:pBdr>
        <w:top w:val="thickThinSmallGap" w:sz="24" w:space="0" w:color="auto"/>
      </w:pBdr>
      <w:tabs>
        <w:tab w:val="left" w:pos="1046"/>
      </w:tabs>
      <w:bidi/>
      <w:rPr>
        <w:sz w:val="16"/>
        <w:szCs w:val="16"/>
      </w:rPr>
    </w:pPr>
  </w:p>
  <w:p w14:paraId="6CD346BD" w14:textId="77777777" w:rsidR="00C931B2" w:rsidRPr="0032266D" w:rsidRDefault="00C931B2" w:rsidP="0032266D">
    <w:pPr>
      <w:pStyle w:val="Header"/>
      <w:bidi/>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5E55" w14:textId="77777777" w:rsidR="000D5B24" w:rsidRDefault="000D5B24" w:rsidP="000D5B24">
    <w:pPr>
      <w:bidi/>
      <w:contextualSpacing/>
      <w:jc w:val="center"/>
    </w:pPr>
    <w:r>
      <w:rPr>
        <w:noProof/>
        <w:sz w:val="36"/>
        <w:szCs w:val="36"/>
        <w:rtl/>
        <w:lang w:bidi="ar"/>
      </w:rPr>
      <w:drawing>
        <wp:inline distT="0" distB="0" distL="0" distR="0" wp14:anchorId="7973EC07" wp14:editId="6F32D016">
          <wp:extent cx="1454506" cy="397565"/>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TS.jpg"/>
                  <pic:cNvPicPr/>
                </pic:nvPicPr>
                <pic:blipFill>
                  <a:blip r:embed="rId1">
                    <a:extLst>
                      <a:ext uri="{28A0092B-C50C-407E-A947-70E740481C1C}">
                        <a14:useLocalDpi xmlns:a14="http://schemas.microsoft.com/office/drawing/2010/main" val="0"/>
                      </a:ext>
                    </a:extLst>
                  </a:blip>
                  <a:stretch>
                    <a:fillRect/>
                  </a:stretch>
                </pic:blipFill>
                <pic:spPr>
                  <a:xfrm>
                    <a:off x="0" y="0"/>
                    <a:ext cx="1477045" cy="403726"/>
                  </a:xfrm>
                  <a:prstGeom prst="rect">
                    <a:avLst/>
                  </a:prstGeom>
                </pic:spPr>
              </pic:pic>
            </a:graphicData>
          </a:graphic>
        </wp:inline>
      </w:drawing>
    </w:r>
  </w:p>
  <w:p w14:paraId="02C4C065" w14:textId="77777777" w:rsidR="00ED6777" w:rsidRDefault="00ED6777" w:rsidP="000D5B24">
    <w:pPr>
      <w:bidi/>
      <w:contextualSpacing/>
      <w:jc w:val="center"/>
      <w:rPr>
        <w:rFonts w:ascii="Arial" w:hAnsi="Arial" w:cs="Arial"/>
        <w:b/>
      </w:rPr>
    </w:pPr>
  </w:p>
  <w:p w14:paraId="51158A2E" w14:textId="77777777" w:rsidR="000D5B24" w:rsidRPr="00ED6777" w:rsidRDefault="000D5B24" w:rsidP="000D5B24">
    <w:pPr>
      <w:bidi/>
      <w:contextualSpacing/>
      <w:jc w:val="center"/>
      <w:rPr>
        <w:rFonts w:ascii="Arial" w:hAnsi="Arial" w:cs="Arial"/>
        <w:b/>
      </w:rPr>
    </w:pPr>
    <w:r w:rsidRPr="00ED6777">
      <w:rPr>
        <w:b/>
        <w:bCs/>
        <w:rtl/>
        <w:lang w:bidi="ar"/>
      </w:rPr>
      <w:t>بيان بشأن الباب السادس الحماية من التمييز.</w:t>
    </w:r>
  </w:p>
  <w:p w14:paraId="4262D5FD" w14:textId="77777777" w:rsidR="000D5B24" w:rsidRPr="000D5B24" w:rsidRDefault="000D5B24" w:rsidP="000D5B24">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D72"/>
    <w:multiLevelType w:val="hybridMultilevel"/>
    <w:tmpl w:val="8A4AC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6DBC"/>
    <w:multiLevelType w:val="hybridMultilevel"/>
    <w:tmpl w:val="7EEEF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C478AE"/>
    <w:multiLevelType w:val="hybridMultilevel"/>
    <w:tmpl w:val="7788FB30"/>
    <w:lvl w:ilvl="0" w:tplc="D1F2CC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BE44B88"/>
    <w:multiLevelType w:val="hybridMultilevel"/>
    <w:tmpl w:val="C890DE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A0E1C"/>
    <w:multiLevelType w:val="hybridMultilevel"/>
    <w:tmpl w:val="0722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C34B4"/>
    <w:multiLevelType w:val="hybridMultilevel"/>
    <w:tmpl w:val="1F103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9E3B61"/>
    <w:multiLevelType w:val="hybridMultilevel"/>
    <w:tmpl w:val="517425B6"/>
    <w:lvl w:ilvl="0" w:tplc="E9C24C8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E5B47"/>
    <w:multiLevelType w:val="singleLevel"/>
    <w:tmpl w:val="D53CF738"/>
    <w:lvl w:ilvl="0">
      <w:start w:val="10"/>
      <w:numFmt w:val="decimal"/>
      <w:lvlText w:val="%1."/>
      <w:lvlJc w:val="left"/>
      <w:pPr>
        <w:tabs>
          <w:tab w:val="num" w:pos="1080"/>
        </w:tabs>
        <w:ind w:left="1080" w:hanging="360"/>
      </w:pPr>
      <w:rPr>
        <w:rFonts w:hint="default"/>
      </w:rPr>
    </w:lvl>
  </w:abstractNum>
  <w:abstractNum w:abstractNumId="8" w15:restartNumberingAfterBreak="0">
    <w:nsid w:val="182F6E2E"/>
    <w:multiLevelType w:val="hybridMultilevel"/>
    <w:tmpl w:val="6ABE7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B7093A"/>
    <w:multiLevelType w:val="hybridMultilevel"/>
    <w:tmpl w:val="AEB0082E"/>
    <w:lvl w:ilvl="0" w:tplc="CBD8AA1E">
      <w:start w:val="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15:restartNumberingAfterBreak="0">
    <w:nsid w:val="1F7E4D32"/>
    <w:multiLevelType w:val="multilevel"/>
    <w:tmpl w:val="7982CF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3F410B9"/>
    <w:multiLevelType w:val="hybridMultilevel"/>
    <w:tmpl w:val="671A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546A8"/>
    <w:multiLevelType w:val="hybridMultilevel"/>
    <w:tmpl w:val="DA28BB28"/>
    <w:lvl w:ilvl="0" w:tplc="F6769F92">
      <w:start w:val="9"/>
      <w:numFmt w:val="decimal"/>
      <w:lvlText w:val="%1."/>
      <w:lvlJc w:val="left"/>
      <w:pPr>
        <w:tabs>
          <w:tab w:val="num" w:pos="432"/>
        </w:tabs>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46681"/>
    <w:multiLevelType w:val="hybridMultilevel"/>
    <w:tmpl w:val="A2A87BF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3356D9"/>
    <w:multiLevelType w:val="hybridMultilevel"/>
    <w:tmpl w:val="1BDAE2F8"/>
    <w:lvl w:ilvl="0" w:tplc="C66245BE">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41A2E"/>
    <w:multiLevelType w:val="hybridMultilevel"/>
    <w:tmpl w:val="2D44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71761"/>
    <w:multiLevelType w:val="hybridMultilevel"/>
    <w:tmpl w:val="155A7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E84C4A"/>
    <w:multiLevelType w:val="hybridMultilevel"/>
    <w:tmpl w:val="EFA2D2FA"/>
    <w:lvl w:ilvl="0" w:tplc="BAC0D942">
      <w:start w:val="7"/>
      <w:numFmt w:val="decimal"/>
      <w:lvlText w:val="%1."/>
      <w:lvlJc w:val="left"/>
      <w:pPr>
        <w:tabs>
          <w:tab w:val="num" w:pos="432"/>
        </w:tabs>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A6D85"/>
    <w:multiLevelType w:val="hybridMultilevel"/>
    <w:tmpl w:val="AEB0082E"/>
    <w:lvl w:ilvl="0" w:tplc="CBD8AA1E">
      <w:start w:val="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15:restartNumberingAfterBreak="0">
    <w:nsid w:val="2D171A01"/>
    <w:multiLevelType w:val="hybridMultilevel"/>
    <w:tmpl w:val="F68A9C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464AE1"/>
    <w:multiLevelType w:val="hybridMultilevel"/>
    <w:tmpl w:val="59EAFC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624CFC"/>
    <w:multiLevelType w:val="hybridMultilevel"/>
    <w:tmpl w:val="759A1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87836"/>
    <w:multiLevelType w:val="hybridMultilevel"/>
    <w:tmpl w:val="DE40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9094A"/>
    <w:multiLevelType w:val="hybridMultilevel"/>
    <w:tmpl w:val="5874D7B2"/>
    <w:lvl w:ilvl="0" w:tplc="FFFFFFFF">
      <w:start w:val="5"/>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53C50471"/>
    <w:multiLevelType w:val="hybridMultilevel"/>
    <w:tmpl w:val="5B38E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5E2E0B"/>
    <w:multiLevelType w:val="hybridMultilevel"/>
    <w:tmpl w:val="35F6A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D7EDA"/>
    <w:multiLevelType w:val="hybridMultilevel"/>
    <w:tmpl w:val="A2A87BF4"/>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3AC1196"/>
    <w:multiLevelType w:val="hybridMultilevel"/>
    <w:tmpl w:val="31E6C19E"/>
    <w:lvl w:ilvl="0" w:tplc="BBE4973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C94F9B"/>
    <w:multiLevelType w:val="hybridMultilevel"/>
    <w:tmpl w:val="18F6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E90F0D"/>
    <w:multiLevelType w:val="hybridMultilevel"/>
    <w:tmpl w:val="3912D4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797C09"/>
    <w:multiLevelType w:val="hybridMultilevel"/>
    <w:tmpl w:val="40D248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D6345"/>
    <w:multiLevelType w:val="hybridMultilevel"/>
    <w:tmpl w:val="1F487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6C5903"/>
    <w:multiLevelType w:val="hybridMultilevel"/>
    <w:tmpl w:val="3BE8ABCC"/>
    <w:lvl w:ilvl="0" w:tplc="E27083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60D67"/>
    <w:multiLevelType w:val="multilevel"/>
    <w:tmpl w:val="472A64D6"/>
    <w:lvl w:ilvl="0">
      <w:start w:val="1"/>
      <w:numFmt w:val="decimal"/>
      <w:pStyle w:val="Heading1"/>
      <w:lvlText w:val="%1.0"/>
      <w:lvlJc w:val="left"/>
      <w:pPr>
        <w:tabs>
          <w:tab w:val="num" w:pos="720"/>
        </w:tabs>
        <w:ind w:left="720" w:hanging="720"/>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30"/>
        </w:tabs>
        <w:ind w:left="153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570"/>
        </w:tabs>
        <w:ind w:left="2160" w:hanging="720"/>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lang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3154"/>
        </w:tabs>
        <w:ind w:left="3154" w:hanging="1008"/>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lvlText w:val=""/>
      <w:lvlJc w:val="left"/>
      <w:pPr>
        <w:tabs>
          <w:tab w:val="num" w:pos="1008"/>
        </w:tabs>
        <w:ind w:left="2880" w:firstLine="0"/>
      </w:pPr>
      <w:rPr>
        <w:rFonts w:ascii="Arial" w:hAnsi="Arial" w:hint="default"/>
        <w:b/>
        <w:i w:val="0"/>
        <w:caps w:val="0"/>
        <w:strike w:val="0"/>
        <w:dstrike w:val="0"/>
        <w:color w:val="000000"/>
        <w:sz w:val="22"/>
        <w:szCs w:val="22"/>
        <w:u w:val="thick"/>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2880" w:firstLine="0"/>
      </w:pPr>
      <w:rPr>
        <w:rFonts w:ascii="Arial" w:hAnsi="Arial" w:hint="default"/>
        <w:b/>
        <w:i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A8C1342"/>
    <w:multiLevelType w:val="hybridMultilevel"/>
    <w:tmpl w:val="DD826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774462"/>
    <w:multiLevelType w:val="hybridMultilevel"/>
    <w:tmpl w:val="AA561F44"/>
    <w:lvl w:ilvl="0" w:tplc="4DB46F48">
      <w:start w:val="2"/>
      <w:numFmt w:val="decimal"/>
      <w:lvlText w:val="%1."/>
      <w:lvlJc w:val="left"/>
      <w:pPr>
        <w:tabs>
          <w:tab w:val="num" w:pos="900"/>
        </w:tabs>
        <w:ind w:left="900" w:hanging="540"/>
      </w:pPr>
      <w:rPr>
        <w:rFonts w:hint="default"/>
      </w:rPr>
    </w:lvl>
    <w:lvl w:ilvl="1" w:tplc="CE7E69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5D366B"/>
    <w:multiLevelType w:val="hybridMultilevel"/>
    <w:tmpl w:val="A910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65D34"/>
    <w:multiLevelType w:val="singleLevel"/>
    <w:tmpl w:val="BAA6F89E"/>
    <w:lvl w:ilvl="0">
      <w:start w:val="1"/>
      <w:numFmt w:val="decimal"/>
      <w:lvlText w:val="%1."/>
      <w:lvlJc w:val="left"/>
      <w:pPr>
        <w:tabs>
          <w:tab w:val="num" w:pos="1080"/>
        </w:tabs>
        <w:ind w:left="1080" w:hanging="360"/>
      </w:pPr>
      <w:rPr>
        <w:rFonts w:hint="default"/>
      </w:rPr>
    </w:lvl>
  </w:abstractNum>
  <w:abstractNum w:abstractNumId="38" w15:restartNumberingAfterBreak="0">
    <w:nsid w:val="7E8D44EA"/>
    <w:multiLevelType w:val="hybridMultilevel"/>
    <w:tmpl w:val="C8E6B9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2"/>
  </w:num>
  <w:num w:numId="3">
    <w:abstractNumId w:val="3"/>
  </w:num>
  <w:num w:numId="4">
    <w:abstractNumId w:val="28"/>
  </w:num>
  <w:num w:numId="5">
    <w:abstractNumId w:val="34"/>
  </w:num>
  <w:num w:numId="6">
    <w:abstractNumId w:val="21"/>
  </w:num>
  <w:num w:numId="7">
    <w:abstractNumId w:val="24"/>
  </w:num>
  <w:num w:numId="8">
    <w:abstractNumId w:val="8"/>
  </w:num>
  <w:num w:numId="9">
    <w:abstractNumId w:val="30"/>
  </w:num>
  <w:num w:numId="10">
    <w:abstractNumId w:val="29"/>
  </w:num>
  <w:num w:numId="11">
    <w:abstractNumId w:val="19"/>
  </w:num>
  <w:num w:numId="12">
    <w:abstractNumId w:val="20"/>
  </w:num>
  <w:num w:numId="13">
    <w:abstractNumId w:val="9"/>
  </w:num>
  <w:num w:numId="14">
    <w:abstractNumId w:val="13"/>
  </w:num>
  <w:num w:numId="15">
    <w:abstractNumId w:val="14"/>
  </w:num>
  <w:num w:numId="16">
    <w:abstractNumId w:val="38"/>
  </w:num>
  <w:num w:numId="17">
    <w:abstractNumId w:val="1"/>
  </w:num>
  <w:num w:numId="18">
    <w:abstractNumId w:val="37"/>
  </w:num>
  <w:num w:numId="19">
    <w:abstractNumId w:val="7"/>
  </w:num>
  <w:num w:numId="20">
    <w:abstractNumId w:val="23"/>
  </w:num>
  <w:num w:numId="21">
    <w:abstractNumId w:val="27"/>
  </w:num>
  <w:num w:numId="22">
    <w:abstractNumId w:val="17"/>
  </w:num>
  <w:num w:numId="23">
    <w:abstractNumId w:val="12"/>
  </w:num>
  <w:num w:numId="24">
    <w:abstractNumId w:val="6"/>
  </w:num>
  <w:num w:numId="25">
    <w:abstractNumId w:val="33"/>
  </w:num>
  <w:num w:numId="26">
    <w:abstractNumId w:val="36"/>
  </w:num>
  <w:num w:numId="27">
    <w:abstractNumId w:val="33"/>
  </w:num>
  <w:num w:numId="28">
    <w:abstractNumId w:val="15"/>
  </w:num>
  <w:num w:numId="29">
    <w:abstractNumId w:val="33"/>
  </w:num>
  <w:num w:numId="30">
    <w:abstractNumId w:val="4"/>
  </w:num>
  <w:num w:numId="31">
    <w:abstractNumId w:val="33"/>
  </w:num>
  <w:num w:numId="32">
    <w:abstractNumId w:val="25"/>
  </w:num>
  <w:num w:numId="33">
    <w:abstractNumId w:val="33"/>
  </w:num>
  <w:num w:numId="34">
    <w:abstractNumId w:val="18"/>
  </w:num>
  <w:num w:numId="35">
    <w:abstractNumId w:val="26"/>
  </w:num>
  <w:num w:numId="36">
    <w:abstractNumId w:val="33"/>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16"/>
  </w:num>
  <w:num w:numId="44">
    <w:abstractNumId w:val="31"/>
  </w:num>
  <w:num w:numId="45">
    <w:abstractNumId w:val="32"/>
  </w:num>
  <w:num w:numId="46">
    <w:abstractNumId w:val="0"/>
  </w:num>
  <w:num w:numId="47">
    <w:abstractNumId w:val="11"/>
  </w:num>
  <w:num w:numId="48">
    <w:abstractNumId w:val="22"/>
  </w:num>
  <w:num w:numId="49">
    <w:abstractNumId w:val="10"/>
  </w:num>
  <w:num w:numId="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tson, Terrence">
    <w15:presenceInfo w15:providerId="AD" w15:userId="S::Terrence.Watson@charlottenc.gov::aeb0b650-1a04-43e1-acae-a2c0148dcd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57C"/>
    <w:rsid w:val="000012AA"/>
    <w:rsid w:val="000116BD"/>
    <w:rsid w:val="00013023"/>
    <w:rsid w:val="00017F7E"/>
    <w:rsid w:val="00022E69"/>
    <w:rsid w:val="00034365"/>
    <w:rsid w:val="00042AD1"/>
    <w:rsid w:val="000511B8"/>
    <w:rsid w:val="000573AD"/>
    <w:rsid w:val="00061F12"/>
    <w:rsid w:val="00072101"/>
    <w:rsid w:val="000757CB"/>
    <w:rsid w:val="00077309"/>
    <w:rsid w:val="00092EC6"/>
    <w:rsid w:val="00094319"/>
    <w:rsid w:val="000A1176"/>
    <w:rsid w:val="000C2161"/>
    <w:rsid w:val="000C4ABB"/>
    <w:rsid w:val="000D2202"/>
    <w:rsid w:val="000D5B24"/>
    <w:rsid w:val="00106585"/>
    <w:rsid w:val="00107551"/>
    <w:rsid w:val="00112C58"/>
    <w:rsid w:val="00130FFB"/>
    <w:rsid w:val="001348A6"/>
    <w:rsid w:val="001355DF"/>
    <w:rsid w:val="001364D1"/>
    <w:rsid w:val="0013668E"/>
    <w:rsid w:val="001461E8"/>
    <w:rsid w:val="001519B7"/>
    <w:rsid w:val="00156242"/>
    <w:rsid w:val="00163B9A"/>
    <w:rsid w:val="00163DA1"/>
    <w:rsid w:val="001740A2"/>
    <w:rsid w:val="0018215A"/>
    <w:rsid w:val="00183AED"/>
    <w:rsid w:val="00197092"/>
    <w:rsid w:val="001A38AF"/>
    <w:rsid w:val="001A5266"/>
    <w:rsid w:val="001B0270"/>
    <w:rsid w:val="001B2C71"/>
    <w:rsid w:val="001B2D8E"/>
    <w:rsid w:val="001B4A0D"/>
    <w:rsid w:val="001C0DE3"/>
    <w:rsid w:val="001D7527"/>
    <w:rsid w:val="001E1936"/>
    <w:rsid w:val="001F004D"/>
    <w:rsid w:val="001F04EC"/>
    <w:rsid w:val="00204E5C"/>
    <w:rsid w:val="00205C1E"/>
    <w:rsid w:val="00211C37"/>
    <w:rsid w:val="00211C87"/>
    <w:rsid w:val="00212216"/>
    <w:rsid w:val="0021746A"/>
    <w:rsid w:val="002203C1"/>
    <w:rsid w:val="002219AD"/>
    <w:rsid w:val="00233F0D"/>
    <w:rsid w:val="00235F84"/>
    <w:rsid w:val="00236A4C"/>
    <w:rsid w:val="002401A8"/>
    <w:rsid w:val="00245915"/>
    <w:rsid w:val="00246D7F"/>
    <w:rsid w:val="00250362"/>
    <w:rsid w:val="0026549B"/>
    <w:rsid w:val="00266183"/>
    <w:rsid w:val="00270641"/>
    <w:rsid w:val="002707ED"/>
    <w:rsid w:val="0027305C"/>
    <w:rsid w:val="00274AE1"/>
    <w:rsid w:val="00277118"/>
    <w:rsid w:val="00285E11"/>
    <w:rsid w:val="002871A0"/>
    <w:rsid w:val="00291736"/>
    <w:rsid w:val="00292AD5"/>
    <w:rsid w:val="002A4B6E"/>
    <w:rsid w:val="002A4C56"/>
    <w:rsid w:val="002A546C"/>
    <w:rsid w:val="002C6E09"/>
    <w:rsid w:val="002D0963"/>
    <w:rsid w:val="002D1301"/>
    <w:rsid w:val="002D4267"/>
    <w:rsid w:val="002D5419"/>
    <w:rsid w:val="002E0640"/>
    <w:rsid w:val="002E4704"/>
    <w:rsid w:val="002E7E81"/>
    <w:rsid w:val="002F4A0B"/>
    <w:rsid w:val="00300DBC"/>
    <w:rsid w:val="00301905"/>
    <w:rsid w:val="00306016"/>
    <w:rsid w:val="003079A6"/>
    <w:rsid w:val="0032266D"/>
    <w:rsid w:val="00322BD6"/>
    <w:rsid w:val="00323AB1"/>
    <w:rsid w:val="00336AB0"/>
    <w:rsid w:val="00370AD3"/>
    <w:rsid w:val="00390C05"/>
    <w:rsid w:val="003921BF"/>
    <w:rsid w:val="00393CF0"/>
    <w:rsid w:val="00394B4A"/>
    <w:rsid w:val="003A2616"/>
    <w:rsid w:val="003B0C48"/>
    <w:rsid w:val="003B2015"/>
    <w:rsid w:val="003C04C5"/>
    <w:rsid w:val="003D4C14"/>
    <w:rsid w:val="003D675E"/>
    <w:rsid w:val="003D67FD"/>
    <w:rsid w:val="003E196F"/>
    <w:rsid w:val="003E44F2"/>
    <w:rsid w:val="003E5B0B"/>
    <w:rsid w:val="00401231"/>
    <w:rsid w:val="00401C49"/>
    <w:rsid w:val="00407149"/>
    <w:rsid w:val="00412A88"/>
    <w:rsid w:val="004158B3"/>
    <w:rsid w:val="0041662C"/>
    <w:rsid w:val="004253BA"/>
    <w:rsid w:val="004257DA"/>
    <w:rsid w:val="00427CDD"/>
    <w:rsid w:val="00430F70"/>
    <w:rsid w:val="0043478C"/>
    <w:rsid w:val="00440AF2"/>
    <w:rsid w:val="004500F1"/>
    <w:rsid w:val="004558BC"/>
    <w:rsid w:val="0046150C"/>
    <w:rsid w:val="00463291"/>
    <w:rsid w:val="00473F6A"/>
    <w:rsid w:val="00476A5D"/>
    <w:rsid w:val="00483FFD"/>
    <w:rsid w:val="0048723A"/>
    <w:rsid w:val="004A2D70"/>
    <w:rsid w:val="004A3372"/>
    <w:rsid w:val="004B04A1"/>
    <w:rsid w:val="004B2096"/>
    <w:rsid w:val="004B46CB"/>
    <w:rsid w:val="004B5A78"/>
    <w:rsid w:val="004C003E"/>
    <w:rsid w:val="004C2179"/>
    <w:rsid w:val="004E4269"/>
    <w:rsid w:val="004F0B6C"/>
    <w:rsid w:val="004F5326"/>
    <w:rsid w:val="004F6CB7"/>
    <w:rsid w:val="005122CE"/>
    <w:rsid w:val="00521FEE"/>
    <w:rsid w:val="00524072"/>
    <w:rsid w:val="00525BB4"/>
    <w:rsid w:val="0052637C"/>
    <w:rsid w:val="00535D92"/>
    <w:rsid w:val="0054412C"/>
    <w:rsid w:val="00547E5C"/>
    <w:rsid w:val="005603DF"/>
    <w:rsid w:val="005611C5"/>
    <w:rsid w:val="0056150C"/>
    <w:rsid w:val="00563EB6"/>
    <w:rsid w:val="0057071F"/>
    <w:rsid w:val="005721EE"/>
    <w:rsid w:val="00573482"/>
    <w:rsid w:val="00574EA2"/>
    <w:rsid w:val="005760C3"/>
    <w:rsid w:val="00584D8C"/>
    <w:rsid w:val="00591D71"/>
    <w:rsid w:val="0059388C"/>
    <w:rsid w:val="00595D00"/>
    <w:rsid w:val="005971B1"/>
    <w:rsid w:val="005A1155"/>
    <w:rsid w:val="005B7AD0"/>
    <w:rsid w:val="005C689B"/>
    <w:rsid w:val="005C7F8B"/>
    <w:rsid w:val="005D2AB9"/>
    <w:rsid w:val="005F1E5C"/>
    <w:rsid w:val="00605479"/>
    <w:rsid w:val="00606F58"/>
    <w:rsid w:val="00612878"/>
    <w:rsid w:val="00614601"/>
    <w:rsid w:val="00620AB4"/>
    <w:rsid w:val="006274BE"/>
    <w:rsid w:val="00630A88"/>
    <w:rsid w:val="00630D78"/>
    <w:rsid w:val="006329ED"/>
    <w:rsid w:val="00633F9B"/>
    <w:rsid w:val="006356DC"/>
    <w:rsid w:val="0064441A"/>
    <w:rsid w:val="00655439"/>
    <w:rsid w:val="00657E41"/>
    <w:rsid w:val="00665D9B"/>
    <w:rsid w:val="00670264"/>
    <w:rsid w:val="006709FB"/>
    <w:rsid w:val="00675823"/>
    <w:rsid w:val="00675923"/>
    <w:rsid w:val="00676280"/>
    <w:rsid w:val="00677641"/>
    <w:rsid w:val="006777B7"/>
    <w:rsid w:val="0068290D"/>
    <w:rsid w:val="00694E5A"/>
    <w:rsid w:val="00697BD4"/>
    <w:rsid w:val="006B214B"/>
    <w:rsid w:val="006B4638"/>
    <w:rsid w:val="006D2261"/>
    <w:rsid w:val="006D350E"/>
    <w:rsid w:val="006D68AF"/>
    <w:rsid w:val="006D716B"/>
    <w:rsid w:val="006F3293"/>
    <w:rsid w:val="007033C4"/>
    <w:rsid w:val="00704FDE"/>
    <w:rsid w:val="00705833"/>
    <w:rsid w:val="00711457"/>
    <w:rsid w:val="00713987"/>
    <w:rsid w:val="00717A7D"/>
    <w:rsid w:val="00717E72"/>
    <w:rsid w:val="00721341"/>
    <w:rsid w:val="00750292"/>
    <w:rsid w:val="00754223"/>
    <w:rsid w:val="007548CA"/>
    <w:rsid w:val="00755363"/>
    <w:rsid w:val="00755CF6"/>
    <w:rsid w:val="007608BC"/>
    <w:rsid w:val="007664E2"/>
    <w:rsid w:val="00766F2B"/>
    <w:rsid w:val="0077042A"/>
    <w:rsid w:val="00772CC4"/>
    <w:rsid w:val="0077645E"/>
    <w:rsid w:val="00782D7B"/>
    <w:rsid w:val="007917D7"/>
    <w:rsid w:val="0079480A"/>
    <w:rsid w:val="007979D6"/>
    <w:rsid w:val="007A2228"/>
    <w:rsid w:val="007A3603"/>
    <w:rsid w:val="007A485A"/>
    <w:rsid w:val="007A694C"/>
    <w:rsid w:val="007C1875"/>
    <w:rsid w:val="007D0A19"/>
    <w:rsid w:val="007D0EE9"/>
    <w:rsid w:val="007D3A5E"/>
    <w:rsid w:val="007F0F4F"/>
    <w:rsid w:val="007F32C5"/>
    <w:rsid w:val="007F6128"/>
    <w:rsid w:val="007F6391"/>
    <w:rsid w:val="007F7D3A"/>
    <w:rsid w:val="00803620"/>
    <w:rsid w:val="00812C7F"/>
    <w:rsid w:val="00814EB4"/>
    <w:rsid w:val="00821B4B"/>
    <w:rsid w:val="0082405F"/>
    <w:rsid w:val="00830316"/>
    <w:rsid w:val="00846B1E"/>
    <w:rsid w:val="00851341"/>
    <w:rsid w:val="0086001D"/>
    <w:rsid w:val="00861E66"/>
    <w:rsid w:val="00870D87"/>
    <w:rsid w:val="00876F98"/>
    <w:rsid w:val="00890308"/>
    <w:rsid w:val="008915BA"/>
    <w:rsid w:val="00892908"/>
    <w:rsid w:val="00893D2B"/>
    <w:rsid w:val="00894722"/>
    <w:rsid w:val="00895A81"/>
    <w:rsid w:val="008A000E"/>
    <w:rsid w:val="008A22A0"/>
    <w:rsid w:val="008B0828"/>
    <w:rsid w:val="008B438D"/>
    <w:rsid w:val="008C2341"/>
    <w:rsid w:val="008E34F6"/>
    <w:rsid w:val="008F3F7B"/>
    <w:rsid w:val="00903843"/>
    <w:rsid w:val="00911DAB"/>
    <w:rsid w:val="009123FE"/>
    <w:rsid w:val="00912E2E"/>
    <w:rsid w:val="00914354"/>
    <w:rsid w:val="00920918"/>
    <w:rsid w:val="00923CF8"/>
    <w:rsid w:val="00940541"/>
    <w:rsid w:val="00943F02"/>
    <w:rsid w:val="00951023"/>
    <w:rsid w:val="009516ED"/>
    <w:rsid w:val="00953A20"/>
    <w:rsid w:val="00956B71"/>
    <w:rsid w:val="00961ED3"/>
    <w:rsid w:val="0098227D"/>
    <w:rsid w:val="009A1798"/>
    <w:rsid w:val="009A4A76"/>
    <w:rsid w:val="009B53F5"/>
    <w:rsid w:val="009B658D"/>
    <w:rsid w:val="009C2998"/>
    <w:rsid w:val="009C688E"/>
    <w:rsid w:val="009C6C26"/>
    <w:rsid w:val="009D1F6F"/>
    <w:rsid w:val="009D729B"/>
    <w:rsid w:val="009D7ABB"/>
    <w:rsid w:val="009E1772"/>
    <w:rsid w:val="00A000E8"/>
    <w:rsid w:val="00A17E69"/>
    <w:rsid w:val="00A21D32"/>
    <w:rsid w:val="00A375C2"/>
    <w:rsid w:val="00A4740E"/>
    <w:rsid w:val="00A5767C"/>
    <w:rsid w:val="00A60E69"/>
    <w:rsid w:val="00A708F7"/>
    <w:rsid w:val="00A86ABA"/>
    <w:rsid w:val="00A86D40"/>
    <w:rsid w:val="00A9255E"/>
    <w:rsid w:val="00A95F37"/>
    <w:rsid w:val="00AA011A"/>
    <w:rsid w:val="00AA2E75"/>
    <w:rsid w:val="00AB006A"/>
    <w:rsid w:val="00AB0F62"/>
    <w:rsid w:val="00AB2B4F"/>
    <w:rsid w:val="00AC3BB3"/>
    <w:rsid w:val="00AD46E0"/>
    <w:rsid w:val="00AD4958"/>
    <w:rsid w:val="00AE1557"/>
    <w:rsid w:val="00AE2387"/>
    <w:rsid w:val="00B0394E"/>
    <w:rsid w:val="00B076B7"/>
    <w:rsid w:val="00B1388C"/>
    <w:rsid w:val="00B15C80"/>
    <w:rsid w:val="00B1725F"/>
    <w:rsid w:val="00B20919"/>
    <w:rsid w:val="00B32224"/>
    <w:rsid w:val="00B33101"/>
    <w:rsid w:val="00B37B5E"/>
    <w:rsid w:val="00B4015C"/>
    <w:rsid w:val="00B5326B"/>
    <w:rsid w:val="00B55577"/>
    <w:rsid w:val="00B56E5A"/>
    <w:rsid w:val="00B62E3D"/>
    <w:rsid w:val="00B70F8E"/>
    <w:rsid w:val="00B7234E"/>
    <w:rsid w:val="00B7314B"/>
    <w:rsid w:val="00B757D2"/>
    <w:rsid w:val="00B865AB"/>
    <w:rsid w:val="00B90F34"/>
    <w:rsid w:val="00B9257C"/>
    <w:rsid w:val="00B93588"/>
    <w:rsid w:val="00B977FA"/>
    <w:rsid w:val="00BA5116"/>
    <w:rsid w:val="00BB2ACF"/>
    <w:rsid w:val="00BB4D44"/>
    <w:rsid w:val="00BB5B52"/>
    <w:rsid w:val="00BB736B"/>
    <w:rsid w:val="00BC5625"/>
    <w:rsid w:val="00BD4BD2"/>
    <w:rsid w:val="00BE56DC"/>
    <w:rsid w:val="00BF67F9"/>
    <w:rsid w:val="00C05318"/>
    <w:rsid w:val="00C12BB3"/>
    <w:rsid w:val="00C21542"/>
    <w:rsid w:val="00C34E10"/>
    <w:rsid w:val="00C376A9"/>
    <w:rsid w:val="00C41095"/>
    <w:rsid w:val="00C435E6"/>
    <w:rsid w:val="00C56F19"/>
    <w:rsid w:val="00C657DF"/>
    <w:rsid w:val="00C7390A"/>
    <w:rsid w:val="00C74567"/>
    <w:rsid w:val="00C75804"/>
    <w:rsid w:val="00C85448"/>
    <w:rsid w:val="00C9086D"/>
    <w:rsid w:val="00C931B2"/>
    <w:rsid w:val="00CA1067"/>
    <w:rsid w:val="00CA2255"/>
    <w:rsid w:val="00CA3565"/>
    <w:rsid w:val="00CA7D46"/>
    <w:rsid w:val="00CB01C3"/>
    <w:rsid w:val="00CD42BF"/>
    <w:rsid w:val="00CD7E98"/>
    <w:rsid w:val="00CE0DCC"/>
    <w:rsid w:val="00CE3372"/>
    <w:rsid w:val="00CE35AE"/>
    <w:rsid w:val="00CE7899"/>
    <w:rsid w:val="00CF2176"/>
    <w:rsid w:val="00CF350E"/>
    <w:rsid w:val="00CF46FF"/>
    <w:rsid w:val="00D0213F"/>
    <w:rsid w:val="00D04BD7"/>
    <w:rsid w:val="00D05ECE"/>
    <w:rsid w:val="00D129BB"/>
    <w:rsid w:val="00D1387E"/>
    <w:rsid w:val="00D1762D"/>
    <w:rsid w:val="00D22DE3"/>
    <w:rsid w:val="00D231B2"/>
    <w:rsid w:val="00D33108"/>
    <w:rsid w:val="00D44AB5"/>
    <w:rsid w:val="00D52A6B"/>
    <w:rsid w:val="00D621D6"/>
    <w:rsid w:val="00D658EC"/>
    <w:rsid w:val="00D7052A"/>
    <w:rsid w:val="00D714AD"/>
    <w:rsid w:val="00D76404"/>
    <w:rsid w:val="00D82487"/>
    <w:rsid w:val="00D84239"/>
    <w:rsid w:val="00D9062A"/>
    <w:rsid w:val="00D93DEC"/>
    <w:rsid w:val="00DA6618"/>
    <w:rsid w:val="00DC1B25"/>
    <w:rsid w:val="00DC25A7"/>
    <w:rsid w:val="00DC2FBB"/>
    <w:rsid w:val="00DE69DE"/>
    <w:rsid w:val="00E04371"/>
    <w:rsid w:val="00E11E12"/>
    <w:rsid w:val="00E14877"/>
    <w:rsid w:val="00E219CE"/>
    <w:rsid w:val="00E21CD2"/>
    <w:rsid w:val="00E21D57"/>
    <w:rsid w:val="00E22A1F"/>
    <w:rsid w:val="00E2390C"/>
    <w:rsid w:val="00E25CC0"/>
    <w:rsid w:val="00E26B03"/>
    <w:rsid w:val="00E336E0"/>
    <w:rsid w:val="00E368EC"/>
    <w:rsid w:val="00E42488"/>
    <w:rsid w:val="00E4367D"/>
    <w:rsid w:val="00E5742D"/>
    <w:rsid w:val="00E626AB"/>
    <w:rsid w:val="00E63597"/>
    <w:rsid w:val="00E66F99"/>
    <w:rsid w:val="00E67BC2"/>
    <w:rsid w:val="00E75162"/>
    <w:rsid w:val="00E854EF"/>
    <w:rsid w:val="00E85701"/>
    <w:rsid w:val="00E95B3A"/>
    <w:rsid w:val="00EA5D47"/>
    <w:rsid w:val="00EB031B"/>
    <w:rsid w:val="00EB4500"/>
    <w:rsid w:val="00EC05E0"/>
    <w:rsid w:val="00EC0F4B"/>
    <w:rsid w:val="00EC1801"/>
    <w:rsid w:val="00EC448C"/>
    <w:rsid w:val="00ED1436"/>
    <w:rsid w:val="00ED5D4A"/>
    <w:rsid w:val="00ED6777"/>
    <w:rsid w:val="00EE04E9"/>
    <w:rsid w:val="00F01E8B"/>
    <w:rsid w:val="00F02015"/>
    <w:rsid w:val="00F03228"/>
    <w:rsid w:val="00F12E20"/>
    <w:rsid w:val="00F16B6F"/>
    <w:rsid w:val="00F2029F"/>
    <w:rsid w:val="00F22BC8"/>
    <w:rsid w:val="00F34062"/>
    <w:rsid w:val="00F46A89"/>
    <w:rsid w:val="00F51926"/>
    <w:rsid w:val="00F51F03"/>
    <w:rsid w:val="00F61169"/>
    <w:rsid w:val="00FA4BFE"/>
    <w:rsid w:val="00FA6719"/>
    <w:rsid w:val="00FB4C79"/>
    <w:rsid w:val="00FB7490"/>
    <w:rsid w:val="00FC2112"/>
    <w:rsid w:val="00FC7D28"/>
    <w:rsid w:val="00FE069C"/>
    <w:rsid w:val="00FE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CD3461B"/>
  <w15:docId w15:val="{F305474B-53CC-4FF6-A818-0EDBA240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6A9"/>
    <w:rPr>
      <w:sz w:val="24"/>
      <w:szCs w:val="24"/>
    </w:rPr>
  </w:style>
  <w:style w:type="paragraph" w:styleId="Heading1">
    <w:name w:val="heading 1"/>
    <w:basedOn w:val="Normal"/>
    <w:next w:val="Normal"/>
    <w:qFormat/>
    <w:rsid w:val="004F0B6C"/>
    <w:pPr>
      <w:keepNext/>
      <w:numPr>
        <w:numId w:val="25"/>
      </w:numPr>
      <w:tabs>
        <w:tab w:val="clear" w:pos="720"/>
      </w:tabs>
      <w:outlineLvl w:val="0"/>
    </w:pPr>
    <w:rPr>
      <w:rFonts w:ascii="Arial" w:hAnsi="Arial" w:cs="Arial"/>
      <w:b/>
      <w:bCs/>
      <w:caps/>
      <w:sz w:val="22"/>
      <w:szCs w:val="22"/>
    </w:rPr>
  </w:style>
  <w:style w:type="paragraph" w:styleId="Heading2">
    <w:name w:val="heading 2"/>
    <w:next w:val="Normal"/>
    <w:qFormat/>
    <w:rsid w:val="004F0B6C"/>
    <w:pPr>
      <w:keepNext/>
      <w:numPr>
        <w:ilvl w:val="1"/>
        <w:numId w:val="25"/>
      </w:numPr>
      <w:tabs>
        <w:tab w:val="left" w:pos="540"/>
      </w:tabs>
      <w:ind w:left="1440"/>
      <w:jc w:val="both"/>
      <w:outlineLvl w:val="1"/>
    </w:pPr>
    <w:rPr>
      <w:rFonts w:ascii="Arial" w:hAnsi="Arial" w:cs="Arial"/>
      <w:b/>
      <w:sz w:val="22"/>
      <w:szCs w:val="24"/>
    </w:rPr>
  </w:style>
  <w:style w:type="paragraph" w:styleId="Heading3">
    <w:name w:val="heading 3"/>
    <w:basedOn w:val="Normal"/>
    <w:next w:val="Normal"/>
    <w:qFormat/>
    <w:rsid w:val="00A375C2"/>
    <w:pPr>
      <w:keepNext/>
      <w:numPr>
        <w:ilvl w:val="2"/>
        <w:numId w:val="25"/>
      </w:numPr>
      <w:jc w:val="both"/>
      <w:outlineLvl w:val="2"/>
    </w:pPr>
    <w:rPr>
      <w:rFonts w:ascii="Arial" w:hAnsi="Arial" w:cs="Arial"/>
      <w:b/>
      <w:bCs/>
      <w:u w:val="single"/>
    </w:rPr>
  </w:style>
  <w:style w:type="paragraph" w:styleId="Heading4">
    <w:name w:val="heading 4"/>
    <w:basedOn w:val="Normal"/>
    <w:next w:val="Normal"/>
    <w:qFormat/>
    <w:rsid w:val="00A375C2"/>
    <w:pPr>
      <w:keepNext/>
      <w:numPr>
        <w:ilvl w:val="3"/>
        <w:numId w:val="25"/>
      </w:numPr>
      <w:jc w:val="center"/>
      <w:outlineLvl w:val="3"/>
    </w:pPr>
    <w:rPr>
      <w:rFonts w:ascii="Arial" w:hAnsi="Arial" w:cs="Arial"/>
      <w:b/>
      <w:bCs/>
      <w:caps/>
    </w:rPr>
  </w:style>
  <w:style w:type="paragraph" w:styleId="Heading5">
    <w:name w:val="heading 5"/>
    <w:basedOn w:val="Normal"/>
    <w:next w:val="Normal"/>
    <w:qFormat/>
    <w:rsid w:val="00A375C2"/>
    <w:pPr>
      <w:keepNext/>
      <w:numPr>
        <w:ilvl w:val="4"/>
        <w:numId w:val="25"/>
      </w:numPr>
      <w:jc w:val="center"/>
      <w:outlineLvl w:val="4"/>
    </w:pPr>
    <w:rPr>
      <w:color w:val="FF0000"/>
      <w:sz w:val="48"/>
    </w:rPr>
  </w:style>
  <w:style w:type="paragraph" w:styleId="Heading6">
    <w:name w:val="heading 6"/>
    <w:basedOn w:val="Normal"/>
    <w:next w:val="Normal"/>
    <w:qFormat/>
    <w:rsid w:val="00A375C2"/>
    <w:pPr>
      <w:keepNext/>
      <w:numPr>
        <w:ilvl w:val="5"/>
        <w:numId w:val="25"/>
      </w:numPr>
      <w:outlineLvl w:val="5"/>
    </w:pPr>
    <w:rPr>
      <w:sz w:val="28"/>
      <w:szCs w:val="20"/>
    </w:rPr>
  </w:style>
  <w:style w:type="paragraph" w:styleId="Heading7">
    <w:name w:val="heading 7"/>
    <w:basedOn w:val="Normal"/>
    <w:next w:val="Normal"/>
    <w:qFormat/>
    <w:rsid w:val="00A375C2"/>
    <w:pPr>
      <w:keepNext/>
      <w:numPr>
        <w:ilvl w:val="6"/>
        <w:numId w:val="25"/>
      </w:numPr>
      <w:spacing w:line="360" w:lineRule="auto"/>
      <w:jc w:val="both"/>
      <w:outlineLvl w:val="6"/>
    </w:pPr>
    <w:rPr>
      <w:sz w:val="28"/>
      <w:szCs w:val="20"/>
    </w:rPr>
  </w:style>
  <w:style w:type="paragraph" w:styleId="Heading8">
    <w:name w:val="heading 8"/>
    <w:basedOn w:val="Normal"/>
    <w:next w:val="Normal"/>
    <w:qFormat/>
    <w:rsid w:val="00A375C2"/>
    <w:pPr>
      <w:keepNext/>
      <w:numPr>
        <w:ilvl w:val="7"/>
        <w:numId w:val="25"/>
      </w:numPr>
      <w:tabs>
        <w:tab w:val="left" w:pos="540"/>
      </w:tabs>
      <w:outlineLvl w:val="7"/>
    </w:pPr>
    <w:rPr>
      <w:b/>
      <w:bCs/>
      <w:caps/>
    </w:rPr>
  </w:style>
  <w:style w:type="paragraph" w:styleId="Heading9">
    <w:name w:val="heading 9"/>
    <w:basedOn w:val="Normal"/>
    <w:next w:val="Normal"/>
    <w:qFormat/>
    <w:rsid w:val="00A375C2"/>
    <w:pPr>
      <w:keepNext/>
      <w:numPr>
        <w:ilvl w:val="8"/>
        <w:numId w:val="25"/>
      </w:numPr>
      <w:spacing w:line="360" w:lineRule="auto"/>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376A9"/>
    <w:pPr>
      <w:tabs>
        <w:tab w:val="left" w:pos="540"/>
      </w:tabs>
      <w:ind w:left="540"/>
    </w:pPr>
  </w:style>
  <w:style w:type="paragraph" w:styleId="BodyTextIndent2">
    <w:name w:val="Body Text Indent 2"/>
    <w:basedOn w:val="Normal"/>
    <w:semiHidden/>
    <w:rsid w:val="00C376A9"/>
    <w:pPr>
      <w:tabs>
        <w:tab w:val="left" w:pos="540"/>
        <w:tab w:val="left" w:pos="1080"/>
        <w:tab w:val="left" w:pos="1620"/>
      </w:tabs>
      <w:ind w:left="1620" w:hanging="1080"/>
      <w:jc w:val="both"/>
    </w:pPr>
  </w:style>
  <w:style w:type="paragraph" w:styleId="BodyTextIndent3">
    <w:name w:val="Body Text Indent 3"/>
    <w:basedOn w:val="Normal"/>
    <w:semiHidden/>
    <w:rsid w:val="00C376A9"/>
    <w:pPr>
      <w:tabs>
        <w:tab w:val="left" w:pos="540"/>
      </w:tabs>
      <w:ind w:left="540"/>
      <w:jc w:val="both"/>
    </w:pPr>
    <w:rPr>
      <w:sz w:val="20"/>
    </w:rPr>
  </w:style>
  <w:style w:type="paragraph" w:styleId="BodyText">
    <w:name w:val="Body Text"/>
    <w:basedOn w:val="Normal"/>
    <w:link w:val="BodyTextChar"/>
    <w:semiHidden/>
    <w:rsid w:val="00C376A9"/>
    <w:pPr>
      <w:jc w:val="both"/>
    </w:pPr>
    <w:rPr>
      <w:rFonts w:ascii="Arial" w:hAnsi="Arial" w:cs="Arial"/>
    </w:rPr>
  </w:style>
  <w:style w:type="character" w:styleId="Hyperlink">
    <w:name w:val="Hyperlink"/>
    <w:basedOn w:val="DefaultParagraphFont"/>
    <w:semiHidden/>
    <w:rsid w:val="00C376A9"/>
    <w:rPr>
      <w:color w:val="0000FF"/>
      <w:u w:val="single"/>
    </w:rPr>
  </w:style>
  <w:style w:type="paragraph" w:styleId="Header">
    <w:name w:val="header"/>
    <w:basedOn w:val="Normal"/>
    <w:link w:val="HeaderChar"/>
    <w:rsid w:val="00C376A9"/>
    <w:pPr>
      <w:tabs>
        <w:tab w:val="center" w:pos="4320"/>
        <w:tab w:val="right" w:pos="8640"/>
      </w:tabs>
    </w:pPr>
  </w:style>
  <w:style w:type="paragraph" w:styleId="Footer">
    <w:name w:val="footer"/>
    <w:basedOn w:val="Normal"/>
    <w:rsid w:val="00C376A9"/>
    <w:pPr>
      <w:tabs>
        <w:tab w:val="center" w:pos="4320"/>
        <w:tab w:val="right" w:pos="8640"/>
      </w:tabs>
    </w:pPr>
  </w:style>
  <w:style w:type="character" w:styleId="PageNumber">
    <w:name w:val="page number"/>
    <w:basedOn w:val="DefaultParagraphFont"/>
    <w:semiHidden/>
    <w:rsid w:val="00C376A9"/>
  </w:style>
  <w:style w:type="paragraph" w:styleId="BalloonText">
    <w:name w:val="Balloon Text"/>
    <w:basedOn w:val="Normal"/>
    <w:link w:val="BalloonTextChar"/>
    <w:uiPriority w:val="99"/>
    <w:semiHidden/>
    <w:unhideWhenUsed/>
    <w:rsid w:val="00D0213F"/>
    <w:rPr>
      <w:rFonts w:ascii="Tahoma" w:hAnsi="Tahoma" w:cs="Tahoma"/>
      <w:sz w:val="16"/>
      <w:szCs w:val="16"/>
    </w:rPr>
  </w:style>
  <w:style w:type="character" w:customStyle="1" w:styleId="BalloonTextChar">
    <w:name w:val="Balloon Text Char"/>
    <w:basedOn w:val="DefaultParagraphFont"/>
    <w:link w:val="BalloonText"/>
    <w:uiPriority w:val="99"/>
    <w:semiHidden/>
    <w:rsid w:val="00D0213F"/>
    <w:rPr>
      <w:rFonts w:ascii="Tahoma" w:hAnsi="Tahoma" w:cs="Tahoma"/>
      <w:sz w:val="16"/>
      <w:szCs w:val="16"/>
    </w:rPr>
  </w:style>
  <w:style w:type="character" w:customStyle="1" w:styleId="HeaderChar">
    <w:name w:val="Header Char"/>
    <w:basedOn w:val="DefaultParagraphFont"/>
    <w:link w:val="Header"/>
    <w:semiHidden/>
    <w:rsid w:val="0018215A"/>
    <w:rPr>
      <w:sz w:val="24"/>
      <w:szCs w:val="24"/>
    </w:rPr>
  </w:style>
  <w:style w:type="paragraph" w:styleId="ListParagraph">
    <w:name w:val="List Paragraph"/>
    <w:basedOn w:val="Normal"/>
    <w:uiPriority w:val="34"/>
    <w:qFormat/>
    <w:rsid w:val="0018215A"/>
    <w:pPr>
      <w:ind w:left="720"/>
      <w:contextualSpacing/>
    </w:pPr>
  </w:style>
  <w:style w:type="character" w:customStyle="1" w:styleId="BodyTextChar">
    <w:name w:val="Body Text Char"/>
    <w:basedOn w:val="DefaultParagraphFont"/>
    <w:link w:val="BodyText"/>
    <w:semiHidden/>
    <w:rsid w:val="0032266D"/>
    <w:rPr>
      <w:rFonts w:ascii="Arial" w:hAnsi="Arial" w:cs="Arial"/>
      <w:sz w:val="24"/>
      <w:szCs w:val="24"/>
    </w:rPr>
  </w:style>
  <w:style w:type="character" w:styleId="CommentReference">
    <w:name w:val="annotation reference"/>
    <w:basedOn w:val="DefaultParagraphFont"/>
    <w:uiPriority w:val="99"/>
    <w:semiHidden/>
    <w:unhideWhenUsed/>
    <w:rsid w:val="00204E5C"/>
    <w:rPr>
      <w:sz w:val="16"/>
      <w:szCs w:val="16"/>
    </w:rPr>
  </w:style>
  <w:style w:type="paragraph" w:styleId="CommentText">
    <w:name w:val="annotation text"/>
    <w:basedOn w:val="Normal"/>
    <w:link w:val="CommentTextChar"/>
    <w:uiPriority w:val="99"/>
    <w:semiHidden/>
    <w:unhideWhenUsed/>
    <w:rsid w:val="00204E5C"/>
    <w:rPr>
      <w:sz w:val="20"/>
      <w:szCs w:val="20"/>
    </w:rPr>
  </w:style>
  <w:style w:type="character" w:customStyle="1" w:styleId="CommentTextChar">
    <w:name w:val="Comment Text Char"/>
    <w:basedOn w:val="DefaultParagraphFont"/>
    <w:link w:val="CommentText"/>
    <w:uiPriority w:val="99"/>
    <w:semiHidden/>
    <w:rsid w:val="00204E5C"/>
  </w:style>
  <w:style w:type="paragraph" w:styleId="CommentSubject">
    <w:name w:val="annotation subject"/>
    <w:basedOn w:val="CommentText"/>
    <w:next w:val="CommentText"/>
    <w:link w:val="CommentSubjectChar"/>
    <w:uiPriority w:val="99"/>
    <w:semiHidden/>
    <w:unhideWhenUsed/>
    <w:rsid w:val="00204E5C"/>
    <w:rPr>
      <w:b/>
      <w:bCs/>
    </w:rPr>
  </w:style>
  <w:style w:type="character" w:customStyle="1" w:styleId="CommentSubjectChar">
    <w:name w:val="Comment Subject Char"/>
    <w:basedOn w:val="CommentTextChar"/>
    <w:link w:val="CommentSubject"/>
    <w:uiPriority w:val="99"/>
    <w:semiHidden/>
    <w:rsid w:val="00204E5C"/>
    <w:rPr>
      <w:b/>
      <w:bCs/>
    </w:rPr>
  </w:style>
  <w:style w:type="paragraph" w:styleId="Revision">
    <w:name w:val="Revision"/>
    <w:hidden/>
    <w:uiPriority w:val="99"/>
    <w:semiHidden/>
    <w:rsid w:val="00563EB6"/>
    <w:rPr>
      <w:sz w:val="24"/>
      <w:szCs w:val="24"/>
    </w:rPr>
  </w:style>
  <w:style w:type="character" w:styleId="FollowedHyperlink">
    <w:name w:val="FollowedHyperlink"/>
    <w:basedOn w:val="DefaultParagraphFont"/>
    <w:uiPriority w:val="99"/>
    <w:semiHidden/>
    <w:unhideWhenUsed/>
    <w:rsid w:val="009E1772"/>
    <w:rPr>
      <w:color w:val="800080" w:themeColor="followedHyperlink"/>
      <w:u w:val="single"/>
    </w:rPr>
  </w:style>
  <w:style w:type="character" w:styleId="PlaceholderText">
    <w:name w:val="Placeholder Text"/>
    <w:basedOn w:val="DefaultParagraphFont"/>
    <w:uiPriority w:val="99"/>
    <w:semiHidden/>
    <w:rsid w:val="001C0D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5284">
      <w:bodyDiv w:val="1"/>
      <w:marLeft w:val="0"/>
      <w:marRight w:val="0"/>
      <w:marTop w:val="0"/>
      <w:marBottom w:val="0"/>
      <w:divBdr>
        <w:top w:val="none" w:sz="0" w:space="0" w:color="auto"/>
        <w:left w:val="none" w:sz="0" w:space="0" w:color="auto"/>
        <w:bottom w:val="none" w:sz="0" w:space="0" w:color="auto"/>
        <w:right w:val="none" w:sz="0" w:space="0" w:color="auto"/>
      </w:divBdr>
      <w:divsChild>
        <w:div w:id="1291787530">
          <w:marLeft w:val="0"/>
          <w:marRight w:val="0"/>
          <w:marTop w:val="0"/>
          <w:marBottom w:val="0"/>
          <w:divBdr>
            <w:top w:val="none" w:sz="0" w:space="0" w:color="auto"/>
            <w:left w:val="none" w:sz="0" w:space="0" w:color="auto"/>
            <w:bottom w:val="none" w:sz="0" w:space="0" w:color="auto"/>
            <w:right w:val="none" w:sz="0" w:space="0" w:color="auto"/>
          </w:divBdr>
          <w:divsChild>
            <w:div w:id="1778794903">
              <w:marLeft w:val="0"/>
              <w:marRight w:val="0"/>
              <w:marTop w:val="0"/>
              <w:marBottom w:val="0"/>
              <w:divBdr>
                <w:top w:val="none" w:sz="0" w:space="0" w:color="auto"/>
                <w:left w:val="none" w:sz="0" w:space="0" w:color="auto"/>
                <w:bottom w:val="none" w:sz="0" w:space="0" w:color="auto"/>
                <w:right w:val="none" w:sz="0" w:space="0" w:color="auto"/>
              </w:divBdr>
              <w:divsChild>
                <w:div w:id="103426684">
                  <w:marLeft w:val="0"/>
                  <w:marRight w:val="0"/>
                  <w:marTop w:val="0"/>
                  <w:marBottom w:val="0"/>
                  <w:divBdr>
                    <w:top w:val="none" w:sz="0" w:space="0" w:color="auto"/>
                    <w:left w:val="none" w:sz="0" w:space="0" w:color="auto"/>
                    <w:bottom w:val="none" w:sz="0" w:space="0" w:color="auto"/>
                    <w:right w:val="none" w:sz="0" w:space="0" w:color="auto"/>
                  </w:divBdr>
                  <w:divsChild>
                    <w:div w:id="1647052090">
                      <w:marLeft w:val="0"/>
                      <w:marRight w:val="0"/>
                      <w:marTop w:val="0"/>
                      <w:marBottom w:val="0"/>
                      <w:divBdr>
                        <w:top w:val="none" w:sz="0" w:space="0" w:color="auto"/>
                        <w:left w:val="none" w:sz="0" w:space="0" w:color="auto"/>
                        <w:bottom w:val="none" w:sz="0" w:space="0" w:color="auto"/>
                        <w:right w:val="none" w:sz="0" w:space="0" w:color="auto"/>
                      </w:divBdr>
                      <w:divsChild>
                        <w:div w:id="2040353163">
                          <w:marLeft w:val="0"/>
                          <w:marRight w:val="0"/>
                          <w:marTop w:val="0"/>
                          <w:marBottom w:val="0"/>
                          <w:divBdr>
                            <w:top w:val="none" w:sz="0" w:space="0" w:color="auto"/>
                            <w:left w:val="none" w:sz="0" w:space="0" w:color="auto"/>
                            <w:bottom w:val="none" w:sz="0" w:space="0" w:color="auto"/>
                            <w:right w:val="none" w:sz="0" w:space="0" w:color="auto"/>
                          </w:divBdr>
                          <w:divsChild>
                            <w:div w:id="440035348">
                              <w:marLeft w:val="0"/>
                              <w:marRight w:val="0"/>
                              <w:marTop w:val="0"/>
                              <w:marBottom w:val="0"/>
                              <w:divBdr>
                                <w:top w:val="none" w:sz="0" w:space="0" w:color="auto"/>
                                <w:left w:val="none" w:sz="0" w:space="0" w:color="auto"/>
                                <w:bottom w:val="none" w:sz="0" w:space="0" w:color="auto"/>
                                <w:right w:val="none" w:sz="0" w:space="0" w:color="auto"/>
                              </w:divBdr>
                              <w:divsChild>
                                <w:div w:id="1818837234">
                                  <w:marLeft w:val="0"/>
                                  <w:marRight w:val="0"/>
                                  <w:marTop w:val="0"/>
                                  <w:marBottom w:val="0"/>
                                  <w:divBdr>
                                    <w:top w:val="none" w:sz="0" w:space="0" w:color="auto"/>
                                    <w:left w:val="none" w:sz="0" w:space="0" w:color="auto"/>
                                    <w:bottom w:val="none" w:sz="0" w:space="0" w:color="auto"/>
                                    <w:right w:val="none" w:sz="0" w:space="0" w:color="auto"/>
                                  </w:divBdr>
                                  <w:divsChild>
                                    <w:div w:id="425929116">
                                      <w:marLeft w:val="60"/>
                                      <w:marRight w:val="0"/>
                                      <w:marTop w:val="0"/>
                                      <w:marBottom w:val="0"/>
                                      <w:divBdr>
                                        <w:top w:val="none" w:sz="0" w:space="0" w:color="auto"/>
                                        <w:left w:val="none" w:sz="0" w:space="0" w:color="auto"/>
                                        <w:bottom w:val="none" w:sz="0" w:space="0" w:color="auto"/>
                                        <w:right w:val="none" w:sz="0" w:space="0" w:color="auto"/>
                                      </w:divBdr>
                                      <w:divsChild>
                                        <w:div w:id="1626233129">
                                          <w:marLeft w:val="0"/>
                                          <w:marRight w:val="0"/>
                                          <w:marTop w:val="0"/>
                                          <w:marBottom w:val="0"/>
                                          <w:divBdr>
                                            <w:top w:val="none" w:sz="0" w:space="0" w:color="auto"/>
                                            <w:left w:val="none" w:sz="0" w:space="0" w:color="auto"/>
                                            <w:bottom w:val="none" w:sz="0" w:space="0" w:color="auto"/>
                                            <w:right w:val="none" w:sz="0" w:space="0" w:color="auto"/>
                                          </w:divBdr>
                                          <w:divsChild>
                                            <w:div w:id="166792993">
                                              <w:marLeft w:val="0"/>
                                              <w:marRight w:val="0"/>
                                              <w:marTop w:val="0"/>
                                              <w:marBottom w:val="120"/>
                                              <w:divBdr>
                                                <w:top w:val="single" w:sz="6" w:space="0" w:color="F5F5F5"/>
                                                <w:left w:val="single" w:sz="6" w:space="0" w:color="F5F5F5"/>
                                                <w:bottom w:val="single" w:sz="6" w:space="0" w:color="F5F5F5"/>
                                                <w:right w:val="single" w:sz="6" w:space="0" w:color="F5F5F5"/>
                                              </w:divBdr>
                                              <w:divsChild>
                                                <w:div w:id="1991593069">
                                                  <w:marLeft w:val="0"/>
                                                  <w:marRight w:val="0"/>
                                                  <w:marTop w:val="0"/>
                                                  <w:marBottom w:val="0"/>
                                                  <w:divBdr>
                                                    <w:top w:val="none" w:sz="0" w:space="0" w:color="auto"/>
                                                    <w:left w:val="none" w:sz="0" w:space="0" w:color="auto"/>
                                                    <w:bottom w:val="none" w:sz="0" w:space="0" w:color="auto"/>
                                                    <w:right w:val="none" w:sz="0" w:space="0" w:color="auto"/>
                                                  </w:divBdr>
                                                  <w:divsChild>
                                                    <w:div w:id="6189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2524251">
      <w:bodyDiv w:val="1"/>
      <w:marLeft w:val="0"/>
      <w:marRight w:val="0"/>
      <w:marTop w:val="0"/>
      <w:marBottom w:val="0"/>
      <w:divBdr>
        <w:top w:val="none" w:sz="0" w:space="0" w:color="auto"/>
        <w:left w:val="none" w:sz="0" w:space="0" w:color="auto"/>
        <w:bottom w:val="none" w:sz="0" w:space="0" w:color="auto"/>
        <w:right w:val="none" w:sz="0" w:space="0" w:color="auto"/>
      </w:divBdr>
      <w:divsChild>
        <w:div w:id="547650760">
          <w:marLeft w:val="0"/>
          <w:marRight w:val="0"/>
          <w:marTop w:val="0"/>
          <w:marBottom w:val="0"/>
          <w:divBdr>
            <w:top w:val="none" w:sz="0" w:space="0" w:color="auto"/>
            <w:left w:val="none" w:sz="0" w:space="0" w:color="auto"/>
            <w:bottom w:val="none" w:sz="0" w:space="0" w:color="auto"/>
            <w:right w:val="none" w:sz="0" w:space="0" w:color="auto"/>
          </w:divBdr>
          <w:divsChild>
            <w:div w:id="1580825469">
              <w:marLeft w:val="0"/>
              <w:marRight w:val="0"/>
              <w:marTop w:val="0"/>
              <w:marBottom w:val="0"/>
              <w:divBdr>
                <w:top w:val="none" w:sz="0" w:space="0" w:color="auto"/>
                <w:left w:val="none" w:sz="0" w:space="0" w:color="auto"/>
                <w:bottom w:val="none" w:sz="0" w:space="0" w:color="auto"/>
                <w:right w:val="none" w:sz="0" w:space="0" w:color="auto"/>
              </w:divBdr>
              <w:divsChild>
                <w:div w:id="297607656">
                  <w:marLeft w:val="0"/>
                  <w:marRight w:val="0"/>
                  <w:marTop w:val="0"/>
                  <w:marBottom w:val="0"/>
                  <w:divBdr>
                    <w:top w:val="none" w:sz="0" w:space="0" w:color="auto"/>
                    <w:left w:val="none" w:sz="0" w:space="0" w:color="auto"/>
                    <w:bottom w:val="none" w:sz="0" w:space="0" w:color="auto"/>
                    <w:right w:val="none" w:sz="0" w:space="0" w:color="auto"/>
                  </w:divBdr>
                  <w:divsChild>
                    <w:div w:id="804352255">
                      <w:marLeft w:val="0"/>
                      <w:marRight w:val="0"/>
                      <w:marTop w:val="0"/>
                      <w:marBottom w:val="0"/>
                      <w:divBdr>
                        <w:top w:val="none" w:sz="0" w:space="0" w:color="auto"/>
                        <w:left w:val="none" w:sz="0" w:space="0" w:color="auto"/>
                        <w:bottom w:val="none" w:sz="0" w:space="0" w:color="auto"/>
                        <w:right w:val="none" w:sz="0" w:space="0" w:color="auto"/>
                      </w:divBdr>
                      <w:divsChild>
                        <w:div w:id="927274153">
                          <w:marLeft w:val="0"/>
                          <w:marRight w:val="0"/>
                          <w:marTop w:val="0"/>
                          <w:marBottom w:val="0"/>
                          <w:divBdr>
                            <w:top w:val="none" w:sz="0" w:space="0" w:color="auto"/>
                            <w:left w:val="none" w:sz="0" w:space="0" w:color="auto"/>
                            <w:bottom w:val="none" w:sz="0" w:space="0" w:color="auto"/>
                            <w:right w:val="none" w:sz="0" w:space="0" w:color="auto"/>
                          </w:divBdr>
                          <w:divsChild>
                            <w:div w:id="1861776126">
                              <w:marLeft w:val="0"/>
                              <w:marRight w:val="0"/>
                              <w:marTop w:val="0"/>
                              <w:marBottom w:val="0"/>
                              <w:divBdr>
                                <w:top w:val="none" w:sz="0" w:space="0" w:color="auto"/>
                                <w:left w:val="none" w:sz="0" w:space="0" w:color="auto"/>
                                <w:bottom w:val="none" w:sz="0" w:space="0" w:color="auto"/>
                                <w:right w:val="none" w:sz="0" w:space="0" w:color="auto"/>
                              </w:divBdr>
                              <w:divsChild>
                                <w:div w:id="950167042">
                                  <w:marLeft w:val="0"/>
                                  <w:marRight w:val="0"/>
                                  <w:marTop w:val="0"/>
                                  <w:marBottom w:val="0"/>
                                  <w:divBdr>
                                    <w:top w:val="none" w:sz="0" w:space="0" w:color="auto"/>
                                    <w:left w:val="none" w:sz="0" w:space="0" w:color="auto"/>
                                    <w:bottom w:val="none" w:sz="0" w:space="0" w:color="auto"/>
                                    <w:right w:val="none" w:sz="0" w:space="0" w:color="auto"/>
                                  </w:divBdr>
                                  <w:divsChild>
                                    <w:div w:id="804734208">
                                      <w:marLeft w:val="60"/>
                                      <w:marRight w:val="0"/>
                                      <w:marTop w:val="0"/>
                                      <w:marBottom w:val="0"/>
                                      <w:divBdr>
                                        <w:top w:val="none" w:sz="0" w:space="0" w:color="auto"/>
                                        <w:left w:val="none" w:sz="0" w:space="0" w:color="auto"/>
                                        <w:bottom w:val="none" w:sz="0" w:space="0" w:color="auto"/>
                                        <w:right w:val="none" w:sz="0" w:space="0" w:color="auto"/>
                                      </w:divBdr>
                                      <w:divsChild>
                                        <w:div w:id="809053345">
                                          <w:marLeft w:val="0"/>
                                          <w:marRight w:val="0"/>
                                          <w:marTop w:val="0"/>
                                          <w:marBottom w:val="0"/>
                                          <w:divBdr>
                                            <w:top w:val="none" w:sz="0" w:space="0" w:color="auto"/>
                                            <w:left w:val="none" w:sz="0" w:space="0" w:color="auto"/>
                                            <w:bottom w:val="none" w:sz="0" w:space="0" w:color="auto"/>
                                            <w:right w:val="none" w:sz="0" w:space="0" w:color="auto"/>
                                          </w:divBdr>
                                          <w:divsChild>
                                            <w:div w:id="571156584">
                                              <w:marLeft w:val="0"/>
                                              <w:marRight w:val="0"/>
                                              <w:marTop w:val="0"/>
                                              <w:marBottom w:val="120"/>
                                              <w:divBdr>
                                                <w:top w:val="single" w:sz="6" w:space="0" w:color="F5F5F5"/>
                                                <w:left w:val="single" w:sz="6" w:space="0" w:color="F5F5F5"/>
                                                <w:bottom w:val="single" w:sz="6" w:space="0" w:color="F5F5F5"/>
                                                <w:right w:val="single" w:sz="6" w:space="0" w:color="F5F5F5"/>
                                              </w:divBdr>
                                              <w:divsChild>
                                                <w:div w:id="1346638526">
                                                  <w:marLeft w:val="0"/>
                                                  <w:marRight w:val="0"/>
                                                  <w:marTop w:val="0"/>
                                                  <w:marBottom w:val="0"/>
                                                  <w:divBdr>
                                                    <w:top w:val="none" w:sz="0" w:space="0" w:color="auto"/>
                                                    <w:left w:val="none" w:sz="0" w:space="0" w:color="auto"/>
                                                    <w:bottom w:val="none" w:sz="0" w:space="0" w:color="auto"/>
                                                    <w:right w:val="none" w:sz="0" w:space="0" w:color="auto"/>
                                                  </w:divBdr>
                                                  <w:divsChild>
                                                    <w:div w:id="9875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002848">
      <w:bodyDiv w:val="1"/>
      <w:marLeft w:val="0"/>
      <w:marRight w:val="0"/>
      <w:marTop w:val="0"/>
      <w:marBottom w:val="0"/>
      <w:divBdr>
        <w:top w:val="none" w:sz="0" w:space="0" w:color="auto"/>
        <w:left w:val="none" w:sz="0" w:space="0" w:color="auto"/>
        <w:bottom w:val="none" w:sz="0" w:space="0" w:color="auto"/>
        <w:right w:val="none" w:sz="0" w:space="0" w:color="auto"/>
      </w:divBdr>
      <w:divsChild>
        <w:div w:id="131290531">
          <w:marLeft w:val="0"/>
          <w:marRight w:val="0"/>
          <w:marTop w:val="0"/>
          <w:marBottom w:val="0"/>
          <w:divBdr>
            <w:top w:val="none" w:sz="0" w:space="0" w:color="auto"/>
            <w:left w:val="none" w:sz="0" w:space="0" w:color="auto"/>
            <w:bottom w:val="none" w:sz="0" w:space="0" w:color="auto"/>
            <w:right w:val="none" w:sz="0" w:space="0" w:color="auto"/>
          </w:divBdr>
          <w:divsChild>
            <w:div w:id="942735604">
              <w:marLeft w:val="0"/>
              <w:marRight w:val="0"/>
              <w:marTop w:val="0"/>
              <w:marBottom w:val="0"/>
              <w:divBdr>
                <w:top w:val="none" w:sz="0" w:space="0" w:color="auto"/>
                <w:left w:val="none" w:sz="0" w:space="0" w:color="auto"/>
                <w:bottom w:val="none" w:sz="0" w:space="0" w:color="auto"/>
                <w:right w:val="none" w:sz="0" w:space="0" w:color="auto"/>
              </w:divBdr>
              <w:divsChild>
                <w:div w:id="419067457">
                  <w:marLeft w:val="0"/>
                  <w:marRight w:val="0"/>
                  <w:marTop w:val="0"/>
                  <w:marBottom w:val="0"/>
                  <w:divBdr>
                    <w:top w:val="none" w:sz="0" w:space="0" w:color="auto"/>
                    <w:left w:val="none" w:sz="0" w:space="0" w:color="auto"/>
                    <w:bottom w:val="none" w:sz="0" w:space="0" w:color="auto"/>
                    <w:right w:val="none" w:sz="0" w:space="0" w:color="auto"/>
                  </w:divBdr>
                  <w:divsChild>
                    <w:div w:id="1334916130">
                      <w:marLeft w:val="0"/>
                      <w:marRight w:val="0"/>
                      <w:marTop w:val="0"/>
                      <w:marBottom w:val="0"/>
                      <w:divBdr>
                        <w:top w:val="none" w:sz="0" w:space="0" w:color="auto"/>
                        <w:left w:val="none" w:sz="0" w:space="0" w:color="auto"/>
                        <w:bottom w:val="none" w:sz="0" w:space="0" w:color="auto"/>
                        <w:right w:val="none" w:sz="0" w:space="0" w:color="auto"/>
                      </w:divBdr>
                      <w:divsChild>
                        <w:div w:id="2144036526">
                          <w:marLeft w:val="0"/>
                          <w:marRight w:val="0"/>
                          <w:marTop w:val="0"/>
                          <w:marBottom w:val="0"/>
                          <w:divBdr>
                            <w:top w:val="none" w:sz="0" w:space="0" w:color="auto"/>
                            <w:left w:val="none" w:sz="0" w:space="0" w:color="auto"/>
                            <w:bottom w:val="none" w:sz="0" w:space="0" w:color="auto"/>
                            <w:right w:val="none" w:sz="0" w:space="0" w:color="auto"/>
                          </w:divBdr>
                          <w:divsChild>
                            <w:div w:id="1887596185">
                              <w:marLeft w:val="0"/>
                              <w:marRight w:val="0"/>
                              <w:marTop w:val="0"/>
                              <w:marBottom w:val="0"/>
                              <w:divBdr>
                                <w:top w:val="none" w:sz="0" w:space="0" w:color="auto"/>
                                <w:left w:val="none" w:sz="0" w:space="0" w:color="auto"/>
                                <w:bottom w:val="none" w:sz="0" w:space="0" w:color="auto"/>
                                <w:right w:val="none" w:sz="0" w:space="0" w:color="auto"/>
                              </w:divBdr>
                              <w:divsChild>
                                <w:div w:id="1381633124">
                                  <w:marLeft w:val="0"/>
                                  <w:marRight w:val="0"/>
                                  <w:marTop w:val="0"/>
                                  <w:marBottom w:val="0"/>
                                  <w:divBdr>
                                    <w:top w:val="none" w:sz="0" w:space="0" w:color="auto"/>
                                    <w:left w:val="none" w:sz="0" w:space="0" w:color="auto"/>
                                    <w:bottom w:val="none" w:sz="0" w:space="0" w:color="auto"/>
                                    <w:right w:val="none" w:sz="0" w:space="0" w:color="auto"/>
                                  </w:divBdr>
                                  <w:divsChild>
                                    <w:div w:id="1099446995">
                                      <w:marLeft w:val="60"/>
                                      <w:marRight w:val="0"/>
                                      <w:marTop w:val="0"/>
                                      <w:marBottom w:val="0"/>
                                      <w:divBdr>
                                        <w:top w:val="none" w:sz="0" w:space="0" w:color="auto"/>
                                        <w:left w:val="none" w:sz="0" w:space="0" w:color="auto"/>
                                        <w:bottom w:val="none" w:sz="0" w:space="0" w:color="auto"/>
                                        <w:right w:val="none" w:sz="0" w:space="0" w:color="auto"/>
                                      </w:divBdr>
                                      <w:divsChild>
                                        <w:div w:id="1410540862">
                                          <w:marLeft w:val="0"/>
                                          <w:marRight w:val="0"/>
                                          <w:marTop w:val="0"/>
                                          <w:marBottom w:val="0"/>
                                          <w:divBdr>
                                            <w:top w:val="none" w:sz="0" w:space="0" w:color="auto"/>
                                            <w:left w:val="none" w:sz="0" w:space="0" w:color="auto"/>
                                            <w:bottom w:val="none" w:sz="0" w:space="0" w:color="auto"/>
                                            <w:right w:val="none" w:sz="0" w:space="0" w:color="auto"/>
                                          </w:divBdr>
                                          <w:divsChild>
                                            <w:div w:id="1756710869">
                                              <w:marLeft w:val="0"/>
                                              <w:marRight w:val="0"/>
                                              <w:marTop w:val="0"/>
                                              <w:marBottom w:val="120"/>
                                              <w:divBdr>
                                                <w:top w:val="single" w:sz="6" w:space="0" w:color="F5F5F5"/>
                                                <w:left w:val="single" w:sz="6" w:space="0" w:color="F5F5F5"/>
                                                <w:bottom w:val="single" w:sz="6" w:space="0" w:color="F5F5F5"/>
                                                <w:right w:val="single" w:sz="6" w:space="0" w:color="F5F5F5"/>
                                              </w:divBdr>
                                              <w:divsChild>
                                                <w:div w:id="1551458427">
                                                  <w:marLeft w:val="0"/>
                                                  <w:marRight w:val="0"/>
                                                  <w:marTop w:val="0"/>
                                                  <w:marBottom w:val="0"/>
                                                  <w:divBdr>
                                                    <w:top w:val="none" w:sz="0" w:space="0" w:color="auto"/>
                                                    <w:left w:val="none" w:sz="0" w:space="0" w:color="auto"/>
                                                    <w:bottom w:val="none" w:sz="0" w:space="0" w:color="auto"/>
                                                    <w:right w:val="none" w:sz="0" w:space="0" w:color="auto"/>
                                                  </w:divBdr>
                                                  <w:divsChild>
                                                    <w:div w:id="238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ridetransit.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detransit.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CB66A1E772B8479FF1A581A2E2CDAB" ma:contentTypeVersion="1" ma:contentTypeDescription="Create a new document." ma:contentTypeScope="" ma:versionID="9721a2f2bad9266b1c7616a8b2b6ee3a">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F79D7-B61C-4F1F-A577-570DCBB552A5}">
  <ds:schemaRefs>
    <ds:schemaRef ds:uri="http://schemas.microsoft.com/sharepoint/v3/contenttype/forms"/>
  </ds:schemaRefs>
</ds:datastoreItem>
</file>

<file path=customXml/itemProps2.xml><?xml version="1.0" encoding="utf-8"?>
<ds:datastoreItem xmlns:ds="http://schemas.openxmlformats.org/officeDocument/2006/customXml" ds:itemID="{418AB7CE-0514-4279-8D88-3F2DB4C31EC9}">
  <ds:schemaRef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1ce2c83-6ae4-4ce6-85d9-3c5b9b02fc4c"/>
    <ds:schemaRef ds:uri="e4906855-00de-4b48-853c-9a1e8a9008e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E5D7B89-C409-42DC-8E3C-35770BFA28BB}">
  <ds:schemaRefs>
    <ds:schemaRef ds:uri="http://schemas.openxmlformats.org/officeDocument/2006/bibliography"/>
  </ds:schemaRefs>
</ds:datastoreItem>
</file>

<file path=customXml/itemProps4.xml><?xml version="1.0" encoding="utf-8"?>
<ds:datastoreItem xmlns:ds="http://schemas.openxmlformats.org/officeDocument/2006/customXml" ds:itemID="{BF235AFB-593D-4D00-9302-B44425E660F5}"/>
</file>

<file path=docProps/app.xml><?xml version="1.0" encoding="utf-8"?>
<Properties xmlns="http://schemas.openxmlformats.org/officeDocument/2006/extended-properties" xmlns:vt="http://schemas.openxmlformats.org/officeDocument/2006/docPropsVTypes">
  <Template>Normal</Template>
  <TotalTime>7</TotalTime>
  <Pages>8</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Title VI Complaint Resolution Program</vt:lpstr>
    </vt:vector>
  </TitlesOfParts>
  <Company>City of Charlotte, NC, USA</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السادس برنامج حل الشكاوى</dc:title>
  <dc:subject/>
  <dc:creator>Gray, Celia</dc:creator>
  <cp:keywords>CATS CivR03 Title VI Complaint Resolution Program</cp:keywords>
  <dc:description/>
  <cp:lastModifiedBy>Watson, Terrence</cp:lastModifiedBy>
  <cp:revision>1</cp:revision>
  <cp:lastPrinted>2018-03-20T19:32:00Z</cp:lastPrinted>
  <dcterms:created xsi:type="dcterms:W3CDTF">2022-04-25T18:37:00Z</dcterms:created>
  <dcterms:modified xsi:type="dcterms:W3CDTF">2022-04-25T18:55:00Z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0x0101001ECB66A1E772B8479FF1A581A2E2CDAB</vt:lpwstr>
  </property>
</Properties>
</file>