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2541E933" w:rsidR="001B0270" w:rsidRPr="001A38AF" w:rsidRDefault="001B0270" w:rsidP="00106585">
      <w:pPr>
        <w:pStyle w:val="Heading1"/>
      </w:pPr>
      <w:r w:rsidRPr="001A38AF">
        <w:rPr>
          <w:lang w:val="fr"/>
        </w:rPr>
        <w:t>Titre VI Énoncé de politique</w:t>
      </w:r>
    </w:p>
    <w:p w14:paraId="6CD3461C" w14:textId="77777777" w:rsidR="001B0270" w:rsidRPr="001A38AF" w:rsidRDefault="001B0270">
      <w:pPr>
        <w:jc w:val="both"/>
        <w:rPr>
          <w:rFonts w:ascii="Arial" w:hAnsi="Arial"/>
          <w:sz w:val="22"/>
        </w:rPr>
      </w:pPr>
    </w:p>
    <w:p w14:paraId="1404B336" w14:textId="56FB976C" w:rsidR="00830316" w:rsidRDefault="00830316" w:rsidP="00830316">
      <w:pPr>
        <w:pStyle w:val="BodyText"/>
        <w:ind w:left="720"/>
        <w:rPr>
          <w:sz w:val="22"/>
        </w:rPr>
      </w:pPr>
      <w:r w:rsidRPr="001A38AF">
        <w:rPr>
          <w:sz w:val="22"/>
          <w:lang w:val="fr"/>
        </w:rPr>
        <w:t xml:space="preserve"> C’est la politique de </w:t>
      </w:r>
      <w:del w:id="0" w:author="Watson, Terrence" w:date="2022-04-25T14:43:00Z">
        <w:r w:rsidRPr="001A38AF" w:rsidDel="0048723A">
          <w:rPr>
            <w:sz w:val="22"/>
            <w:lang w:val="fr"/>
          </w:rPr>
          <w:delText>CATS</w:delText>
        </w:r>
      </w:del>
      <w:ins w:id="1" w:author="Watson, Terrence" w:date="2022-04-25T14:43:00Z">
        <w:r w:rsidR="0048723A">
          <w:rPr>
            <w:sz w:val="22"/>
            <w:lang w:val="fr"/>
          </w:rPr>
          <w:t>C.A.T.S.</w:t>
        </w:r>
      </w:ins>
      <w:r>
        <w:rPr>
          <w:lang w:val="fr"/>
        </w:rPr>
        <w:t xml:space="preserve"> </w:t>
      </w:r>
      <w:r w:rsidRPr="001A38AF">
        <w:rPr>
          <w:sz w:val="22"/>
          <w:lang w:val="fr"/>
        </w:rPr>
        <w:t xml:space="preserve"> </w:t>
      </w:r>
      <w:r>
        <w:rPr>
          <w:sz w:val="22"/>
          <w:lang w:val="fr"/>
        </w:rPr>
        <w:t xml:space="preserve">d’exploiter ses programmes et services en pleine conformité avec </w:t>
      </w:r>
      <w:r w:rsidRPr="001A38AF">
        <w:rPr>
          <w:sz w:val="22"/>
          <w:lang w:val="fr"/>
        </w:rPr>
        <w:t>le titre VI de la loi sur les droits civils de 1964, telle que modifiée, qui exige que nul ne soit exclu, pour des raisons de race, de couleur, d’origine nationale</w:t>
      </w:r>
      <w:r>
        <w:rPr>
          <w:lang w:val="fr"/>
        </w:rPr>
        <w:t xml:space="preserve"> </w:t>
      </w:r>
      <w:r>
        <w:rPr>
          <w:sz w:val="22"/>
          <w:lang w:val="fr"/>
        </w:rPr>
        <w:t>ou de langue d’origine</w:t>
      </w:r>
      <w:r w:rsidRPr="001A38AF">
        <w:rPr>
          <w:sz w:val="22"/>
          <w:lang w:val="fr"/>
        </w:rPr>
        <w:t>, de participation, se voie refuser les avantages de, ou ne soit autrement soumis à la discrimination dans tout programme ou activité financé par le gouvernement fédéral.</w:t>
      </w:r>
      <w:r>
        <w:rPr>
          <w:lang w:val="fr"/>
        </w:rPr>
        <w:t xml:space="preserve"> </w:t>
      </w:r>
      <w:r>
        <w:rPr>
          <w:sz w:val="22"/>
          <w:lang w:val="fr"/>
        </w:rPr>
        <w:t xml:space="preserve"> De plus, le décret présidentiel 12898 établit une mission de </w:t>
      </w:r>
      <w:r w:rsidRPr="001A38AF">
        <w:rPr>
          <w:sz w:val="22"/>
          <w:lang w:val="fr"/>
        </w:rPr>
        <w:t xml:space="preserve">justice environnementale pour les </w:t>
      </w:r>
      <w:r>
        <w:rPr>
          <w:sz w:val="22"/>
          <w:lang w:val="fr"/>
        </w:rPr>
        <w:t xml:space="preserve">populations minoritaires et à faible revenu dans tous les programmes, politiques et activités fédéraux.  </w:t>
      </w:r>
    </w:p>
    <w:p w14:paraId="135BDA0A" w14:textId="77777777" w:rsidR="00830316" w:rsidRDefault="00830316" w:rsidP="00830316">
      <w:pPr>
        <w:pStyle w:val="BodyText"/>
        <w:ind w:left="720"/>
        <w:rPr>
          <w:sz w:val="22"/>
        </w:rPr>
      </w:pPr>
    </w:p>
    <w:p w14:paraId="45C866AF" w14:textId="0CECE161" w:rsidR="00830316" w:rsidRPr="001A38AF" w:rsidRDefault="00830316" w:rsidP="00830316">
      <w:pPr>
        <w:pStyle w:val="BodyText"/>
        <w:ind w:left="720"/>
        <w:rPr>
          <w:sz w:val="22"/>
        </w:rPr>
      </w:pPr>
      <w:r>
        <w:rPr>
          <w:sz w:val="22"/>
          <w:lang w:val="fr"/>
        </w:rPr>
        <w:t xml:space="preserve">À cette fin, c’est </w:t>
      </w:r>
      <w:del w:id="2" w:author="Watson, Terrence" w:date="2022-04-25T14:43:00Z">
        <w:r w:rsidDel="0048723A">
          <w:rPr>
            <w:sz w:val="22"/>
            <w:lang w:val="fr"/>
          </w:rPr>
          <w:delText>CATS</w:delText>
        </w:r>
      </w:del>
      <w:ins w:id="3" w:author="Watson, Terrence" w:date="2022-04-25T14:43:00Z">
        <w:r w:rsidR="0048723A">
          <w:rPr>
            <w:sz w:val="22"/>
            <w:lang w:val="fr"/>
          </w:rPr>
          <w:t>C.A.T.S.</w:t>
        </w:r>
      </w:ins>
      <w:r>
        <w:rPr>
          <w:lang w:val="fr"/>
        </w:rPr>
        <w:t xml:space="preserve"> </w:t>
      </w:r>
      <w:r w:rsidR="008A000E">
        <w:rPr>
          <w:sz w:val="22"/>
          <w:lang w:val="fr"/>
        </w:rPr>
        <w:t>'</w:t>
      </w:r>
      <w:r>
        <w:rPr>
          <w:sz w:val="22"/>
          <w:lang w:val="fr"/>
        </w:rPr>
        <w:t xml:space="preserve"> objectif de:</w:t>
      </w:r>
    </w:p>
    <w:p w14:paraId="34181221" w14:textId="77777777" w:rsidR="00830316" w:rsidRDefault="00830316" w:rsidP="00830316">
      <w:pPr>
        <w:pStyle w:val="BodyText"/>
        <w:numPr>
          <w:ilvl w:val="0"/>
          <w:numId w:val="17"/>
        </w:numPr>
        <w:rPr>
          <w:sz w:val="22"/>
        </w:rPr>
      </w:pPr>
      <w:r w:rsidRPr="008F3F7B">
        <w:rPr>
          <w:sz w:val="22"/>
          <w:lang w:val="fr"/>
        </w:rPr>
        <w:t xml:space="preserve">Veiller </w:t>
      </w:r>
      <w:r>
        <w:rPr>
          <w:sz w:val="22"/>
          <w:lang w:val="fr"/>
        </w:rPr>
        <w:t>à ce que le niveau et la qualité de ses programmes et services soient fournis de manière non discriminatoire;</w:t>
      </w:r>
    </w:p>
    <w:p w14:paraId="1A7C4B91" w14:textId="2B7B940C" w:rsidR="00830316" w:rsidRPr="001A38AF" w:rsidRDefault="00830316" w:rsidP="00830316">
      <w:pPr>
        <w:pStyle w:val="BodyText"/>
        <w:numPr>
          <w:ilvl w:val="0"/>
          <w:numId w:val="17"/>
        </w:numPr>
        <w:rPr>
          <w:sz w:val="22"/>
        </w:rPr>
      </w:pPr>
      <w:r>
        <w:rPr>
          <w:sz w:val="22"/>
          <w:lang w:val="fr"/>
        </w:rPr>
        <w:t xml:space="preserve">Promouvoir la participation pleine et équitable de toutes les collectivités potentiellement touchées au </w:t>
      </w:r>
      <w:r w:rsidRPr="001A38AF">
        <w:rPr>
          <w:sz w:val="22"/>
          <w:lang w:val="fr"/>
        </w:rPr>
        <w:t>processus décisionnel en matière de transport (participation du public</w:t>
      </w:r>
      <w:r w:rsidRPr="001A38AF">
        <w:rPr>
          <w:sz w:val="22"/>
          <w:szCs w:val="22"/>
          <w:lang w:val="fr"/>
        </w:rPr>
        <w:t>);</w:t>
      </w:r>
      <w:r w:rsidRPr="001A38AF">
        <w:rPr>
          <w:sz w:val="22"/>
          <w:lang w:val="fr"/>
        </w:rPr>
        <w:t xml:space="preserve"> </w:t>
      </w:r>
      <w:r>
        <w:rPr>
          <w:sz w:val="22"/>
          <w:lang w:val="fr"/>
        </w:rPr>
        <w:t xml:space="preserve"> </w:t>
      </w:r>
    </w:p>
    <w:p w14:paraId="2D6BA968" w14:textId="768C4052" w:rsidR="00830316" w:rsidRPr="001A38AF" w:rsidRDefault="00830316" w:rsidP="00830316">
      <w:pPr>
        <w:pStyle w:val="BodyText"/>
        <w:numPr>
          <w:ilvl w:val="0"/>
          <w:numId w:val="17"/>
        </w:numPr>
        <w:rPr>
          <w:sz w:val="22"/>
        </w:rPr>
      </w:pPr>
      <w:r>
        <w:rPr>
          <w:sz w:val="22"/>
          <w:lang w:val="fr"/>
        </w:rPr>
        <w:t xml:space="preserve">Éviter, minimiser ou atténuer les répercussions </w:t>
      </w:r>
      <w:r w:rsidRPr="001A38AF">
        <w:rPr>
          <w:sz w:val="22"/>
          <w:lang w:val="fr"/>
        </w:rPr>
        <w:t xml:space="preserve">disproportionnellement élevées et néfastes sur la santé humaine </w:t>
      </w:r>
      <w:r>
        <w:rPr>
          <w:sz w:val="22"/>
          <w:lang w:val="fr"/>
        </w:rPr>
        <w:t>et</w:t>
      </w:r>
      <w:r w:rsidRPr="001A38AF">
        <w:rPr>
          <w:sz w:val="22"/>
          <w:lang w:val="fr"/>
        </w:rPr>
        <w:t xml:space="preserve"> l’environnement</w:t>
      </w:r>
      <w:r>
        <w:rPr>
          <w:sz w:val="22"/>
          <w:lang w:val="fr"/>
        </w:rPr>
        <w:t>, y compris les effets sociaux et économiques,</w:t>
      </w:r>
      <w:r w:rsidRPr="001A38AF">
        <w:rPr>
          <w:sz w:val="22"/>
          <w:lang w:val="fr"/>
        </w:rPr>
        <w:t xml:space="preserve"> de ses programmes, de ses politiques et de ses activités</w:t>
      </w:r>
      <w:r>
        <w:rPr>
          <w:sz w:val="22"/>
          <w:lang w:val="fr"/>
        </w:rPr>
        <w:t xml:space="preserve"> sur les populations à faible revenu et minoritaires; </w:t>
      </w:r>
    </w:p>
    <w:p w14:paraId="164EC94F" w14:textId="2F981FBC" w:rsidR="00830316" w:rsidRDefault="00830316" w:rsidP="00830316">
      <w:pPr>
        <w:pStyle w:val="BodyText"/>
        <w:numPr>
          <w:ilvl w:val="0"/>
          <w:numId w:val="17"/>
        </w:numPr>
        <w:rPr>
          <w:sz w:val="22"/>
        </w:rPr>
      </w:pPr>
      <w:r>
        <w:rPr>
          <w:sz w:val="22"/>
          <w:lang w:val="fr"/>
        </w:rPr>
        <w:t xml:space="preserve">Prévenir le refus, la réduction ou le retard important dans l’obtention des prestations de transport par les populations </w:t>
      </w:r>
      <w:r w:rsidRPr="001A38AF">
        <w:rPr>
          <w:sz w:val="22"/>
          <w:lang w:val="fr"/>
        </w:rPr>
        <w:t>à faible</w:t>
      </w:r>
      <w:r>
        <w:rPr>
          <w:lang w:val="fr"/>
        </w:rPr>
        <w:t xml:space="preserve"> </w:t>
      </w:r>
      <w:r w:rsidRPr="001A38AF">
        <w:rPr>
          <w:sz w:val="22"/>
          <w:lang w:val="fr"/>
        </w:rPr>
        <w:t>revenu</w:t>
      </w:r>
      <w:r>
        <w:rPr>
          <w:sz w:val="22"/>
          <w:lang w:val="fr"/>
        </w:rPr>
        <w:t xml:space="preserve"> et minoritaires; et</w:t>
      </w:r>
    </w:p>
    <w:p w14:paraId="678D9CF6" w14:textId="7799583D" w:rsidR="00830316" w:rsidRPr="001A38AF" w:rsidRDefault="00830316" w:rsidP="00830316">
      <w:pPr>
        <w:pStyle w:val="BodyText"/>
        <w:numPr>
          <w:ilvl w:val="0"/>
          <w:numId w:val="17"/>
        </w:numPr>
        <w:rPr>
          <w:sz w:val="22"/>
        </w:rPr>
      </w:pPr>
      <w:r>
        <w:rPr>
          <w:sz w:val="22"/>
          <w:lang w:val="fr"/>
        </w:rPr>
        <w:t xml:space="preserve">Assurer un accès significatif aux programmes et activités liés au transport en commun pour les personnes ayant </w:t>
      </w:r>
      <w:r w:rsidR="007F7D3A">
        <w:rPr>
          <w:sz w:val="22"/>
          <w:lang w:val="fr"/>
        </w:rPr>
        <w:t>une</w:t>
      </w:r>
      <w:r>
        <w:rPr>
          <w:lang w:val="fr"/>
        </w:rPr>
        <w:t xml:space="preserve"> </w:t>
      </w:r>
      <w:r w:rsidR="007F7D3A">
        <w:rPr>
          <w:sz w:val="22"/>
          <w:lang w:val="fr"/>
        </w:rPr>
        <w:t>maîtrise</w:t>
      </w:r>
      <w:r>
        <w:rPr>
          <w:lang w:val="fr"/>
        </w:rPr>
        <w:t xml:space="preserve"> </w:t>
      </w:r>
      <w:r>
        <w:rPr>
          <w:sz w:val="22"/>
          <w:lang w:val="fr"/>
        </w:rPr>
        <w:t xml:space="preserve">de l’anglais (LEP). </w:t>
      </w:r>
    </w:p>
    <w:p w14:paraId="3ECB6B39" w14:textId="77777777" w:rsidR="00830316" w:rsidRPr="001A38AF" w:rsidRDefault="00830316" w:rsidP="00830316">
      <w:pPr>
        <w:pStyle w:val="BodyText"/>
        <w:ind w:left="720"/>
        <w:rPr>
          <w:sz w:val="22"/>
        </w:rPr>
      </w:pPr>
    </w:p>
    <w:p w14:paraId="1CDD4C17" w14:textId="677BC2BA" w:rsidR="00830316" w:rsidRDefault="008A000E" w:rsidP="00830316">
      <w:pPr>
        <w:pStyle w:val="BodyText"/>
        <w:ind w:left="720"/>
        <w:rPr>
          <w:sz w:val="22"/>
        </w:rPr>
      </w:pPr>
      <w:r>
        <w:rPr>
          <w:sz w:val="22"/>
          <w:szCs w:val="22"/>
          <w:lang w:val="fr"/>
        </w:rPr>
        <w:t xml:space="preserve">Le </w:t>
      </w:r>
      <w:del w:id="4" w:author="Watson, Terrence" w:date="2022-04-25T14:43:00Z">
        <w:r w:rsidR="00830316" w:rsidDel="0048723A">
          <w:rPr>
            <w:sz w:val="22"/>
            <w:szCs w:val="22"/>
            <w:lang w:val="fr"/>
          </w:rPr>
          <w:delText>CATS</w:delText>
        </w:r>
      </w:del>
      <w:ins w:id="5" w:author="Watson, Terrence" w:date="2022-04-25T14:43:00Z">
        <w:r w:rsidR="0048723A">
          <w:rPr>
            <w:sz w:val="22"/>
            <w:szCs w:val="22"/>
            <w:lang w:val="fr"/>
          </w:rPr>
          <w:t>C.A.T.S.</w:t>
        </w:r>
      </w:ins>
      <w:r>
        <w:rPr>
          <w:lang w:val="fr"/>
        </w:rPr>
        <w:t xml:space="preserve"> </w:t>
      </w:r>
      <w:r w:rsidR="00830316">
        <w:rPr>
          <w:sz w:val="22"/>
          <w:szCs w:val="22"/>
          <w:lang w:val="fr"/>
        </w:rPr>
        <w:t xml:space="preserve"> L’officier aux droits civils est</w:t>
      </w:r>
      <w:r w:rsidR="00830316" w:rsidRPr="001A38AF">
        <w:rPr>
          <w:sz w:val="22"/>
          <w:lang w:val="fr"/>
        </w:rPr>
        <w:t xml:space="preserve"> chargé de lancer et de surveiller les activités du titre VI, de préparer les rapports requis et de veiller à ce que </w:t>
      </w:r>
      <w:del w:id="6" w:author="Watson, Terrence" w:date="2022-04-25T14:43:00Z">
        <w:r w:rsidR="00830316" w:rsidRPr="001A38AF" w:rsidDel="0048723A">
          <w:rPr>
            <w:sz w:val="22"/>
            <w:lang w:val="fr"/>
          </w:rPr>
          <w:delText>CATS</w:delText>
        </w:r>
      </w:del>
      <w:ins w:id="7" w:author="Watson, Terrence" w:date="2022-04-25T14:43:00Z">
        <w:r w:rsidR="0048723A">
          <w:rPr>
            <w:sz w:val="22"/>
            <w:lang w:val="fr"/>
          </w:rPr>
          <w:t>C.A.T.S.</w:t>
        </w:r>
      </w:ins>
      <w:r>
        <w:rPr>
          <w:lang w:val="fr"/>
        </w:rPr>
        <w:t xml:space="preserve"> adhère aux </w:t>
      </w:r>
      <w:r w:rsidR="00830316">
        <w:rPr>
          <w:sz w:val="22"/>
          <w:lang w:val="fr"/>
        </w:rPr>
        <w:t xml:space="preserve">lois et </w:t>
      </w:r>
      <w:r w:rsidR="00830316" w:rsidRPr="001A38AF">
        <w:rPr>
          <w:sz w:val="22"/>
          <w:lang w:val="fr"/>
        </w:rPr>
        <w:t>règlements applicables.</w:t>
      </w:r>
      <w:r>
        <w:rPr>
          <w:lang w:val="fr"/>
        </w:rPr>
        <w:t xml:space="preserve"> </w:t>
      </w:r>
      <w:r w:rsidR="00830316" w:rsidRPr="001A38AF">
        <w:rPr>
          <w:sz w:val="22"/>
          <w:lang w:val="fr"/>
        </w:rPr>
        <w:t xml:space="preserve"> </w:t>
      </w:r>
    </w:p>
    <w:p w14:paraId="70BCD4C9" w14:textId="77777777" w:rsidR="00830316" w:rsidRDefault="00830316" w:rsidP="00830316">
      <w:pPr>
        <w:pStyle w:val="BodyText"/>
        <w:ind w:left="720"/>
        <w:rPr>
          <w:sz w:val="22"/>
        </w:rPr>
      </w:pPr>
    </w:p>
    <w:p w14:paraId="173C1956" w14:textId="11EA40C0" w:rsidR="00830316" w:rsidRDefault="00830316" w:rsidP="00830316">
      <w:pPr>
        <w:pStyle w:val="BodyText"/>
        <w:ind w:left="720"/>
        <w:rPr>
          <w:sz w:val="22"/>
          <w:szCs w:val="22"/>
        </w:rPr>
      </w:pPr>
      <w:r>
        <w:rPr>
          <w:sz w:val="22"/>
          <w:szCs w:val="22"/>
          <w:lang w:val="fr"/>
        </w:rPr>
        <w:t>Lorsqu’il s’agit de</w:t>
      </w:r>
      <w:r>
        <w:rPr>
          <w:sz w:val="22"/>
          <w:lang w:val="fr"/>
        </w:rPr>
        <w:t xml:space="preserve"> fonds fédéraux, </w:t>
      </w:r>
      <w:del w:id="8" w:author="Watson, Terrence" w:date="2022-04-25T14:43:00Z">
        <w:r w:rsidRPr="001A38AF" w:rsidDel="0048723A">
          <w:rPr>
            <w:sz w:val="22"/>
            <w:lang w:val="fr"/>
          </w:rPr>
          <w:delText>CATS</w:delText>
        </w:r>
      </w:del>
      <w:ins w:id="9" w:author="Watson, Terrence" w:date="2022-04-25T14:43:00Z">
        <w:r w:rsidR="0048723A">
          <w:rPr>
            <w:sz w:val="22"/>
            <w:lang w:val="fr"/>
          </w:rPr>
          <w:t>C.A.T.S.</w:t>
        </w:r>
      </w:ins>
      <w:r>
        <w:rPr>
          <w:lang w:val="fr"/>
        </w:rPr>
        <w:t xml:space="preserve"> </w:t>
      </w:r>
      <w:r w:rsidRPr="001A38AF">
        <w:rPr>
          <w:sz w:val="22"/>
          <w:lang w:val="fr"/>
        </w:rPr>
        <w:t xml:space="preserve"> surveillera et assurera la conformité des</w:t>
      </w:r>
      <w:r w:rsidRPr="001A38AF">
        <w:rPr>
          <w:sz w:val="22"/>
          <w:szCs w:val="22"/>
          <w:lang w:val="fr"/>
        </w:rPr>
        <w:t xml:space="preserve"> entrepreneurs</w:t>
      </w:r>
      <w:r>
        <w:rPr>
          <w:lang w:val="fr"/>
        </w:rPr>
        <w:t xml:space="preserve"> tiers </w:t>
      </w:r>
      <w:r w:rsidRPr="001A38AF">
        <w:rPr>
          <w:sz w:val="22"/>
          <w:lang w:val="fr"/>
        </w:rPr>
        <w:t xml:space="preserve"> à n’importe quel niveau et de chaque sous-bénéficiaire à n’importe quel niveau du projet avec toutes les exigences interdisant la discrimination sur la base de la race, de la couleur ou de l’origine nationale</w:t>
      </w:r>
      <w:r>
        <w:rPr>
          <w:sz w:val="22"/>
          <w:szCs w:val="22"/>
          <w:lang w:val="fr"/>
        </w:rPr>
        <w:t>,</w:t>
      </w:r>
      <w:r>
        <w:rPr>
          <w:sz w:val="22"/>
          <w:lang w:val="fr"/>
        </w:rPr>
        <w:t xml:space="preserve"> et</w:t>
      </w:r>
      <w:r>
        <w:rPr>
          <w:lang w:val="fr"/>
        </w:rPr>
        <w:t xml:space="preserve"> inclura  un langage </w:t>
      </w:r>
      <w:r w:rsidRPr="001A38AF">
        <w:rPr>
          <w:sz w:val="22"/>
          <w:lang w:val="fr"/>
        </w:rPr>
        <w:t xml:space="preserve"> de</w:t>
      </w:r>
      <w:r>
        <w:rPr>
          <w:lang w:val="fr"/>
        </w:rPr>
        <w:t xml:space="preserve"> </w:t>
      </w:r>
      <w:r>
        <w:rPr>
          <w:sz w:val="22"/>
          <w:lang w:val="fr"/>
        </w:rPr>
        <w:t>non-discrimination</w:t>
      </w:r>
      <w:r>
        <w:rPr>
          <w:lang w:val="fr"/>
        </w:rPr>
        <w:t xml:space="preserve"> </w:t>
      </w:r>
      <w:r w:rsidRPr="001A38AF">
        <w:rPr>
          <w:sz w:val="22"/>
          <w:lang w:val="fr"/>
        </w:rPr>
        <w:t xml:space="preserve">dans tous les accords écrits. </w:t>
      </w:r>
    </w:p>
    <w:p w14:paraId="211D1AB7" w14:textId="77777777" w:rsidR="006B214B" w:rsidRDefault="006B214B" w:rsidP="00830316">
      <w:pPr>
        <w:pStyle w:val="BodyText"/>
        <w:ind w:left="720"/>
        <w:rPr>
          <w:sz w:val="22"/>
          <w:szCs w:val="22"/>
        </w:rPr>
      </w:pPr>
    </w:p>
    <w:p w14:paraId="34C682D7" w14:textId="63F80FDA" w:rsidR="00830316" w:rsidRDefault="00830316" w:rsidP="00830316">
      <w:pPr>
        <w:pStyle w:val="BodyText"/>
        <w:ind w:left="720"/>
        <w:rPr>
          <w:sz w:val="22"/>
        </w:rPr>
      </w:pPr>
      <w:r>
        <w:rPr>
          <w:sz w:val="22"/>
          <w:szCs w:val="22"/>
          <w:lang w:val="fr"/>
        </w:rPr>
        <w:t>Toute personne</w:t>
      </w:r>
      <w:r>
        <w:rPr>
          <w:sz w:val="22"/>
          <w:lang w:val="fr"/>
        </w:rPr>
        <w:t xml:space="preserve"> qui souhaite demander plus d’informations concernant </w:t>
      </w:r>
      <w:del w:id="10" w:author="Watson, Terrence" w:date="2022-04-25T14:43:00Z">
        <w:r w:rsidDel="0048723A">
          <w:rPr>
            <w:sz w:val="22"/>
            <w:lang w:val="fr"/>
          </w:rPr>
          <w:delText>CATS</w:delText>
        </w:r>
      </w:del>
      <w:ins w:id="11" w:author="Watson, Terrence" w:date="2022-04-25T14:43:00Z">
        <w:r w:rsidR="0048723A">
          <w:rPr>
            <w:sz w:val="22"/>
            <w:lang w:val="fr"/>
          </w:rPr>
          <w:t>C.A.T.S.</w:t>
        </w:r>
      </w:ins>
      <w:r>
        <w:rPr>
          <w:lang w:val="fr"/>
        </w:rPr>
        <w:t xml:space="preserve"> </w:t>
      </w:r>
      <w:r>
        <w:rPr>
          <w:sz w:val="22"/>
          <w:lang w:val="fr"/>
        </w:rPr>
        <w:t xml:space="preserve"> programmes de droits civils, </w:t>
      </w:r>
      <w:del w:id="12" w:author="Watson, Terrence" w:date="2022-04-25T14:43:00Z">
        <w:r w:rsidDel="0048723A">
          <w:rPr>
            <w:sz w:val="22"/>
            <w:lang w:val="fr"/>
          </w:rPr>
          <w:delText>CATS</w:delText>
        </w:r>
      </w:del>
      <w:ins w:id="13" w:author="Watson, Terrence" w:date="2022-04-25T14:43:00Z">
        <w:r w:rsidR="0048723A">
          <w:rPr>
            <w:sz w:val="22"/>
            <w:lang w:val="fr"/>
          </w:rPr>
          <w:t>C.A.T.S.</w:t>
        </w:r>
      </w:ins>
      <w:r>
        <w:rPr>
          <w:lang w:val="fr"/>
        </w:rPr>
        <w:t xml:space="preserve"> </w:t>
      </w:r>
      <w:r>
        <w:rPr>
          <w:sz w:val="22"/>
          <w:lang w:val="fr"/>
        </w:rPr>
        <w:t xml:space="preserve"> Les obligations du titre VI, ou qui estiment</w:t>
      </w:r>
      <w:r w:rsidRPr="001A38AF">
        <w:rPr>
          <w:sz w:val="22"/>
          <w:lang w:val="fr"/>
        </w:rPr>
        <w:t xml:space="preserve"> avoir été </w:t>
      </w:r>
      <w:r>
        <w:rPr>
          <w:sz w:val="22"/>
          <w:lang w:val="fr"/>
        </w:rPr>
        <w:t>lésées par</w:t>
      </w:r>
      <w:r w:rsidRPr="00336AB0">
        <w:rPr>
          <w:sz w:val="22"/>
          <w:lang w:val="fr"/>
        </w:rPr>
        <w:t xml:space="preserve"> une </w:t>
      </w:r>
      <w:r>
        <w:rPr>
          <w:sz w:val="22"/>
          <w:lang w:val="fr"/>
        </w:rPr>
        <w:t xml:space="preserve"> </w:t>
      </w:r>
      <w:r w:rsidRPr="00336AB0">
        <w:rPr>
          <w:sz w:val="22"/>
          <w:lang w:val="fr"/>
        </w:rPr>
        <w:t xml:space="preserve">pratique discriminatoire illégale en vertu </w:t>
      </w:r>
      <w:r>
        <w:rPr>
          <w:sz w:val="22"/>
          <w:lang w:val="fr"/>
        </w:rPr>
        <w:t>du titre VI,</w:t>
      </w:r>
      <w:r w:rsidRPr="001A38AF">
        <w:rPr>
          <w:sz w:val="22"/>
          <w:lang w:val="fr"/>
        </w:rPr>
        <w:t xml:space="preserve"> peuvent </w:t>
      </w:r>
      <w:r>
        <w:rPr>
          <w:sz w:val="22"/>
          <w:lang w:val="fr"/>
        </w:rPr>
        <w:t xml:space="preserve">contacter ou </w:t>
      </w:r>
      <w:r w:rsidRPr="001A38AF">
        <w:rPr>
          <w:sz w:val="22"/>
          <w:lang w:val="fr"/>
        </w:rPr>
        <w:t>déposer une plainte formelle directement auprès</w:t>
      </w:r>
      <w:r>
        <w:rPr>
          <w:sz w:val="22"/>
          <w:lang w:val="fr"/>
        </w:rPr>
        <w:t xml:space="preserve"> d’un ou de plusieurs des éléments suivants:</w:t>
      </w:r>
    </w:p>
    <w:p w14:paraId="3E9642BB" w14:textId="77777777" w:rsidR="00830316" w:rsidRPr="000757CB" w:rsidRDefault="00830316" w:rsidP="00830316">
      <w:pPr>
        <w:pStyle w:val="BodyText"/>
        <w:ind w:left="720"/>
        <w:rPr>
          <w:sz w:val="22"/>
          <w:szCs w:val="22"/>
        </w:rPr>
      </w:pPr>
    </w:p>
    <w:p w14:paraId="258ADB7F" w14:textId="3E8508BE" w:rsidR="00830316" w:rsidRPr="000757CB" w:rsidRDefault="00830316" w:rsidP="00830316">
      <w:pPr>
        <w:pStyle w:val="ListParagraph"/>
        <w:numPr>
          <w:ilvl w:val="0"/>
          <w:numId w:val="44"/>
        </w:numPr>
        <w:jc w:val="both"/>
        <w:rPr>
          <w:rFonts w:ascii="Arial" w:hAnsi="Arial" w:cs="Arial"/>
          <w:sz w:val="22"/>
          <w:szCs w:val="22"/>
        </w:rPr>
      </w:pPr>
      <w:del w:id="14" w:author="Watson, Terrence" w:date="2022-04-25T14:43:00Z">
        <w:r w:rsidRPr="006B214B" w:rsidDel="0048723A">
          <w:rPr>
            <w:b/>
            <w:sz w:val="22"/>
            <w:szCs w:val="22"/>
            <w:lang w:val="fr"/>
          </w:rPr>
          <w:lastRenderedPageBreak/>
          <w:delText>CATS</w:delText>
        </w:r>
      </w:del>
      <w:ins w:id="15" w:author="Watson, Terrence" w:date="2022-04-25T14:43:00Z">
        <w:r w:rsidR="0048723A">
          <w:rPr>
            <w:b/>
            <w:sz w:val="22"/>
            <w:szCs w:val="22"/>
            <w:lang w:val="fr"/>
          </w:rPr>
          <w:t>C.A.T.S.</w:t>
        </w:r>
      </w:ins>
      <w:r w:rsidRPr="000757CB">
        <w:rPr>
          <w:sz w:val="22"/>
          <w:szCs w:val="22"/>
          <w:lang w:val="fr"/>
        </w:rPr>
        <w:t>, via :</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fr"/>
        </w:rPr>
        <w:t xml:space="preserve">téléphone au (704) 336-RIDE(7433) TDD: 704-336-5051 </w:t>
      </w:r>
    </w:p>
    <w:p w14:paraId="1E136122"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fr"/>
        </w:rPr>
        <w:t xml:space="preserve">internet à </w:t>
      </w:r>
      <w:hyperlink r:id="rId11" w:history="1">
        <w:r w:rsidRPr="000757CB">
          <w:rPr>
            <w:rStyle w:val="Hyperlink"/>
            <w:sz w:val="22"/>
            <w:szCs w:val="22"/>
            <w:lang w:val="fr"/>
          </w:rPr>
          <w:t>www.ridetransit.org</w:t>
        </w:r>
      </w:hyperlink>
    </w:p>
    <w:p w14:paraId="68821CD5"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fr"/>
        </w:rPr>
        <w:t xml:space="preserve">e-mail à </w:t>
      </w:r>
      <w:r w:rsidRPr="000757CB">
        <w:rPr>
          <w:sz w:val="22"/>
          <w:szCs w:val="22"/>
          <w:u w:val="single"/>
          <w:lang w:val="fr"/>
        </w:rPr>
        <w:t>telltransit@charlottenc.gov</w:t>
      </w:r>
    </w:p>
    <w:p w14:paraId="6298FC28" w14:textId="10AD461B"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fr"/>
        </w:rPr>
        <w:t xml:space="preserve">Courrier américain à ATTN: </w:t>
      </w:r>
      <w:del w:id="16" w:author="Watson, Terrence" w:date="2022-04-25T14:43:00Z">
        <w:r w:rsidRPr="000757CB" w:rsidDel="0048723A">
          <w:rPr>
            <w:sz w:val="22"/>
            <w:szCs w:val="22"/>
            <w:lang w:val="fr"/>
          </w:rPr>
          <w:delText>CATS</w:delText>
        </w:r>
      </w:del>
      <w:ins w:id="17" w:author="Watson, Terrence" w:date="2022-04-25T14:43:00Z">
        <w:r w:rsidR="0048723A">
          <w:rPr>
            <w:sz w:val="22"/>
            <w:szCs w:val="22"/>
            <w:lang w:val="fr"/>
          </w:rPr>
          <w:t>C.A.T.S.</w:t>
        </w:r>
      </w:ins>
      <w:r>
        <w:rPr>
          <w:lang w:val="fr"/>
        </w:rPr>
        <w:t xml:space="preserve"> </w:t>
      </w:r>
      <w:r w:rsidRPr="000757CB">
        <w:rPr>
          <w:sz w:val="22"/>
          <w:szCs w:val="22"/>
          <w:lang w:val="fr"/>
        </w:rPr>
        <w:t xml:space="preserve"> Agent des droits civils, 600 East Fourth Street, Charlotte, NC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fr"/>
        </w:rPr>
        <w:t>Service des ressources humaines de la Ville de Charlotte</w:t>
      </w:r>
      <w:r w:rsidRPr="000757CB">
        <w:rPr>
          <w:sz w:val="22"/>
          <w:szCs w:val="22"/>
          <w:lang w:val="fr"/>
        </w:rPr>
        <w:t>, 600 East Fourth Street, Charlotte, NC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fr"/>
        </w:rPr>
        <w:t>Federal Transit Administration</w:t>
      </w:r>
      <w:r w:rsidRPr="000757CB">
        <w:rPr>
          <w:sz w:val="22"/>
          <w:szCs w:val="22"/>
          <w:lang w:val="fr"/>
        </w:rPr>
        <w:t xml:space="preserve"> (FTA) en déposant une plainte auprès du Bureau des droits civils, à l’attention de : </w:t>
      </w:r>
      <w:r>
        <w:rPr>
          <w:sz w:val="22"/>
          <w:szCs w:val="22"/>
          <w:lang w:val="fr"/>
        </w:rPr>
        <w:t>Complaint Team</w:t>
      </w:r>
      <w:r w:rsidRPr="000757CB">
        <w:rPr>
          <w:sz w:val="22"/>
          <w:szCs w:val="22"/>
          <w:lang w:val="fr"/>
        </w:rPr>
        <w:t>, East Building, 5th Floor-TCR, 1200 New Jersey Ave., SE, Washington, DC 20590</w:t>
      </w:r>
    </w:p>
    <w:p w14:paraId="6C7A8E30" w14:textId="77777777" w:rsidR="00830316" w:rsidRDefault="00830316" w:rsidP="00830316">
      <w:pPr>
        <w:pStyle w:val="BodyText"/>
        <w:ind w:left="720"/>
        <w:rPr>
          <w:sz w:val="22"/>
        </w:rPr>
      </w:pPr>
    </w:p>
    <w:p w14:paraId="34ADAD44" w14:textId="62672E8E" w:rsidR="00830316" w:rsidRDefault="00830316" w:rsidP="00830316">
      <w:pPr>
        <w:pStyle w:val="BodyText"/>
        <w:ind w:left="720"/>
        <w:rPr>
          <w:sz w:val="22"/>
        </w:rPr>
      </w:pPr>
      <w:del w:id="18" w:author="Watson, Terrence" w:date="2022-04-25T14:43:00Z">
        <w:r w:rsidDel="0048723A">
          <w:rPr>
            <w:sz w:val="22"/>
            <w:lang w:val="fr"/>
          </w:rPr>
          <w:delText>CATS</w:delText>
        </w:r>
      </w:del>
      <w:ins w:id="19" w:author="Watson, Terrence" w:date="2022-04-25T14:43:00Z">
        <w:r w:rsidR="0048723A">
          <w:rPr>
            <w:sz w:val="22"/>
            <w:lang w:val="fr"/>
          </w:rPr>
          <w:t>C.A.T.S.</w:t>
        </w:r>
      </w:ins>
      <w:r>
        <w:rPr>
          <w:sz w:val="22"/>
          <w:lang w:val="fr"/>
        </w:rPr>
        <w:t xml:space="preserve"> fournit une traduction écrite de documents vitaux conformément à la disposition de la sphère de sécurité contenue dans la circulaire 4702.1B de l’ALE, chapitre III, section 19.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ind w:left="720"/>
        <w:rPr>
          <w:sz w:val="18"/>
          <w:szCs w:val="18"/>
        </w:rPr>
      </w:pPr>
      <w:r w:rsidRPr="006B4638">
        <w:rPr>
          <w:sz w:val="22"/>
          <w:szCs w:val="22"/>
          <w:lang w:val="fr"/>
        </w:rPr>
        <w:t xml:space="preserve">Une autre langue? www.ridetransit.org a Google Translate ou appelez le 704-336-7433. ¿Otro idioma? www.ridetransit.org tiene Google Translate o llame al 704-336-7433. Une langue ? www.ridetransit.org Google Translate ou appelez le 704-336-7433. </w:t>
      </w:r>
      <w:proofErr w:type="spellStart"/>
      <w:r w:rsidRPr="006B4638">
        <w:rPr>
          <w:sz w:val="22"/>
          <w:szCs w:val="22"/>
          <w:lang w:val="fr"/>
        </w:rPr>
        <w:t>另一种语言</w:t>
      </w:r>
      <w:proofErr w:type="spellEnd"/>
      <w:r w:rsidRPr="006B4638">
        <w:rPr>
          <w:sz w:val="22"/>
          <w:szCs w:val="22"/>
          <w:lang w:val="fr"/>
        </w:rPr>
        <w:t>? www.ridetransit.org</w:t>
      </w:r>
      <w:r>
        <w:rPr>
          <w:lang w:val="fr"/>
        </w:rPr>
        <w:t xml:space="preserve"> </w:t>
      </w:r>
      <w:r w:rsidRPr="006B4638">
        <w:rPr>
          <w:sz w:val="22"/>
          <w:szCs w:val="22"/>
          <w:lang w:val="fr"/>
        </w:rPr>
        <w:t>有谷歌翻译,或致电704-336-7433.</w:t>
      </w:r>
      <w:r>
        <w:rPr>
          <w:lang w:val="fr"/>
        </w:rPr>
        <w:t xml:space="preserve"> </w:t>
      </w:r>
      <w:r w:rsidRPr="006B4638">
        <w:rPr>
          <w:sz w:val="22"/>
          <w:szCs w:val="22"/>
          <w:lang w:val="fr"/>
        </w:rPr>
        <w:t>另一種語言? www.ridetransit.org</w:t>
      </w:r>
      <w:r>
        <w:rPr>
          <w:lang w:val="fr"/>
        </w:rPr>
        <w:t xml:space="preserve"> </w:t>
      </w:r>
      <w:r w:rsidRPr="006B4638">
        <w:rPr>
          <w:sz w:val="22"/>
          <w:szCs w:val="22"/>
          <w:lang w:val="fr"/>
        </w:rPr>
        <w:t xml:space="preserve">有谷歌翻譯,或致電704-336-7433. Une autre langue? www.ridetransit.org a Google Translate ou appelez 704-336-7433. Другой язык? www.ridetransit.org имеет Google Translate или позвоните 704-336-7433. </w:t>
      </w:r>
      <w:proofErr w:type="spellStart"/>
      <w:r w:rsidRPr="006B4638">
        <w:rPr>
          <w:sz w:val="22"/>
          <w:szCs w:val="22"/>
          <w:lang w:val="fr"/>
        </w:rPr>
        <w:t>અન્ય</w:t>
      </w:r>
      <w:proofErr w:type="spellEnd"/>
      <w:r w:rsidRPr="006B4638">
        <w:rPr>
          <w:sz w:val="22"/>
          <w:szCs w:val="22"/>
          <w:lang w:val="fr"/>
        </w:rPr>
        <w:t xml:space="preserve"> </w:t>
      </w:r>
      <w:proofErr w:type="spellStart"/>
      <w:r w:rsidRPr="006B4638">
        <w:rPr>
          <w:sz w:val="22"/>
          <w:szCs w:val="22"/>
          <w:lang w:val="fr"/>
        </w:rPr>
        <w:t>ભાષા</w:t>
      </w:r>
      <w:proofErr w:type="spellEnd"/>
      <w:r w:rsidRPr="006B4638">
        <w:rPr>
          <w:sz w:val="22"/>
          <w:szCs w:val="22"/>
          <w:lang w:val="fr"/>
        </w:rPr>
        <w:t xml:space="preserve">? www.ridetransit.org Google </w:t>
      </w:r>
      <w:proofErr w:type="spellStart"/>
      <w:r w:rsidRPr="006B4638">
        <w:rPr>
          <w:sz w:val="22"/>
          <w:szCs w:val="22"/>
          <w:lang w:val="fr"/>
        </w:rPr>
        <w:t>અનુવાદ</w:t>
      </w:r>
      <w:proofErr w:type="spellEnd"/>
      <w:r w:rsidRPr="006B4638">
        <w:rPr>
          <w:sz w:val="22"/>
          <w:szCs w:val="22"/>
          <w:lang w:val="fr"/>
        </w:rPr>
        <w:t xml:space="preserve"> </w:t>
      </w:r>
      <w:proofErr w:type="spellStart"/>
      <w:r w:rsidRPr="006B4638">
        <w:rPr>
          <w:sz w:val="22"/>
          <w:szCs w:val="22"/>
          <w:lang w:val="fr"/>
        </w:rPr>
        <w:t>અથવા</w:t>
      </w:r>
      <w:proofErr w:type="spellEnd"/>
      <w:r w:rsidRPr="006B4638">
        <w:rPr>
          <w:sz w:val="22"/>
          <w:szCs w:val="22"/>
          <w:lang w:val="fr"/>
        </w:rPr>
        <w:t xml:space="preserve"> 704-336-7433 </w:t>
      </w:r>
      <w:proofErr w:type="spellStart"/>
      <w:r w:rsidRPr="006B4638">
        <w:rPr>
          <w:sz w:val="22"/>
          <w:szCs w:val="22"/>
          <w:lang w:val="fr"/>
        </w:rPr>
        <w:t>પર</w:t>
      </w:r>
      <w:proofErr w:type="spellEnd"/>
      <w:r w:rsidRPr="006B4638">
        <w:rPr>
          <w:sz w:val="22"/>
          <w:szCs w:val="22"/>
          <w:lang w:val="fr"/>
        </w:rPr>
        <w:t xml:space="preserve"> </w:t>
      </w:r>
      <w:proofErr w:type="spellStart"/>
      <w:r w:rsidRPr="006B4638">
        <w:rPr>
          <w:sz w:val="22"/>
          <w:szCs w:val="22"/>
          <w:lang w:val="fr"/>
        </w:rPr>
        <w:t>ફોન</w:t>
      </w:r>
      <w:proofErr w:type="spellEnd"/>
      <w:r w:rsidRPr="006B4638">
        <w:rPr>
          <w:sz w:val="22"/>
          <w:szCs w:val="22"/>
          <w:lang w:val="fr"/>
        </w:rPr>
        <w:t xml:space="preserve"> </w:t>
      </w:r>
      <w:proofErr w:type="spellStart"/>
      <w:r w:rsidRPr="006B4638">
        <w:rPr>
          <w:sz w:val="22"/>
          <w:szCs w:val="22"/>
          <w:lang w:val="fr"/>
        </w:rPr>
        <w:t>કરો</w:t>
      </w:r>
      <w:proofErr w:type="spellEnd"/>
      <w:r w:rsidRPr="006B4638">
        <w:rPr>
          <w:sz w:val="22"/>
          <w:szCs w:val="22"/>
          <w:lang w:val="fr"/>
        </w:rPr>
        <w:t xml:space="preserve"> </w:t>
      </w:r>
      <w:proofErr w:type="spellStart"/>
      <w:r w:rsidRPr="006B4638">
        <w:rPr>
          <w:sz w:val="22"/>
          <w:szCs w:val="22"/>
          <w:lang w:val="fr"/>
        </w:rPr>
        <w:t>છે</w:t>
      </w:r>
      <w:proofErr w:type="spellEnd"/>
      <w:r w:rsidRPr="006B4638">
        <w:rPr>
          <w:sz w:val="22"/>
          <w:szCs w:val="22"/>
          <w:lang w:val="fr"/>
        </w:rPr>
        <w:t xml:space="preserve">.  </w:t>
      </w:r>
      <w:proofErr w:type="spellStart"/>
      <w:r w:rsidRPr="006B4638">
        <w:rPr>
          <w:sz w:val="22"/>
          <w:szCs w:val="22"/>
          <w:lang w:val="fr"/>
        </w:rPr>
        <w:t>다른</w:t>
      </w:r>
      <w:proofErr w:type="spellEnd"/>
      <w:r w:rsidRPr="006B4638">
        <w:rPr>
          <w:sz w:val="22"/>
          <w:szCs w:val="22"/>
          <w:lang w:val="fr"/>
        </w:rPr>
        <w:t xml:space="preserve"> </w:t>
      </w:r>
      <w:proofErr w:type="spellStart"/>
      <w:r w:rsidRPr="006B4638">
        <w:rPr>
          <w:sz w:val="22"/>
          <w:szCs w:val="22"/>
          <w:lang w:val="fr"/>
        </w:rPr>
        <w:t>언어</w:t>
      </w:r>
      <w:proofErr w:type="spellEnd"/>
      <w:r w:rsidRPr="006B4638">
        <w:rPr>
          <w:sz w:val="22"/>
          <w:szCs w:val="22"/>
          <w:lang w:val="fr"/>
        </w:rPr>
        <w:t xml:space="preserve">? www.ridetransit.org </w:t>
      </w:r>
      <w:proofErr w:type="spellStart"/>
      <w:r w:rsidRPr="006B4638">
        <w:rPr>
          <w:sz w:val="22"/>
          <w:szCs w:val="22"/>
          <w:lang w:val="fr"/>
        </w:rPr>
        <w:t>구글</w:t>
      </w:r>
      <w:proofErr w:type="spellEnd"/>
      <w:r w:rsidRPr="006B4638">
        <w:rPr>
          <w:sz w:val="22"/>
          <w:szCs w:val="22"/>
          <w:lang w:val="fr"/>
        </w:rPr>
        <w:t xml:space="preserve"> </w:t>
      </w:r>
      <w:proofErr w:type="spellStart"/>
      <w:r w:rsidRPr="006B4638">
        <w:rPr>
          <w:sz w:val="22"/>
          <w:szCs w:val="22"/>
          <w:lang w:val="fr"/>
        </w:rPr>
        <w:t>번역</w:t>
      </w:r>
      <w:proofErr w:type="spellEnd"/>
      <w:r w:rsidRPr="006B4638">
        <w:rPr>
          <w:sz w:val="22"/>
          <w:szCs w:val="22"/>
          <w:lang w:val="fr"/>
        </w:rPr>
        <w:t xml:space="preserve"> </w:t>
      </w:r>
      <w:proofErr w:type="spellStart"/>
      <w:r w:rsidRPr="006B4638">
        <w:rPr>
          <w:sz w:val="22"/>
          <w:szCs w:val="22"/>
          <w:lang w:val="fr"/>
        </w:rPr>
        <w:t>또는</w:t>
      </w:r>
      <w:proofErr w:type="spellEnd"/>
      <w:r w:rsidRPr="006B4638">
        <w:rPr>
          <w:sz w:val="22"/>
          <w:szCs w:val="22"/>
          <w:lang w:val="fr"/>
        </w:rPr>
        <w:t xml:space="preserve"> 704-336-7433로 </w:t>
      </w:r>
      <w:proofErr w:type="spellStart"/>
      <w:r w:rsidRPr="006B4638">
        <w:rPr>
          <w:sz w:val="22"/>
          <w:szCs w:val="22"/>
          <w:lang w:val="fr"/>
        </w:rPr>
        <w:t>전화있다</w:t>
      </w:r>
      <w:proofErr w:type="spellEnd"/>
      <w:r w:rsidRPr="006B4638">
        <w:rPr>
          <w:sz w:val="22"/>
          <w:szCs w:val="22"/>
          <w:lang w:val="fr"/>
        </w:rPr>
        <w:t>. Outra Lingua? www.ridetransit.org Google Translate stamps ou ligue para 704-336-7433. Langue Wani? www.ridetransit.org yana da Google Translate ko kira 704-336-7433. Grinçant? www.ridetransit.org nwere Google Creaking na-akpcrea 704-336-7433. Miran ti Ede? www.ridetransit.org ni Google sélédemírán tabi pe 704-336-7433. Luqad kale? www.ridetransit.org ayaa Google Translate ama wac 704-336-7433</w:t>
      </w:r>
      <w:r w:rsidRPr="007D0A19">
        <w:rPr>
          <w:sz w:val="18"/>
          <w:szCs w:val="18"/>
          <w:lang w:val="fr"/>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pPr>
      <w:r w:rsidRPr="001A38AF">
        <w:rPr>
          <w:lang w:val="fr"/>
        </w:rPr>
        <w:t>PORTÉE</w:t>
      </w:r>
    </w:p>
    <w:p w14:paraId="28542515" w14:textId="77777777" w:rsidR="00830316" w:rsidRPr="001A38AF" w:rsidRDefault="00830316" w:rsidP="00830316">
      <w:pPr>
        <w:jc w:val="both"/>
        <w:rPr>
          <w:rFonts w:ascii="Arial" w:hAnsi="Arial" w:cs="Arial"/>
          <w:sz w:val="22"/>
          <w:szCs w:val="22"/>
        </w:rPr>
      </w:pPr>
    </w:p>
    <w:p w14:paraId="3F1F66BA" w14:textId="2B71F8FF" w:rsidR="00830316" w:rsidRDefault="00830316" w:rsidP="00830316">
      <w:pPr>
        <w:ind w:left="720"/>
        <w:jc w:val="both"/>
        <w:rPr>
          <w:rFonts w:ascii="Arial" w:hAnsi="Arial" w:cs="Arial"/>
          <w:sz w:val="22"/>
          <w:szCs w:val="22"/>
        </w:rPr>
      </w:pPr>
      <w:r w:rsidRPr="001A38AF">
        <w:rPr>
          <w:sz w:val="22"/>
          <w:szCs w:val="22"/>
          <w:lang w:val="fr"/>
        </w:rPr>
        <w:t xml:space="preserve">Cette procédure explique les procédures de plainte formelles et </w:t>
      </w:r>
      <w:r>
        <w:rPr>
          <w:sz w:val="22"/>
          <w:szCs w:val="22"/>
          <w:lang w:val="fr"/>
        </w:rPr>
        <w:t>informelles pour les</w:t>
      </w:r>
      <w:r>
        <w:rPr>
          <w:lang w:val="fr"/>
        </w:rPr>
        <w:t xml:space="preserve"> </w:t>
      </w:r>
      <w:r>
        <w:rPr>
          <w:sz w:val="22"/>
          <w:szCs w:val="22"/>
          <w:lang w:val="fr"/>
        </w:rPr>
        <w:t>plaintes</w:t>
      </w:r>
      <w:r w:rsidRPr="001A38AF">
        <w:rPr>
          <w:sz w:val="22"/>
          <w:szCs w:val="22"/>
          <w:lang w:val="fr"/>
        </w:rPr>
        <w:t xml:space="preserve"> relevant du titre VI, communique les droits et responsabilités du plaignant et énonce les responsabilités de </w:t>
      </w:r>
      <w:del w:id="20" w:author="Watson, Terrence" w:date="2022-04-25T14:43:00Z">
        <w:r w:rsidRPr="001A38AF" w:rsidDel="0048723A">
          <w:rPr>
            <w:sz w:val="22"/>
            <w:szCs w:val="22"/>
            <w:lang w:val="fr"/>
          </w:rPr>
          <w:delText>CATS</w:delText>
        </w:r>
      </w:del>
      <w:proofErr w:type="gramStart"/>
      <w:ins w:id="21" w:author="Watson, Terrence" w:date="2022-04-25T14:43:00Z">
        <w:r w:rsidR="0048723A">
          <w:rPr>
            <w:sz w:val="22"/>
            <w:szCs w:val="22"/>
            <w:lang w:val="fr"/>
          </w:rPr>
          <w:t>C.A.T.S.</w:t>
        </w:r>
      </w:ins>
      <w:r>
        <w:rPr>
          <w:lang w:val="fr"/>
        </w:rPr>
        <w:t xml:space="preserve"> </w:t>
      </w:r>
      <w:r w:rsidRPr="001A38AF">
        <w:rPr>
          <w:sz w:val="22"/>
          <w:szCs w:val="22"/>
          <w:lang w:val="fr"/>
        </w:rPr>
        <w:t>.</w:t>
      </w:r>
      <w:proofErr w:type="gramEnd"/>
      <w:r>
        <w:rPr>
          <w:lang w:val="fr"/>
        </w:rPr>
        <w:t xml:space="preserve"> </w:t>
      </w:r>
      <w:r>
        <w:rPr>
          <w:sz w:val="22"/>
          <w:szCs w:val="22"/>
          <w:lang w:val="fr"/>
        </w:rPr>
        <w:t xml:space="preserve"> Elle</w:t>
      </w:r>
      <w:r w:rsidRPr="001A38AF">
        <w:rPr>
          <w:sz w:val="22"/>
          <w:szCs w:val="22"/>
          <w:lang w:val="fr"/>
        </w:rPr>
        <w:t xml:space="preserve"> n’exclut pas le droit de tout plaignant de déposer des plaintes directement auprès de la Federal Transit Administration (FTA) ou de demander une représentation juridique privée.</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ind w:left="720"/>
        <w:jc w:val="both"/>
        <w:rPr>
          <w:rFonts w:ascii="Arial" w:hAnsi="Arial" w:cs="Arial"/>
          <w:sz w:val="22"/>
          <w:szCs w:val="22"/>
        </w:rPr>
      </w:pPr>
      <w:r w:rsidRPr="001A38AF">
        <w:rPr>
          <w:sz w:val="22"/>
          <w:szCs w:val="22"/>
          <w:lang w:val="fr"/>
        </w:rPr>
        <w:t xml:space="preserve">Les </w:t>
      </w:r>
      <w:r>
        <w:rPr>
          <w:sz w:val="22"/>
          <w:szCs w:val="22"/>
          <w:lang w:val="fr"/>
        </w:rPr>
        <w:t>plaintes informelles et formelles</w:t>
      </w:r>
      <w:r w:rsidRPr="001A38AF">
        <w:rPr>
          <w:sz w:val="22"/>
          <w:szCs w:val="22"/>
          <w:lang w:val="fr"/>
        </w:rPr>
        <w:t xml:space="preserve"> doivent être déposées dans les 180 jours civils suivant l’événement </w:t>
      </w:r>
      <w:r>
        <w:rPr>
          <w:sz w:val="22"/>
          <w:szCs w:val="22"/>
          <w:lang w:val="fr"/>
        </w:rPr>
        <w:t>qui</w:t>
      </w:r>
      <w:r w:rsidRPr="001A38AF">
        <w:rPr>
          <w:sz w:val="22"/>
          <w:szCs w:val="22"/>
          <w:lang w:val="fr"/>
        </w:rPr>
        <w:t xml:space="preserve"> constitue le fondement de la réclamation. Si la préoccupation est en cours, la plainte doit être déposée dans les 180 jours civils suivant la dernière occurrence. Le temps nécessaire pour traiter la plainte et enquêter sur celle-ci variera en fonction de la complexité de la question; toutefois, tous les efforts seront déployés pour assurer le règlement des </w:t>
      </w:r>
      <w:r>
        <w:rPr>
          <w:sz w:val="22"/>
          <w:szCs w:val="22"/>
          <w:lang w:val="fr"/>
        </w:rPr>
        <w:t xml:space="preserve"> </w:t>
      </w:r>
      <w:r w:rsidRPr="001A38AF">
        <w:rPr>
          <w:sz w:val="22"/>
          <w:szCs w:val="22"/>
          <w:lang w:val="fr"/>
        </w:rPr>
        <w:t>plaintes informelles dans les</w:t>
      </w:r>
      <w:r>
        <w:rPr>
          <w:sz w:val="22"/>
          <w:szCs w:val="22"/>
          <w:lang w:val="fr"/>
        </w:rPr>
        <w:t xml:space="preserve"> 30 jours ouvrables et des plaintes officielles dans les</w:t>
      </w:r>
      <w:r w:rsidRPr="001A38AF">
        <w:rPr>
          <w:sz w:val="22"/>
          <w:szCs w:val="22"/>
          <w:lang w:val="fr"/>
        </w:rPr>
        <w:t xml:space="preserve"> 60 jours ouvrables.</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ind w:left="720"/>
        <w:jc w:val="both"/>
        <w:rPr>
          <w:rFonts w:ascii="Arial" w:hAnsi="Arial"/>
          <w:sz w:val="22"/>
        </w:rPr>
      </w:pPr>
      <w:r w:rsidRPr="001A38AF">
        <w:rPr>
          <w:sz w:val="22"/>
          <w:szCs w:val="22"/>
          <w:lang w:val="fr"/>
        </w:rPr>
        <w:lastRenderedPageBreak/>
        <w:t>L’option de réunions de médiation informelles</w:t>
      </w:r>
      <w:r w:rsidRPr="001A38AF">
        <w:rPr>
          <w:sz w:val="22"/>
          <w:lang w:val="fr"/>
        </w:rPr>
        <w:t xml:space="preserve"> entre les parties touchées peut être utilisée pour le règlement.</w:t>
      </w:r>
    </w:p>
    <w:p w14:paraId="09B13A44" w14:textId="77777777" w:rsidR="00830316" w:rsidRDefault="00830316" w:rsidP="00830316">
      <w:pPr>
        <w:ind w:left="720"/>
        <w:jc w:val="both"/>
        <w:rPr>
          <w:rFonts w:ascii="Arial" w:hAnsi="Arial"/>
          <w:sz w:val="22"/>
        </w:rPr>
      </w:pPr>
    </w:p>
    <w:p w14:paraId="6F14EFE2" w14:textId="54CE7979" w:rsidR="00830316" w:rsidRPr="001A38AF" w:rsidRDefault="00830316" w:rsidP="00830316">
      <w:pPr>
        <w:ind w:left="720"/>
        <w:jc w:val="both"/>
        <w:rPr>
          <w:rFonts w:ascii="Arial" w:hAnsi="Arial" w:cs="Arial"/>
          <w:sz w:val="22"/>
          <w:szCs w:val="22"/>
        </w:rPr>
      </w:pPr>
      <w:r w:rsidRPr="001A38AF">
        <w:rPr>
          <w:sz w:val="22"/>
          <w:lang w:val="fr"/>
        </w:rPr>
        <w:t xml:space="preserve">Le respect du Titre VI est de la responsabilité de chaque </w:t>
      </w:r>
      <w:del w:id="22" w:author="Watson, Terrence" w:date="2022-04-25T14:43:00Z">
        <w:r w:rsidRPr="001A38AF" w:rsidDel="0048723A">
          <w:rPr>
            <w:sz w:val="22"/>
            <w:lang w:val="fr"/>
          </w:rPr>
          <w:delText>CATS</w:delText>
        </w:r>
      </w:del>
      <w:ins w:id="23" w:author="Watson, Terrence" w:date="2022-04-25T14:43:00Z">
        <w:r w:rsidR="0048723A">
          <w:rPr>
            <w:sz w:val="22"/>
            <w:lang w:val="fr"/>
          </w:rPr>
          <w:t>C.A.T.S.</w:t>
        </w:r>
      </w:ins>
      <w:r>
        <w:rPr>
          <w:lang w:val="fr"/>
        </w:rPr>
        <w:t xml:space="preserve"> </w:t>
      </w:r>
      <w:r w:rsidRPr="001A38AF">
        <w:rPr>
          <w:sz w:val="22"/>
          <w:lang w:val="fr"/>
        </w:rPr>
        <w:t xml:space="preserve"> employé. </w:t>
      </w:r>
      <w:r>
        <w:rPr>
          <w:lang w:val="fr"/>
        </w:rPr>
        <w:t xml:space="preserve"> </w:t>
      </w:r>
      <w:r w:rsidRPr="001A38AF">
        <w:rPr>
          <w:sz w:val="22"/>
          <w:szCs w:val="22"/>
          <w:lang w:val="fr"/>
        </w:rPr>
        <w:t xml:space="preserve">Le </w:t>
      </w:r>
      <w:del w:id="24" w:author="Watson, Terrence" w:date="2022-04-25T14:43:00Z">
        <w:r w:rsidRPr="001A38AF" w:rsidDel="0048723A">
          <w:rPr>
            <w:sz w:val="22"/>
            <w:szCs w:val="22"/>
            <w:lang w:val="fr"/>
          </w:rPr>
          <w:delText>CATS</w:delText>
        </w:r>
      </w:del>
      <w:ins w:id="25" w:author="Watson, Terrence" w:date="2022-04-25T14:43:00Z">
        <w:r w:rsidR="0048723A">
          <w:rPr>
            <w:sz w:val="22"/>
            <w:szCs w:val="22"/>
            <w:lang w:val="fr"/>
          </w:rPr>
          <w:t>C.A.T.S.</w:t>
        </w:r>
      </w:ins>
      <w:r>
        <w:rPr>
          <w:lang w:val="fr"/>
        </w:rPr>
        <w:t xml:space="preserve"> </w:t>
      </w:r>
      <w:r w:rsidRPr="001A38AF">
        <w:rPr>
          <w:sz w:val="22"/>
          <w:szCs w:val="22"/>
          <w:lang w:val="fr"/>
        </w:rPr>
        <w:t xml:space="preserve"> Le Bureau des droits civils est chargé de surveiller et de signaler la conformité, d’enquêter sur les plaintes et d’administrer le programme.</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pPr>
      <w:r>
        <w:rPr>
          <w:lang w:val="fr"/>
        </w:rPr>
        <w:t>références</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ind w:left="720"/>
        <w:rPr>
          <w:rFonts w:ascii="Arial" w:hAnsi="Arial" w:cs="Arial"/>
          <w:sz w:val="22"/>
          <w:szCs w:val="22"/>
        </w:rPr>
      </w:pPr>
      <w:r w:rsidRPr="009970D7">
        <w:rPr>
          <w:sz w:val="22"/>
          <w:szCs w:val="22"/>
          <w:lang w:val="fr"/>
        </w:rPr>
        <w:t>49 CFR Partie 21</w:t>
      </w:r>
    </w:p>
    <w:p w14:paraId="5843B173" w14:textId="77777777" w:rsidR="00830316" w:rsidRPr="00A23FE4" w:rsidRDefault="00830316" w:rsidP="00830316">
      <w:pPr>
        <w:ind w:left="720"/>
        <w:jc w:val="both"/>
        <w:rPr>
          <w:rFonts w:ascii="Arial" w:hAnsi="Arial" w:cs="Arial"/>
          <w:sz w:val="22"/>
        </w:rPr>
      </w:pPr>
      <w:r w:rsidRPr="00A23FE4">
        <w:rPr>
          <w:sz w:val="22"/>
          <w:lang w:val="fr"/>
        </w:rPr>
        <w:t xml:space="preserve">Circulaire FTA 4702.1B </w:t>
      </w:r>
    </w:p>
    <w:p w14:paraId="37FB65C4" w14:textId="77777777" w:rsidR="00830316" w:rsidRDefault="00830316" w:rsidP="00830316">
      <w:pPr>
        <w:ind w:left="720"/>
        <w:jc w:val="both"/>
        <w:rPr>
          <w:rFonts w:ascii="Arial" w:hAnsi="Arial" w:cs="Arial"/>
          <w:sz w:val="22"/>
        </w:rPr>
      </w:pPr>
      <w:r w:rsidRPr="00A23FE4">
        <w:rPr>
          <w:sz w:val="22"/>
          <w:lang w:val="fr"/>
        </w:rPr>
        <w:t>Circulaire 4703.1 de l’ALE</w:t>
      </w:r>
    </w:p>
    <w:p w14:paraId="427BD3A4" w14:textId="77777777" w:rsidR="00830316" w:rsidRPr="00A23FE4" w:rsidRDefault="00830316" w:rsidP="00830316">
      <w:pPr>
        <w:ind w:left="1440" w:hanging="720"/>
        <w:jc w:val="both"/>
        <w:rPr>
          <w:rFonts w:ascii="Arial" w:hAnsi="Arial" w:cs="Arial"/>
          <w:sz w:val="22"/>
        </w:rPr>
      </w:pPr>
      <w:r>
        <w:rPr>
          <w:sz w:val="22"/>
          <w:lang w:val="fr"/>
        </w:rPr>
        <w:t xml:space="preserve">Décret exécutif 12898, </w:t>
      </w:r>
      <w:r w:rsidRPr="009970D7">
        <w:rPr>
          <w:i/>
          <w:sz w:val="22"/>
          <w:lang w:val="fr"/>
        </w:rPr>
        <w:t>Mesures fédérales visant à lutter contre la justice environnementale dans les populations minoritaires et les populations à faible revenu</w:t>
      </w:r>
      <w:r>
        <w:rPr>
          <w:sz w:val="22"/>
          <w:lang w:val="fr"/>
        </w:rPr>
        <w:t>.</w:t>
      </w:r>
    </w:p>
    <w:p w14:paraId="23730057" w14:textId="1016F392" w:rsidR="00830316" w:rsidRPr="004F0B6C" w:rsidRDefault="00830316" w:rsidP="00830316">
      <w:pPr>
        <w:ind w:left="720"/>
        <w:jc w:val="both"/>
        <w:rPr>
          <w:rFonts w:ascii="Arial" w:hAnsi="Arial" w:cs="Arial"/>
          <w:sz w:val="22"/>
          <w:szCs w:val="22"/>
        </w:rPr>
      </w:pPr>
      <w:del w:id="26" w:author="Watson, Terrence" w:date="2022-04-25T14:43:00Z">
        <w:r w:rsidRPr="00FB7490" w:rsidDel="0048723A">
          <w:rPr>
            <w:sz w:val="22"/>
            <w:szCs w:val="22"/>
            <w:lang w:val="fr"/>
          </w:rPr>
          <w:delText>CATS</w:delText>
        </w:r>
      </w:del>
      <w:r w:rsidRPr="00FB7490">
        <w:rPr>
          <w:i/>
          <w:sz w:val="22"/>
          <w:szCs w:val="22"/>
          <w:lang w:val="fr"/>
        </w:rPr>
        <w:t xml:space="preserve"> Processus</w:t>
      </w:r>
      <w:r>
        <w:rPr>
          <w:lang w:val="fr"/>
        </w:rPr>
        <w:t xml:space="preserve"> de suivi C.A.T.S.</w:t>
      </w:r>
      <w:r w:rsidRPr="00FB7490">
        <w:rPr>
          <w:sz w:val="22"/>
          <w:szCs w:val="22"/>
          <w:lang w:val="fr"/>
        </w:rPr>
        <w:t xml:space="preserve"> CSVS04 </w:t>
      </w:r>
      <w:r w:rsidRPr="00FB7490">
        <w:rPr>
          <w:i/>
          <w:sz w:val="22"/>
          <w:szCs w:val="22"/>
          <w:lang w:val="fr"/>
        </w:rPr>
        <w:t xml:space="preserve">Customer </w:t>
      </w:r>
      <w:r>
        <w:rPr>
          <w:i/>
          <w:sz w:val="22"/>
          <w:szCs w:val="22"/>
          <w:lang w:val="fr"/>
        </w:rPr>
        <w:t>Insights</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pPr>
      <w:r w:rsidRPr="001A38AF">
        <w:rPr>
          <w:lang w:val="fr"/>
        </w:rPr>
        <w:t>DÉFINITIONS</w:t>
      </w:r>
    </w:p>
    <w:p w14:paraId="53AD4359" w14:textId="77777777" w:rsidR="00830316" w:rsidRPr="001A38AF" w:rsidRDefault="00830316" w:rsidP="00830316">
      <w:pPr>
        <w:pStyle w:val="BodyText"/>
        <w:rPr>
          <w:sz w:val="22"/>
        </w:rPr>
      </w:pPr>
    </w:p>
    <w:p w14:paraId="38FD902A" w14:textId="7BFF86FF" w:rsidR="00830316" w:rsidRPr="001A38AF" w:rsidRDefault="00830316" w:rsidP="00830316">
      <w:pPr>
        <w:ind w:left="720"/>
        <w:jc w:val="both"/>
        <w:rPr>
          <w:rFonts w:ascii="Arial" w:hAnsi="Arial"/>
          <w:sz w:val="22"/>
        </w:rPr>
      </w:pPr>
      <w:r w:rsidRPr="001A38AF">
        <w:rPr>
          <w:sz w:val="22"/>
          <w:lang w:val="fr"/>
        </w:rPr>
        <w:t xml:space="preserve">Une </w:t>
      </w:r>
      <w:r>
        <w:rPr>
          <w:b/>
          <w:bCs/>
          <w:sz w:val="22"/>
          <w:szCs w:val="22"/>
          <w:lang w:val="fr"/>
        </w:rPr>
        <w:t xml:space="preserve"> plainte</w:t>
      </w:r>
      <w:r>
        <w:rPr>
          <w:lang w:val="fr"/>
        </w:rPr>
        <w:t xml:space="preserve"> </w:t>
      </w:r>
      <w:r w:rsidRPr="001A38AF">
        <w:rPr>
          <w:b/>
          <w:sz w:val="22"/>
          <w:lang w:val="fr"/>
        </w:rPr>
        <w:t>informelle</w:t>
      </w:r>
      <w:r>
        <w:rPr>
          <w:b/>
          <w:bCs/>
          <w:sz w:val="22"/>
          <w:szCs w:val="22"/>
          <w:lang w:val="fr"/>
        </w:rPr>
        <w:t xml:space="preserve"> au titre VI</w:t>
      </w:r>
      <w:r w:rsidRPr="001A38AF">
        <w:rPr>
          <w:sz w:val="22"/>
          <w:lang w:val="fr"/>
        </w:rPr>
        <w:t xml:space="preserve"> est </w:t>
      </w:r>
      <w:r w:rsidRPr="001A38AF">
        <w:rPr>
          <w:sz w:val="22"/>
          <w:szCs w:val="22"/>
          <w:lang w:val="fr"/>
        </w:rPr>
        <w:t>une</w:t>
      </w:r>
      <w:r w:rsidRPr="001A38AF">
        <w:rPr>
          <w:sz w:val="22"/>
          <w:lang w:val="fr"/>
        </w:rPr>
        <w:t xml:space="preserve"> communication verbale ou écrite reçue par </w:t>
      </w:r>
      <w:r w:rsidR="00A9255E">
        <w:rPr>
          <w:sz w:val="22"/>
          <w:lang w:val="fr"/>
        </w:rPr>
        <w:t xml:space="preserve">la </w:t>
      </w:r>
      <w:r>
        <w:rPr>
          <w:sz w:val="22"/>
          <w:lang w:val="fr"/>
        </w:rPr>
        <w:t xml:space="preserve">Ville de Charlotte ou </w:t>
      </w:r>
      <w:del w:id="27" w:author="Watson, Terrence" w:date="2022-04-25T14:43:00Z">
        <w:r w:rsidRPr="001A38AF" w:rsidDel="0048723A">
          <w:rPr>
            <w:sz w:val="22"/>
            <w:lang w:val="fr"/>
          </w:rPr>
          <w:delText>CATS</w:delText>
        </w:r>
      </w:del>
      <w:ins w:id="28" w:author="Watson, Terrence" w:date="2022-04-25T14:43:00Z">
        <w:r w:rsidR="0048723A">
          <w:rPr>
            <w:sz w:val="22"/>
            <w:lang w:val="fr"/>
          </w:rPr>
          <w:t>C.A.T.S.</w:t>
        </w:r>
      </w:ins>
      <w:r>
        <w:rPr>
          <w:lang w:val="fr"/>
        </w:rPr>
        <w:t xml:space="preserve"> </w:t>
      </w:r>
      <w:r w:rsidRPr="001A38AF">
        <w:rPr>
          <w:sz w:val="22"/>
          <w:lang w:val="fr"/>
        </w:rPr>
        <w:t xml:space="preserve"> des membres du public faisant référence à une plainte générale </w:t>
      </w:r>
      <w:r>
        <w:rPr>
          <w:sz w:val="22"/>
          <w:lang w:val="fr"/>
        </w:rPr>
        <w:t xml:space="preserve">de Discrimination </w:t>
      </w:r>
      <w:r w:rsidRPr="001A38AF">
        <w:rPr>
          <w:sz w:val="22"/>
          <w:lang w:val="fr"/>
        </w:rPr>
        <w:t xml:space="preserve">concernant </w:t>
      </w:r>
      <w:del w:id="29" w:author="Watson, Terrence" w:date="2022-04-25T14:43:00Z">
        <w:r w:rsidDel="0048723A">
          <w:rPr>
            <w:sz w:val="22"/>
            <w:lang w:val="fr"/>
          </w:rPr>
          <w:delText>CATS</w:delText>
        </w:r>
      </w:del>
      <w:ins w:id="30" w:author="Watson, Terrence" w:date="2022-04-25T14:43:00Z">
        <w:r w:rsidR="0048723A">
          <w:rPr>
            <w:sz w:val="22"/>
            <w:lang w:val="fr"/>
          </w:rPr>
          <w:t>C.A.T.S.</w:t>
        </w:r>
      </w:ins>
      <w:r>
        <w:rPr>
          <w:lang w:val="fr"/>
        </w:rPr>
        <w:t xml:space="preserve"> </w:t>
      </w:r>
      <w:r w:rsidRPr="001A38AF">
        <w:rPr>
          <w:sz w:val="22"/>
          <w:lang w:val="fr"/>
        </w:rPr>
        <w:t xml:space="preserve"> avantages, services, commodités, programmes ou activités.</w:t>
      </w:r>
    </w:p>
    <w:p w14:paraId="72907C23" w14:textId="77777777" w:rsidR="00830316" w:rsidRPr="001A38AF" w:rsidRDefault="00830316" w:rsidP="00830316">
      <w:pPr>
        <w:ind w:left="720"/>
        <w:jc w:val="both"/>
        <w:rPr>
          <w:rFonts w:ascii="Arial" w:hAnsi="Arial"/>
          <w:sz w:val="22"/>
        </w:rPr>
      </w:pPr>
    </w:p>
    <w:p w14:paraId="2BF74599" w14:textId="12B019FA" w:rsidR="00830316" w:rsidRDefault="00830316" w:rsidP="00830316">
      <w:pPr>
        <w:ind w:left="720"/>
        <w:jc w:val="both"/>
        <w:rPr>
          <w:rFonts w:ascii="Arial" w:hAnsi="Arial" w:cs="Arial"/>
          <w:sz w:val="22"/>
          <w:szCs w:val="22"/>
        </w:rPr>
      </w:pPr>
      <w:r w:rsidRPr="001A38AF">
        <w:rPr>
          <w:sz w:val="22"/>
          <w:lang w:val="fr"/>
        </w:rPr>
        <w:t xml:space="preserve">Une </w:t>
      </w:r>
      <w:r>
        <w:rPr>
          <w:sz w:val="22"/>
          <w:lang w:val="fr"/>
        </w:rPr>
        <w:t xml:space="preserve"> </w:t>
      </w:r>
      <w:r>
        <w:rPr>
          <w:lang w:val="fr"/>
        </w:rPr>
        <w:t xml:space="preserve"> plainte </w:t>
      </w:r>
      <w:r w:rsidRPr="001A38AF">
        <w:rPr>
          <w:b/>
          <w:sz w:val="22"/>
          <w:lang w:val="fr"/>
        </w:rPr>
        <w:t>officielle</w:t>
      </w:r>
      <w:r>
        <w:rPr>
          <w:b/>
          <w:bCs/>
          <w:sz w:val="22"/>
          <w:szCs w:val="22"/>
          <w:lang w:val="fr"/>
        </w:rPr>
        <w:t xml:space="preserve"> au titre VI</w:t>
      </w:r>
      <w:r w:rsidRPr="001A38AF">
        <w:rPr>
          <w:sz w:val="22"/>
          <w:lang w:val="fr"/>
        </w:rPr>
        <w:t xml:space="preserve"> est </w:t>
      </w:r>
      <w:r>
        <w:rPr>
          <w:sz w:val="22"/>
          <w:szCs w:val="22"/>
          <w:lang w:val="fr"/>
        </w:rPr>
        <w:t>une</w:t>
      </w:r>
      <w:r>
        <w:rPr>
          <w:lang w:val="fr"/>
        </w:rPr>
        <w:t xml:space="preserve"> </w:t>
      </w:r>
      <w:r w:rsidRPr="001A38AF">
        <w:rPr>
          <w:sz w:val="22"/>
          <w:lang w:val="fr"/>
        </w:rPr>
        <w:t xml:space="preserve">plainte </w:t>
      </w:r>
      <w:proofErr w:type="gramStart"/>
      <w:r w:rsidRPr="001A38AF">
        <w:rPr>
          <w:sz w:val="22"/>
          <w:lang w:val="fr"/>
        </w:rPr>
        <w:t xml:space="preserve">écrite </w:t>
      </w:r>
      <w:r>
        <w:rPr>
          <w:sz w:val="22"/>
          <w:lang w:val="fr"/>
        </w:rPr>
        <w:t xml:space="preserve"> signée</w:t>
      </w:r>
      <w:proofErr w:type="gramEnd"/>
      <w:r>
        <w:rPr>
          <w:sz w:val="22"/>
          <w:lang w:val="fr"/>
        </w:rPr>
        <w:t xml:space="preserve"> </w:t>
      </w:r>
      <w:r>
        <w:rPr>
          <w:lang w:val="fr"/>
        </w:rPr>
        <w:t xml:space="preserve"> de </w:t>
      </w:r>
      <w:r>
        <w:rPr>
          <w:sz w:val="22"/>
          <w:lang w:val="fr"/>
        </w:rPr>
        <w:t xml:space="preserve">discrimination </w:t>
      </w:r>
      <w:r w:rsidRPr="001A38AF">
        <w:rPr>
          <w:sz w:val="22"/>
          <w:lang w:val="fr"/>
        </w:rPr>
        <w:t>fondée sur la race, la couleur, l’origine nationale ou la</w:t>
      </w:r>
      <w:r>
        <w:rPr>
          <w:lang w:val="fr"/>
        </w:rPr>
        <w:t xml:space="preserve"> </w:t>
      </w:r>
      <w:r w:rsidRPr="00AB006A">
        <w:rPr>
          <w:sz w:val="22"/>
          <w:lang w:val="fr"/>
        </w:rPr>
        <w:t>langue d’origine</w:t>
      </w:r>
      <w:r>
        <w:rPr>
          <w:lang w:val="fr"/>
        </w:rPr>
        <w:t xml:space="preserve"> déposée directement </w:t>
      </w:r>
      <w:r w:rsidRPr="001A38AF">
        <w:rPr>
          <w:sz w:val="22"/>
          <w:lang w:val="fr"/>
        </w:rPr>
        <w:t xml:space="preserve"> auprès</w:t>
      </w:r>
      <w:r>
        <w:rPr>
          <w:sz w:val="22"/>
          <w:szCs w:val="22"/>
          <w:lang w:val="fr"/>
        </w:rPr>
        <w:t xml:space="preserve"> du Bureau des droits civils de l’ALE, du Département des ressources humaines de la ville de Charlotte ou </w:t>
      </w:r>
      <w:del w:id="31" w:author="Watson, Terrence" w:date="2022-04-25T14:43:00Z">
        <w:r w:rsidDel="0048723A">
          <w:rPr>
            <w:sz w:val="22"/>
            <w:szCs w:val="22"/>
            <w:lang w:val="fr"/>
          </w:rPr>
          <w:delText>CATS</w:delText>
        </w:r>
      </w:del>
      <w:ins w:id="32" w:author="Watson, Terrence" w:date="2022-04-25T14:43:00Z">
        <w:r w:rsidR="0048723A">
          <w:rPr>
            <w:sz w:val="22"/>
            <w:szCs w:val="22"/>
            <w:lang w:val="fr"/>
          </w:rPr>
          <w:t>du C.A.T.S.</w:t>
        </w:r>
      </w:ins>
      <w:r>
        <w:rPr>
          <w:lang w:val="fr"/>
        </w:rPr>
        <w:t xml:space="preserve"> </w:t>
      </w:r>
      <w:r>
        <w:rPr>
          <w:sz w:val="22"/>
          <w:szCs w:val="22"/>
          <w:lang w:val="fr"/>
        </w:rPr>
        <w:t>.</w:t>
      </w:r>
      <w:r>
        <w:rPr>
          <w:lang w:val="fr"/>
        </w:rPr>
        <w:t xml:space="preserve"> </w:t>
      </w:r>
      <w:del w:id="33" w:author="Watson, Terrence" w:date="2022-04-25T14:43:00Z">
        <w:r w:rsidRPr="001A38AF" w:rsidDel="0048723A">
          <w:rPr>
            <w:sz w:val="22"/>
            <w:szCs w:val="22"/>
            <w:lang w:val="fr"/>
          </w:rPr>
          <w:delText>CATS</w:delText>
        </w:r>
      </w:del>
      <w:ins w:id="34" w:author="Watson, Terrence" w:date="2022-04-25T14:43:00Z">
        <w:r w:rsidR="0048723A">
          <w:rPr>
            <w:sz w:val="22"/>
            <w:szCs w:val="22"/>
            <w:lang w:val="fr"/>
          </w:rPr>
          <w:t xml:space="preserve"> C.A.T.S.</w:t>
        </w:r>
      </w:ins>
      <w:r>
        <w:rPr>
          <w:lang w:val="fr"/>
        </w:rPr>
        <w:t xml:space="preserve"> </w:t>
      </w:r>
      <w:r w:rsidRPr="001A38AF">
        <w:rPr>
          <w:sz w:val="22"/>
          <w:szCs w:val="22"/>
          <w:lang w:val="fr"/>
        </w:rPr>
        <w:t xml:space="preserve">Le formulaire de plainte </w:t>
      </w:r>
      <w:r>
        <w:rPr>
          <w:sz w:val="22"/>
          <w:szCs w:val="22"/>
          <w:lang w:val="fr"/>
        </w:rPr>
        <w:t>pour discrimination au titre VI (CivRF01) est disponible en plusieurs langues et est</w:t>
      </w:r>
      <w:r w:rsidRPr="001A38AF">
        <w:rPr>
          <w:sz w:val="22"/>
          <w:lang w:val="fr"/>
        </w:rPr>
        <w:t xml:space="preserve"> signé par la partie plaignante qui cherche à remédier à la </w:t>
      </w:r>
      <w:r w:rsidR="007F7D3A">
        <w:rPr>
          <w:sz w:val="22"/>
          <w:lang w:val="fr"/>
        </w:rPr>
        <w:t>discrimination</w:t>
      </w:r>
      <w:r>
        <w:rPr>
          <w:lang w:val="fr"/>
        </w:rPr>
        <w:t xml:space="preserve"> perçue</w:t>
      </w:r>
      <w:r>
        <w:rPr>
          <w:sz w:val="22"/>
          <w:szCs w:val="22"/>
          <w:lang w:val="fr"/>
        </w:rPr>
        <w:t xml:space="preserve">.  </w:t>
      </w:r>
    </w:p>
    <w:p w14:paraId="4835D43A" w14:textId="77777777" w:rsidR="00830316" w:rsidRDefault="00830316" w:rsidP="00830316">
      <w:pPr>
        <w:ind w:left="720"/>
        <w:jc w:val="both"/>
        <w:rPr>
          <w:rFonts w:ascii="Arial" w:hAnsi="Arial" w:cs="Arial"/>
          <w:sz w:val="22"/>
          <w:szCs w:val="22"/>
        </w:rPr>
      </w:pPr>
    </w:p>
    <w:p w14:paraId="541B8026" w14:textId="08E13D47" w:rsidR="00830316" w:rsidRDefault="00830316" w:rsidP="00830316">
      <w:pPr>
        <w:ind w:left="720"/>
        <w:jc w:val="both"/>
        <w:rPr>
          <w:rFonts w:ascii="Arial" w:hAnsi="Arial"/>
          <w:sz w:val="22"/>
        </w:rPr>
      </w:pPr>
      <w:r>
        <w:rPr>
          <w:b/>
          <w:sz w:val="22"/>
          <w:lang w:val="fr"/>
        </w:rPr>
        <w:t xml:space="preserve">La discrimination </w:t>
      </w:r>
      <w:r w:rsidRPr="00194824">
        <w:rPr>
          <w:sz w:val="22"/>
          <w:lang w:val="fr"/>
        </w:rPr>
        <w:t xml:space="preserve">est une action ou une inaction, intentionnelle ou non, dans </w:t>
      </w:r>
      <w:r>
        <w:rPr>
          <w:sz w:val="22"/>
          <w:lang w:val="fr"/>
        </w:rPr>
        <w:t xml:space="preserve">tout </w:t>
      </w:r>
      <w:del w:id="35" w:author="Watson, Terrence" w:date="2022-04-25T14:43:00Z">
        <w:r w:rsidDel="0048723A">
          <w:rPr>
            <w:sz w:val="22"/>
            <w:lang w:val="fr"/>
          </w:rPr>
          <w:delText>CATS</w:delText>
        </w:r>
      </w:del>
      <w:ins w:id="36" w:author="Watson, Terrence" w:date="2022-04-25T14:43:00Z">
        <w:r w:rsidR="0048723A">
          <w:rPr>
            <w:sz w:val="22"/>
            <w:lang w:val="fr"/>
          </w:rPr>
          <w:t>C.A.T.S.</w:t>
        </w:r>
      </w:ins>
      <w:r>
        <w:rPr>
          <w:lang w:val="fr"/>
        </w:rPr>
        <w:t xml:space="preserve"> </w:t>
      </w:r>
      <w:r>
        <w:rPr>
          <w:sz w:val="22"/>
          <w:lang w:val="fr"/>
        </w:rPr>
        <w:t xml:space="preserve"> programme, activité ou service qui entraîne un traitement disparate, un impact disparate ou la perpétuation des effets d’une discrimination antérieure fondée sur la race, la couleur ou l’origine nationale (</w:t>
      </w:r>
      <w:r>
        <w:rPr>
          <w:lang w:val="fr"/>
        </w:rPr>
        <w:t xml:space="preserve">définition de la </w:t>
      </w:r>
      <w:r w:rsidRPr="00460061">
        <w:rPr>
          <w:i/>
          <w:sz w:val="22"/>
          <w:lang w:val="fr"/>
        </w:rPr>
        <w:t>circulaire 4702.1B de l’ALE</w:t>
      </w:r>
      <w:r>
        <w:rPr>
          <w:sz w:val="22"/>
          <w:lang w:val="fr"/>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ind w:left="720"/>
        <w:jc w:val="both"/>
        <w:rPr>
          <w:rFonts w:ascii="Arial" w:hAnsi="Arial"/>
          <w:sz w:val="22"/>
        </w:rPr>
      </w:pPr>
      <w:r w:rsidRPr="00B55577">
        <w:rPr>
          <w:b/>
          <w:sz w:val="22"/>
          <w:lang w:val="fr"/>
        </w:rPr>
        <w:t>Les personnes ayant une maîtrise limitée de l’anglais</w:t>
      </w:r>
      <w:r w:rsidRPr="004B5A78">
        <w:rPr>
          <w:sz w:val="22"/>
          <w:lang w:val="fr"/>
        </w:rPr>
        <w:t xml:space="preserve"> (LEP) désignent les personnes pour lesquelles l’anglais n’est pas leur langue principale et qui ont une capacité limitée à lire, écrire, parler ou comprendre l’anglais. Cela inclut les personnes qui ont déclaré au recensement américain qu’elles parlaient moins bien l’anglais, pas bien ou pas du tout.</w:t>
      </w:r>
      <w:r>
        <w:rPr>
          <w:lang w:val="fr"/>
        </w:rPr>
        <w:t xml:space="preserve"> </w:t>
      </w:r>
      <w:r>
        <w:rPr>
          <w:sz w:val="22"/>
          <w:lang w:val="fr"/>
        </w:rPr>
        <w:t xml:space="preserve"> (</w:t>
      </w:r>
      <w:r w:rsidRPr="00460061">
        <w:rPr>
          <w:i/>
          <w:sz w:val="22"/>
          <w:lang w:val="fr"/>
        </w:rPr>
        <w:t>Définition de la circulaire 4702.1B de l’ALE</w:t>
      </w:r>
      <w:r>
        <w:rPr>
          <w:sz w:val="22"/>
          <w:lang w:val="fr"/>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pPr>
      <w:r w:rsidRPr="001A38AF">
        <w:rPr>
          <w:lang w:val="fr"/>
        </w:rPr>
        <w:t xml:space="preserve">RESPONSABILITÉ </w:t>
      </w:r>
    </w:p>
    <w:p w14:paraId="5F86113A" w14:textId="77777777" w:rsidR="00830316" w:rsidRPr="001A38AF" w:rsidRDefault="00830316" w:rsidP="00830316">
      <w:pPr>
        <w:rPr>
          <w:rFonts w:ascii="Arial" w:hAnsi="Arial"/>
          <w:sz w:val="22"/>
        </w:rPr>
      </w:pPr>
    </w:p>
    <w:p w14:paraId="354FBA9C" w14:textId="43F87BC6" w:rsidR="00830316" w:rsidRDefault="00830316" w:rsidP="00830316">
      <w:pPr>
        <w:ind w:left="720"/>
        <w:jc w:val="both"/>
        <w:rPr>
          <w:rFonts w:ascii="Arial" w:hAnsi="Arial" w:cs="Arial"/>
          <w:sz w:val="22"/>
          <w:szCs w:val="22"/>
        </w:rPr>
      </w:pPr>
      <w:del w:id="37" w:author="Watson, Terrence" w:date="2022-04-25T14:43:00Z">
        <w:r w:rsidRPr="001A38AF" w:rsidDel="0048723A">
          <w:rPr>
            <w:sz w:val="22"/>
            <w:lang w:val="fr"/>
          </w:rPr>
          <w:delText>CATS</w:delText>
        </w:r>
      </w:del>
      <w:ins w:id="38" w:author="Watson, Terrence" w:date="2022-04-25T14:43:00Z">
        <w:r w:rsidR="0048723A">
          <w:rPr>
            <w:sz w:val="22"/>
            <w:lang w:val="fr"/>
          </w:rPr>
          <w:t xml:space="preserve">Le centre d’appels C.A.T.S. </w:t>
        </w:r>
      </w:ins>
      <w:r w:rsidRPr="001A38AF">
        <w:rPr>
          <w:sz w:val="22"/>
          <w:lang w:val="fr"/>
        </w:rPr>
        <w:t xml:space="preserve"> sera principalement responsable de la réception des </w:t>
      </w:r>
      <w:r>
        <w:rPr>
          <w:sz w:val="22"/>
          <w:lang w:val="fr"/>
        </w:rPr>
        <w:t>plaintes</w:t>
      </w:r>
      <w:r>
        <w:rPr>
          <w:lang w:val="fr"/>
        </w:rPr>
        <w:t xml:space="preserve"> </w:t>
      </w:r>
      <w:r w:rsidRPr="001A38AF">
        <w:rPr>
          <w:sz w:val="22"/>
          <w:lang w:val="fr"/>
        </w:rPr>
        <w:t>informelles</w:t>
      </w:r>
      <w:r>
        <w:rPr>
          <w:lang w:val="fr"/>
        </w:rPr>
        <w:t xml:space="preserve"> au titre VI.</w:t>
      </w:r>
    </w:p>
    <w:p w14:paraId="4EB6B2A9" w14:textId="77777777" w:rsidR="00830316" w:rsidRPr="001A38AF" w:rsidRDefault="00830316" w:rsidP="00830316">
      <w:pPr>
        <w:ind w:left="720"/>
        <w:jc w:val="both"/>
        <w:rPr>
          <w:rFonts w:ascii="Arial" w:hAnsi="Arial" w:cs="Arial"/>
          <w:sz w:val="22"/>
          <w:szCs w:val="22"/>
        </w:rPr>
      </w:pPr>
    </w:p>
    <w:p w14:paraId="51F0DBE1" w14:textId="2EB13080" w:rsidR="00830316" w:rsidRPr="001A38AF" w:rsidRDefault="00830316" w:rsidP="00830316">
      <w:pPr>
        <w:ind w:left="720"/>
        <w:jc w:val="both"/>
        <w:rPr>
          <w:rFonts w:ascii="Arial" w:hAnsi="Arial"/>
          <w:sz w:val="22"/>
        </w:rPr>
      </w:pPr>
      <w:r w:rsidRPr="001A38AF">
        <w:rPr>
          <w:sz w:val="22"/>
          <w:lang w:val="fr"/>
        </w:rPr>
        <w:t>Les gestionnaires de division doivent fournir</w:t>
      </w:r>
      <w:r>
        <w:rPr>
          <w:sz w:val="22"/>
          <w:szCs w:val="22"/>
          <w:lang w:val="fr"/>
        </w:rPr>
        <w:t xml:space="preserve"> une</w:t>
      </w:r>
      <w:r w:rsidRPr="001A38AF">
        <w:rPr>
          <w:sz w:val="22"/>
          <w:lang w:val="fr"/>
        </w:rPr>
        <w:t xml:space="preserve"> réponse écrite</w:t>
      </w:r>
      <w:r>
        <w:rPr>
          <w:sz w:val="22"/>
          <w:szCs w:val="22"/>
          <w:lang w:val="fr"/>
        </w:rPr>
        <w:t>, qui comprend la</w:t>
      </w:r>
      <w:r w:rsidRPr="001A38AF">
        <w:rPr>
          <w:sz w:val="22"/>
          <w:lang w:val="fr"/>
        </w:rPr>
        <w:t xml:space="preserve"> résolution</w:t>
      </w:r>
      <w:r>
        <w:rPr>
          <w:sz w:val="22"/>
          <w:szCs w:val="22"/>
          <w:lang w:val="fr"/>
        </w:rPr>
        <w:t xml:space="preserve"> de la plainte</w:t>
      </w:r>
      <w:r w:rsidRPr="001A38AF">
        <w:rPr>
          <w:sz w:val="22"/>
          <w:lang w:val="fr"/>
        </w:rPr>
        <w:t xml:space="preserve"> ou </w:t>
      </w:r>
      <w:r>
        <w:rPr>
          <w:sz w:val="22"/>
          <w:szCs w:val="22"/>
          <w:lang w:val="fr"/>
        </w:rPr>
        <w:t xml:space="preserve">un </w:t>
      </w:r>
      <w:r w:rsidRPr="001A38AF">
        <w:rPr>
          <w:sz w:val="22"/>
          <w:lang w:val="fr"/>
        </w:rPr>
        <w:t>plan d’action</w:t>
      </w:r>
      <w:r>
        <w:rPr>
          <w:sz w:val="22"/>
          <w:szCs w:val="22"/>
          <w:lang w:val="fr"/>
        </w:rPr>
        <w:t>,</w:t>
      </w:r>
      <w:r w:rsidRPr="001A38AF">
        <w:rPr>
          <w:sz w:val="22"/>
          <w:lang w:val="fr"/>
        </w:rPr>
        <w:t xml:space="preserve"> au Bureau des droits civils dans les 15  jours</w:t>
      </w:r>
      <w:r>
        <w:rPr>
          <w:lang w:val="fr"/>
        </w:rPr>
        <w:t xml:space="preserve"> </w:t>
      </w:r>
      <w:r>
        <w:rPr>
          <w:sz w:val="22"/>
          <w:lang w:val="fr"/>
        </w:rPr>
        <w:t>ouvrables suivant la réception de la plainte</w:t>
      </w:r>
      <w:r w:rsidRPr="001A38AF">
        <w:rPr>
          <w:sz w:val="22"/>
          <w:szCs w:val="22"/>
          <w:lang w:val="fr"/>
        </w:rPr>
        <w:t>.</w:t>
      </w:r>
      <w:r>
        <w:rPr>
          <w:lang w:val="fr"/>
        </w:rPr>
        <w:t xml:space="preserve"> </w:t>
      </w:r>
      <w:r>
        <w:rPr>
          <w:sz w:val="22"/>
          <w:szCs w:val="22"/>
          <w:lang w:val="fr"/>
        </w:rPr>
        <w:t xml:space="preserve"> S’il n’est pas complété dans les 15 jours ouvrables, le gestionnaire de division communiquera la nécessité d’une prolongation par écrit à la </w:t>
      </w:r>
      <w:del w:id="39" w:author="Watson, Terrence" w:date="2022-04-25T14:43:00Z">
        <w:r w:rsidDel="0048723A">
          <w:rPr>
            <w:sz w:val="22"/>
            <w:szCs w:val="22"/>
            <w:lang w:val="fr"/>
          </w:rPr>
          <w:delText>CATS</w:delText>
        </w:r>
      </w:del>
      <w:ins w:id="40" w:author="Watson, Terrence" w:date="2022-04-25T14:43:00Z">
        <w:r w:rsidR="0048723A">
          <w:rPr>
            <w:sz w:val="22"/>
            <w:szCs w:val="22"/>
            <w:lang w:val="fr"/>
          </w:rPr>
          <w:t>C.A.T.S.</w:t>
        </w:r>
      </w:ins>
      <w:r>
        <w:rPr>
          <w:lang w:val="fr"/>
        </w:rPr>
        <w:t xml:space="preserve"> </w:t>
      </w:r>
      <w:r>
        <w:rPr>
          <w:sz w:val="22"/>
          <w:szCs w:val="22"/>
          <w:lang w:val="fr"/>
        </w:rPr>
        <w:t xml:space="preserve"> Bureau des droits civils.</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ind w:left="720"/>
        <w:jc w:val="both"/>
        <w:rPr>
          <w:rFonts w:ascii="Arial" w:hAnsi="Arial" w:cs="Arial"/>
          <w:sz w:val="22"/>
          <w:szCs w:val="22"/>
        </w:rPr>
      </w:pPr>
      <w:r w:rsidRPr="001A38AF">
        <w:rPr>
          <w:sz w:val="22"/>
          <w:lang w:val="fr"/>
        </w:rPr>
        <w:lastRenderedPageBreak/>
        <w:t xml:space="preserve">Le </w:t>
      </w:r>
      <w:r w:rsidRPr="001A38AF">
        <w:rPr>
          <w:sz w:val="22"/>
          <w:szCs w:val="22"/>
          <w:lang w:val="fr"/>
        </w:rPr>
        <w:t xml:space="preserve">Bureau </w:t>
      </w:r>
      <w:r>
        <w:rPr>
          <w:lang w:val="fr"/>
        </w:rPr>
        <w:t xml:space="preserve"> des droits civils </w:t>
      </w:r>
      <w:r>
        <w:rPr>
          <w:sz w:val="22"/>
          <w:szCs w:val="22"/>
          <w:lang w:val="fr"/>
        </w:rPr>
        <w:t xml:space="preserve">a la responsabilité de : </w:t>
      </w:r>
    </w:p>
    <w:p w14:paraId="1AF7BC59" w14:textId="77777777" w:rsidR="00830316" w:rsidRDefault="00830316" w:rsidP="00830316">
      <w:pPr>
        <w:numPr>
          <w:ilvl w:val="0"/>
          <w:numId w:val="43"/>
        </w:numPr>
        <w:jc w:val="both"/>
        <w:rPr>
          <w:rFonts w:ascii="Arial" w:hAnsi="Arial" w:cs="Arial"/>
          <w:sz w:val="22"/>
          <w:szCs w:val="22"/>
        </w:rPr>
      </w:pPr>
      <w:r>
        <w:rPr>
          <w:sz w:val="22"/>
          <w:szCs w:val="22"/>
          <w:lang w:val="fr"/>
        </w:rPr>
        <w:t>Évaluer la conformité</w:t>
      </w:r>
      <w:r>
        <w:rPr>
          <w:sz w:val="22"/>
          <w:lang w:val="fr"/>
        </w:rPr>
        <w:t xml:space="preserve"> des </w:t>
      </w:r>
      <w:r>
        <w:rPr>
          <w:lang w:val="fr"/>
        </w:rPr>
        <w:t xml:space="preserve"> plaintes au titre VI</w:t>
      </w:r>
      <w:r>
        <w:rPr>
          <w:sz w:val="22"/>
          <w:szCs w:val="22"/>
          <w:lang w:val="fr"/>
        </w:rPr>
        <w:t xml:space="preserve">, </w:t>
      </w:r>
    </w:p>
    <w:p w14:paraId="2D015390" w14:textId="77777777" w:rsidR="00830316" w:rsidRDefault="00830316" w:rsidP="00830316">
      <w:pPr>
        <w:numPr>
          <w:ilvl w:val="0"/>
          <w:numId w:val="43"/>
        </w:numPr>
        <w:jc w:val="both"/>
        <w:rPr>
          <w:rFonts w:ascii="Arial" w:hAnsi="Arial" w:cs="Arial"/>
          <w:sz w:val="22"/>
          <w:szCs w:val="22"/>
        </w:rPr>
      </w:pPr>
      <w:r w:rsidRPr="001A38AF">
        <w:rPr>
          <w:sz w:val="22"/>
          <w:szCs w:val="22"/>
          <w:lang w:val="fr"/>
        </w:rPr>
        <w:t>Track</w:t>
      </w:r>
      <w:r w:rsidRPr="001A38AF">
        <w:rPr>
          <w:sz w:val="22"/>
          <w:lang w:val="fr"/>
        </w:rPr>
        <w:t xml:space="preserve"> se plaint de s’assurer que les divisions touchées </w:t>
      </w:r>
      <w:r w:rsidRPr="001A38AF">
        <w:rPr>
          <w:sz w:val="22"/>
          <w:szCs w:val="22"/>
          <w:lang w:val="fr"/>
        </w:rPr>
        <w:t>ont</w:t>
      </w:r>
      <w:r w:rsidRPr="001A38AF">
        <w:rPr>
          <w:sz w:val="22"/>
          <w:lang w:val="fr"/>
        </w:rPr>
        <w:t xml:space="preserve"> pris </w:t>
      </w:r>
      <w:r>
        <w:rPr>
          <w:sz w:val="22"/>
          <w:szCs w:val="22"/>
          <w:lang w:val="fr"/>
        </w:rPr>
        <w:t xml:space="preserve">toutes </w:t>
      </w:r>
      <w:r>
        <w:rPr>
          <w:sz w:val="22"/>
          <w:lang w:val="fr"/>
        </w:rPr>
        <w:t xml:space="preserve">les mesures correctives </w:t>
      </w:r>
      <w:r>
        <w:rPr>
          <w:sz w:val="22"/>
          <w:szCs w:val="22"/>
          <w:lang w:val="fr"/>
        </w:rPr>
        <w:t>recommandées,</w:t>
      </w:r>
      <w:r w:rsidRPr="001A38AF">
        <w:rPr>
          <w:sz w:val="22"/>
          <w:lang w:val="fr"/>
        </w:rPr>
        <w:t xml:space="preserve"> </w:t>
      </w:r>
    </w:p>
    <w:p w14:paraId="26EF7BC1" w14:textId="77777777" w:rsidR="00830316" w:rsidRDefault="00830316" w:rsidP="00830316">
      <w:pPr>
        <w:numPr>
          <w:ilvl w:val="0"/>
          <w:numId w:val="43"/>
        </w:numPr>
        <w:jc w:val="both"/>
        <w:rPr>
          <w:rFonts w:ascii="Arial" w:hAnsi="Arial" w:cs="Arial"/>
          <w:sz w:val="22"/>
          <w:szCs w:val="22"/>
        </w:rPr>
      </w:pPr>
      <w:r>
        <w:rPr>
          <w:sz w:val="22"/>
          <w:szCs w:val="22"/>
          <w:lang w:val="fr"/>
        </w:rPr>
        <w:t>Surveiller les dates de réponse,</w:t>
      </w:r>
    </w:p>
    <w:p w14:paraId="4C6B56AE" w14:textId="77777777" w:rsidR="00830316" w:rsidRDefault="00830316" w:rsidP="00830316">
      <w:pPr>
        <w:numPr>
          <w:ilvl w:val="0"/>
          <w:numId w:val="43"/>
        </w:numPr>
        <w:jc w:val="both"/>
        <w:rPr>
          <w:rFonts w:ascii="Arial" w:hAnsi="Arial" w:cs="Arial"/>
          <w:sz w:val="22"/>
          <w:szCs w:val="22"/>
        </w:rPr>
      </w:pPr>
      <w:r>
        <w:rPr>
          <w:sz w:val="22"/>
          <w:szCs w:val="22"/>
          <w:lang w:val="fr"/>
        </w:rPr>
        <w:t xml:space="preserve">communiquer </w:t>
      </w:r>
      <w:r w:rsidRPr="001A38AF">
        <w:rPr>
          <w:sz w:val="22"/>
          <w:szCs w:val="22"/>
          <w:lang w:val="fr"/>
        </w:rPr>
        <w:t>les</w:t>
      </w:r>
      <w:r w:rsidRPr="001A38AF">
        <w:rPr>
          <w:sz w:val="22"/>
          <w:lang w:val="fr"/>
        </w:rPr>
        <w:t xml:space="preserve"> conclusions au plaignant</w:t>
      </w:r>
      <w:r>
        <w:rPr>
          <w:sz w:val="22"/>
          <w:lang w:val="fr"/>
        </w:rPr>
        <w:t>, et</w:t>
      </w:r>
    </w:p>
    <w:p w14:paraId="4CE93A8F" w14:textId="5E9E629C" w:rsidR="00830316" w:rsidRPr="001A38AF" w:rsidRDefault="00830316" w:rsidP="00830316">
      <w:pPr>
        <w:numPr>
          <w:ilvl w:val="0"/>
          <w:numId w:val="43"/>
        </w:numPr>
        <w:jc w:val="both"/>
        <w:rPr>
          <w:rFonts w:ascii="Arial" w:hAnsi="Arial"/>
          <w:sz w:val="22"/>
        </w:rPr>
      </w:pPr>
      <w:r w:rsidRPr="001A38AF">
        <w:rPr>
          <w:sz w:val="22"/>
          <w:lang w:val="fr"/>
        </w:rPr>
        <w:t xml:space="preserve"> Tendances </w:t>
      </w:r>
      <w:r w:rsidRPr="001A38AF">
        <w:rPr>
          <w:sz w:val="22"/>
          <w:szCs w:val="22"/>
          <w:lang w:val="fr"/>
        </w:rPr>
        <w:t>Report</w:t>
      </w:r>
      <w:r>
        <w:rPr>
          <w:lang w:val="fr"/>
        </w:rPr>
        <w:t xml:space="preserve">, plans </w:t>
      </w:r>
      <w:r w:rsidRPr="001A38AF">
        <w:rPr>
          <w:sz w:val="22"/>
          <w:szCs w:val="22"/>
          <w:lang w:val="fr"/>
        </w:rPr>
        <w:t>d’action</w:t>
      </w:r>
      <w:r w:rsidRPr="001A38AF">
        <w:rPr>
          <w:sz w:val="22"/>
          <w:lang w:val="fr"/>
        </w:rPr>
        <w:t xml:space="preserve"> et non-conformité à </w:t>
      </w:r>
      <w:del w:id="41" w:author="Watson, Terrence" w:date="2022-04-25T14:43:00Z">
        <w:r w:rsidDel="0048723A">
          <w:rPr>
            <w:sz w:val="22"/>
            <w:lang w:val="fr"/>
          </w:rPr>
          <w:delText>CATS</w:delText>
        </w:r>
      </w:del>
      <w:ins w:id="42" w:author="Watson, Terrence" w:date="2022-04-25T14:43:00Z">
        <w:r w:rsidR="0048723A">
          <w:rPr>
            <w:sz w:val="22"/>
            <w:lang w:val="fr"/>
          </w:rPr>
          <w:t>la C.A.T.S.</w:t>
        </w:r>
      </w:ins>
      <w:r>
        <w:rPr>
          <w:lang w:val="fr"/>
        </w:rPr>
        <w:t xml:space="preserve"> </w:t>
      </w:r>
      <w:r>
        <w:rPr>
          <w:sz w:val="22"/>
          <w:lang w:val="fr"/>
        </w:rPr>
        <w:t>'</w:t>
      </w:r>
      <w:r>
        <w:rPr>
          <w:sz w:val="22"/>
          <w:szCs w:val="22"/>
          <w:lang w:val="fr"/>
        </w:rPr>
        <w:t xml:space="preserve"> Leadership</w:t>
      </w:r>
      <w:r>
        <w:rPr>
          <w:sz w:val="22"/>
          <w:lang w:val="fr"/>
        </w:rPr>
        <w:t xml:space="preserve"> </w:t>
      </w:r>
      <w:r w:rsidRPr="001A38AF">
        <w:rPr>
          <w:sz w:val="22"/>
          <w:lang w:val="fr"/>
        </w:rPr>
        <w:t>Team</w:t>
      </w:r>
      <w:r>
        <w:rPr>
          <w:sz w:val="22"/>
          <w:lang w:val="fr"/>
        </w:rPr>
        <w:t>.</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pPr>
      <w:r w:rsidRPr="001A38AF">
        <w:rPr>
          <w:lang w:val="fr"/>
        </w:rPr>
        <w:t>Traitement des plaintes informelles</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pPr>
      <w:r w:rsidRPr="001A38AF">
        <w:rPr>
          <w:lang w:val="fr"/>
        </w:rPr>
        <w:t>Prise</w:t>
      </w:r>
    </w:p>
    <w:p w14:paraId="675C75AC" w14:textId="77777777" w:rsidR="00830316" w:rsidRPr="001A38AF" w:rsidRDefault="00830316" w:rsidP="0082405F">
      <w:pPr>
        <w:keepNext/>
        <w:jc w:val="both"/>
        <w:rPr>
          <w:rFonts w:ascii="Arial" w:hAnsi="Arial"/>
          <w:sz w:val="22"/>
        </w:rPr>
      </w:pPr>
    </w:p>
    <w:p w14:paraId="611B2C7C" w14:textId="2F3E4FE4" w:rsidR="00830316" w:rsidRPr="001A38AF" w:rsidRDefault="00830316" w:rsidP="00830316">
      <w:pPr>
        <w:ind w:left="1440"/>
        <w:jc w:val="both"/>
        <w:rPr>
          <w:rFonts w:ascii="Arial" w:hAnsi="Arial" w:cs="Arial"/>
          <w:sz w:val="22"/>
          <w:szCs w:val="22"/>
        </w:rPr>
      </w:pPr>
      <w:r w:rsidRPr="001A38AF">
        <w:rPr>
          <w:sz w:val="22"/>
          <w:szCs w:val="22"/>
          <w:lang w:val="fr"/>
        </w:rPr>
        <w:t>Réception</w:t>
      </w:r>
      <w:r w:rsidRPr="001A38AF">
        <w:rPr>
          <w:sz w:val="22"/>
          <w:lang w:val="fr"/>
        </w:rPr>
        <w:t xml:space="preserve"> d’une </w:t>
      </w:r>
      <w:r>
        <w:rPr>
          <w:sz w:val="22"/>
          <w:szCs w:val="22"/>
          <w:lang w:val="fr"/>
        </w:rPr>
        <w:t xml:space="preserve"> plainte au titre VI,</w:t>
      </w:r>
      <w:del w:id="43" w:author="Watson, Terrence" w:date="2022-04-25T14:43:00Z">
        <w:r w:rsidRPr="001A38AF" w:rsidDel="0048723A">
          <w:rPr>
            <w:sz w:val="22"/>
            <w:szCs w:val="22"/>
            <w:lang w:val="fr"/>
          </w:rPr>
          <w:delText>CATS</w:delText>
        </w:r>
      </w:del>
      <w:ins w:id="44" w:author="Watson, Terrence" w:date="2022-04-25T14:43:00Z">
        <w:r w:rsidR="0048723A">
          <w:rPr>
            <w:sz w:val="22"/>
            <w:szCs w:val="22"/>
            <w:lang w:val="fr"/>
          </w:rPr>
          <w:t xml:space="preserve"> C.A.T.S.</w:t>
        </w:r>
      </w:ins>
      <w:r>
        <w:rPr>
          <w:lang w:val="fr"/>
        </w:rPr>
        <w:t xml:space="preserve"> </w:t>
      </w:r>
      <w:r>
        <w:rPr>
          <w:sz w:val="22"/>
          <w:szCs w:val="22"/>
          <w:lang w:val="fr"/>
        </w:rPr>
        <w:t>' Les</w:t>
      </w:r>
      <w:r w:rsidRPr="001A38AF">
        <w:rPr>
          <w:sz w:val="22"/>
          <w:szCs w:val="22"/>
          <w:lang w:val="fr"/>
        </w:rPr>
        <w:t xml:space="preserve"> représentants du centre  d’appels </w:t>
      </w:r>
      <w:r>
        <w:rPr>
          <w:sz w:val="22"/>
          <w:szCs w:val="22"/>
          <w:lang w:val="fr"/>
        </w:rPr>
        <w:t>codent</w:t>
      </w:r>
      <w:r>
        <w:rPr>
          <w:lang w:val="fr"/>
        </w:rPr>
        <w:t xml:space="preserve"> la </w:t>
      </w:r>
      <w:r>
        <w:rPr>
          <w:sz w:val="22"/>
          <w:szCs w:val="22"/>
          <w:lang w:val="fr"/>
        </w:rPr>
        <w:t>plainte</w:t>
      </w:r>
      <w:r w:rsidRPr="001A38AF">
        <w:rPr>
          <w:sz w:val="22"/>
          <w:lang w:val="fr"/>
        </w:rPr>
        <w:t xml:space="preserve"> dans leur base de données</w:t>
      </w:r>
      <w:r>
        <w:rPr>
          <w:sz w:val="22"/>
          <w:szCs w:val="22"/>
          <w:lang w:val="fr"/>
        </w:rPr>
        <w:t xml:space="preserve"> comme TVI (Titre VI) et traitent</w:t>
      </w:r>
      <w:r>
        <w:rPr>
          <w:sz w:val="22"/>
          <w:lang w:val="fr"/>
        </w:rPr>
        <w:t xml:space="preserve"> la </w:t>
      </w:r>
      <w:r>
        <w:rPr>
          <w:sz w:val="22"/>
          <w:szCs w:val="22"/>
          <w:lang w:val="fr"/>
        </w:rPr>
        <w:t xml:space="preserve">plainte par </w:t>
      </w:r>
      <w:del w:id="45" w:author="Watson, Terrence" w:date="2022-04-25T14:43:00Z">
        <w:r w:rsidDel="0048723A">
          <w:rPr>
            <w:sz w:val="22"/>
            <w:szCs w:val="22"/>
            <w:lang w:val="fr"/>
          </w:rPr>
          <w:delText>CATS</w:delText>
        </w:r>
      </w:del>
      <w:ins w:id="46" w:author="Watson, Terrence" w:date="2022-04-25T14:43:00Z">
        <w:r w:rsidR="0048723A">
          <w:rPr>
            <w:sz w:val="22"/>
            <w:szCs w:val="22"/>
            <w:lang w:val="fr"/>
          </w:rPr>
          <w:t>C.A.T.S.</w:t>
        </w:r>
      </w:ins>
      <w:r>
        <w:rPr>
          <w:lang w:val="fr"/>
        </w:rPr>
        <w:t xml:space="preserve"> Processus de suivi </w:t>
      </w:r>
      <w:r>
        <w:rPr>
          <w:sz w:val="22"/>
          <w:szCs w:val="22"/>
          <w:lang w:val="fr"/>
        </w:rPr>
        <w:t xml:space="preserve"> CSVS04 </w:t>
      </w:r>
      <w:r w:rsidRPr="00FA6719">
        <w:rPr>
          <w:i/>
          <w:sz w:val="22"/>
          <w:szCs w:val="22"/>
          <w:lang w:val="fr"/>
        </w:rPr>
        <w:t xml:space="preserve">Customer </w:t>
      </w:r>
      <w:r>
        <w:rPr>
          <w:i/>
          <w:sz w:val="22"/>
          <w:szCs w:val="22"/>
          <w:lang w:val="fr"/>
        </w:rPr>
        <w:t xml:space="preserve">Insights.  </w:t>
      </w:r>
      <w:r w:rsidRPr="005A770D">
        <w:rPr>
          <w:sz w:val="22"/>
          <w:szCs w:val="22"/>
          <w:lang w:val="fr"/>
        </w:rPr>
        <w:t>La</w:t>
      </w:r>
      <w:r>
        <w:rPr>
          <w:sz w:val="22"/>
          <w:lang w:val="fr"/>
        </w:rPr>
        <w:t xml:space="preserve"> </w:t>
      </w:r>
      <w:r>
        <w:rPr>
          <w:sz w:val="22"/>
          <w:szCs w:val="22"/>
          <w:lang w:val="fr"/>
        </w:rPr>
        <w:t xml:space="preserve">plainte est ensuite transmise au </w:t>
      </w:r>
      <w:r>
        <w:rPr>
          <w:sz w:val="22"/>
          <w:lang w:val="fr"/>
        </w:rPr>
        <w:t xml:space="preserve"> </w:t>
      </w:r>
      <w:r>
        <w:rPr>
          <w:sz w:val="22"/>
          <w:szCs w:val="22"/>
          <w:lang w:val="fr"/>
        </w:rPr>
        <w:t>contact divisionnaire approprié et</w:t>
      </w:r>
      <w:r>
        <w:rPr>
          <w:lang w:val="fr"/>
        </w:rPr>
        <w:t xml:space="preserve"> à </w:t>
      </w:r>
      <w:r w:rsidRPr="005A770D">
        <w:rPr>
          <w:sz w:val="22"/>
          <w:lang w:val="fr"/>
        </w:rPr>
        <w:t>l’officier</w:t>
      </w:r>
      <w:r w:rsidRPr="001A38AF">
        <w:rPr>
          <w:sz w:val="22"/>
          <w:lang w:val="fr"/>
        </w:rPr>
        <w:t xml:space="preserve"> des droits civils dans les</w:t>
      </w:r>
      <w:r>
        <w:rPr>
          <w:sz w:val="22"/>
          <w:szCs w:val="22"/>
          <w:lang w:val="fr"/>
        </w:rPr>
        <w:t xml:space="preserve"> trois (3) jours ouvrables suivant</w:t>
      </w:r>
      <w:r>
        <w:rPr>
          <w:sz w:val="22"/>
          <w:lang w:val="fr"/>
        </w:rPr>
        <w:t xml:space="preserve"> </w:t>
      </w:r>
      <w:r>
        <w:rPr>
          <w:sz w:val="22"/>
          <w:szCs w:val="22"/>
          <w:lang w:val="fr"/>
        </w:rPr>
        <w:t>sa réception.</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pPr>
      <w:r w:rsidRPr="001A38AF">
        <w:rPr>
          <w:lang w:val="fr"/>
        </w:rPr>
        <w:t>Traitement des plaintes et résolution</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ind w:left="1440"/>
        <w:jc w:val="both"/>
        <w:rPr>
          <w:rFonts w:ascii="Arial" w:hAnsi="Arial" w:cs="Arial"/>
          <w:sz w:val="22"/>
          <w:szCs w:val="22"/>
        </w:rPr>
      </w:pPr>
      <w:r w:rsidRPr="001A38AF">
        <w:rPr>
          <w:sz w:val="22"/>
          <w:lang w:val="fr"/>
        </w:rPr>
        <w:t xml:space="preserve">Si </w:t>
      </w:r>
      <w:r>
        <w:rPr>
          <w:sz w:val="22"/>
          <w:szCs w:val="22"/>
          <w:lang w:val="fr"/>
        </w:rPr>
        <w:t xml:space="preserve"> </w:t>
      </w:r>
      <w:r>
        <w:rPr>
          <w:sz w:val="22"/>
          <w:lang w:val="fr"/>
        </w:rPr>
        <w:t>l’officier</w:t>
      </w:r>
      <w:r w:rsidRPr="001A38AF">
        <w:rPr>
          <w:sz w:val="22"/>
          <w:lang w:val="fr"/>
        </w:rPr>
        <w:t xml:space="preserve"> aux droits civils détermine que </w:t>
      </w:r>
      <w:r w:rsidRPr="001A38AF">
        <w:rPr>
          <w:sz w:val="22"/>
          <w:szCs w:val="22"/>
          <w:lang w:val="fr"/>
        </w:rPr>
        <w:t xml:space="preserve">la </w:t>
      </w:r>
      <w:r>
        <w:rPr>
          <w:sz w:val="22"/>
          <w:szCs w:val="22"/>
          <w:lang w:val="fr"/>
        </w:rPr>
        <w:t>plainte</w:t>
      </w:r>
      <w:r>
        <w:rPr>
          <w:sz w:val="22"/>
          <w:lang w:val="fr"/>
        </w:rPr>
        <w:t xml:space="preserve"> identifie une  violation</w:t>
      </w:r>
      <w:r>
        <w:rPr>
          <w:lang w:val="fr"/>
        </w:rPr>
        <w:t xml:space="preserve"> potentielle </w:t>
      </w:r>
      <w:r w:rsidRPr="001A38AF">
        <w:rPr>
          <w:sz w:val="22"/>
          <w:lang w:val="fr"/>
        </w:rPr>
        <w:t>du titre VI</w:t>
      </w:r>
      <w:r>
        <w:rPr>
          <w:sz w:val="22"/>
          <w:szCs w:val="22"/>
          <w:lang w:val="fr"/>
        </w:rPr>
        <w:t>,</w:t>
      </w:r>
      <w:r w:rsidRPr="001A38AF">
        <w:rPr>
          <w:sz w:val="22"/>
          <w:szCs w:val="22"/>
          <w:lang w:val="fr"/>
        </w:rPr>
        <w:t xml:space="preserve"> il attribue un  numéro de suivi de</w:t>
      </w:r>
      <w:r>
        <w:rPr>
          <w:lang w:val="fr"/>
        </w:rPr>
        <w:t xml:space="preserve"> </w:t>
      </w:r>
      <w:r>
        <w:rPr>
          <w:sz w:val="22"/>
          <w:szCs w:val="22"/>
          <w:lang w:val="fr"/>
        </w:rPr>
        <w:t>la plainte</w:t>
      </w:r>
      <w:r>
        <w:rPr>
          <w:lang w:val="fr"/>
        </w:rPr>
        <w:t xml:space="preserve">, saisit </w:t>
      </w:r>
      <w:r w:rsidRPr="001A38AF">
        <w:rPr>
          <w:sz w:val="22"/>
          <w:szCs w:val="22"/>
          <w:lang w:val="fr"/>
        </w:rPr>
        <w:t xml:space="preserve"> la </w:t>
      </w:r>
      <w:r>
        <w:rPr>
          <w:sz w:val="22"/>
          <w:szCs w:val="22"/>
          <w:lang w:val="fr"/>
        </w:rPr>
        <w:t>plainte</w:t>
      </w:r>
      <w:r w:rsidRPr="001A38AF">
        <w:rPr>
          <w:sz w:val="22"/>
          <w:szCs w:val="22"/>
          <w:lang w:val="fr"/>
        </w:rPr>
        <w:t xml:space="preserve"> dans </w:t>
      </w:r>
      <w:r>
        <w:rPr>
          <w:sz w:val="22"/>
          <w:szCs w:val="22"/>
          <w:lang w:val="fr"/>
        </w:rPr>
        <w:t xml:space="preserve">la </w:t>
      </w:r>
      <w:r w:rsidRPr="001A38AF">
        <w:rPr>
          <w:sz w:val="22"/>
          <w:szCs w:val="22"/>
          <w:lang w:val="fr"/>
        </w:rPr>
        <w:t>base de données des plaintes du titre VI, informe</w:t>
      </w:r>
      <w:r>
        <w:rPr>
          <w:lang w:val="fr"/>
        </w:rPr>
        <w:t xml:space="preserve"> le </w:t>
      </w:r>
      <w:r>
        <w:rPr>
          <w:sz w:val="22"/>
          <w:szCs w:val="22"/>
          <w:lang w:val="fr"/>
        </w:rPr>
        <w:t>responsable</w:t>
      </w:r>
      <w:r w:rsidRPr="001A38AF">
        <w:rPr>
          <w:sz w:val="22"/>
          <w:szCs w:val="22"/>
          <w:lang w:val="fr"/>
        </w:rPr>
        <w:t xml:space="preserve"> de la division concernée</w:t>
      </w:r>
      <w:r>
        <w:rPr>
          <w:lang w:val="fr"/>
        </w:rPr>
        <w:t>,</w:t>
      </w:r>
      <w:r w:rsidRPr="001A38AF">
        <w:rPr>
          <w:sz w:val="22"/>
          <w:szCs w:val="22"/>
          <w:lang w:val="fr"/>
        </w:rPr>
        <w:t xml:space="preserve"> et enquête sur la violation présumée</w:t>
      </w:r>
      <w:r>
        <w:rPr>
          <w:sz w:val="22"/>
          <w:szCs w:val="22"/>
          <w:lang w:val="fr"/>
        </w:rPr>
        <w:t>.</w:t>
      </w:r>
      <w:r>
        <w:rPr>
          <w:lang w:val="fr"/>
        </w:rPr>
        <w:t xml:space="preserve"> </w:t>
      </w:r>
      <w:r>
        <w:rPr>
          <w:sz w:val="22"/>
          <w:szCs w:val="22"/>
          <w:lang w:val="fr"/>
        </w:rPr>
        <w:t xml:space="preserve"> Trois</w:t>
      </w:r>
      <w:r w:rsidRPr="001A38AF">
        <w:rPr>
          <w:sz w:val="22"/>
          <w:szCs w:val="22"/>
          <w:lang w:val="fr"/>
        </w:rPr>
        <w:t xml:space="preserve"> </w:t>
      </w:r>
      <w:r>
        <w:rPr>
          <w:sz w:val="22"/>
          <w:szCs w:val="22"/>
          <w:lang w:val="fr"/>
        </w:rPr>
        <w:t xml:space="preserve"> (3) </w:t>
      </w:r>
      <w:r w:rsidRPr="001A38AF">
        <w:rPr>
          <w:sz w:val="22"/>
          <w:szCs w:val="22"/>
          <w:lang w:val="fr"/>
        </w:rPr>
        <w:t>jours ouvrables après réception</w:t>
      </w:r>
      <w:r>
        <w:rPr>
          <w:sz w:val="22"/>
          <w:szCs w:val="22"/>
          <w:lang w:val="fr"/>
        </w:rPr>
        <w:t>, le responsable</w:t>
      </w:r>
      <w:r>
        <w:rPr>
          <w:lang w:val="fr"/>
        </w:rPr>
        <w:t xml:space="preserve"> de la </w:t>
      </w:r>
      <w:r w:rsidRPr="001A38AF">
        <w:rPr>
          <w:sz w:val="22"/>
          <w:szCs w:val="22"/>
          <w:lang w:val="fr"/>
        </w:rPr>
        <w:t xml:space="preserve">division </w:t>
      </w:r>
      <w:r>
        <w:rPr>
          <w:sz w:val="22"/>
          <w:szCs w:val="22"/>
          <w:lang w:val="fr"/>
        </w:rPr>
        <w:t xml:space="preserve"> transmettra </w:t>
      </w:r>
      <w:r w:rsidRPr="001A38AF">
        <w:rPr>
          <w:sz w:val="22"/>
          <w:szCs w:val="22"/>
          <w:lang w:val="fr"/>
        </w:rPr>
        <w:t xml:space="preserve">la </w:t>
      </w:r>
      <w:r>
        <w:rPr>
          <w:sz w:val="22"/>
          <w:szCs w:val="22"/>
          <w:lang w:val="fr"/>
        </w:rPr>
        <w:t>plainte</w:t>
      </w:r>
      <w:r w:rsidRPr="001A38AF">
        <w:rPr>
          <w:sz w:val="22"/>
          <w:lang w:val="fr"/>
        </w:rPr>
        <w:t xml:space="preserve"> au membre du personnel le plus approprié pour résoudre le problème</w:t>
      </w:r>
      <w:r>
        <w:rPr>
          <w:sz w:val="22"/>
          <w:szCs w:val="22"/>
          <w:lang w:val="fr"/>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ind w:left="1440"/>
        <w:jc w:val="both"/>
        <w:rPr>
          <w:rFonts w:ascii="Arial" w:hAnsi="Arial" w:cs="Arial"/>
          <w:sz w:val="22"/>
          <w:szCs w:val="22"/>
        </w:rPr>
      </w:pPr>
      <w:r w:rsidRPr="001A38AF">
        <w:rPr>
          <w:sz w:val="22"/>
          <w:lang w:val="fr"/>
        </w:rPr>
        <w:t xml:space="preserve">La division consultera </w:t>
      </w:r>
      <w:r>
        <w:rPr>
          <w:sz w:val="22"/>
          <w:szCs w:val="22"/>
          <w:lang w:val="fr"/>
        </w:rPr>
        <w:t xml:space="preserve">le </w:t>
      </w:r>
      <w:r>
        <w:rPr>
          <w:sz w:val="22"/>
          <w:lang w:val="fr"/>
        </w:rPr>
        <w:t>Bureau</w:t>
      </w:r>
      <w:r>
        <w:rPr>
          <w:lang w:val="fr"/>
        </w:rPr>
        <w:t xml:space="preserve"> </w:t>
      </w:r>
      <w:r w:rsidRPr="001A38AF">
        <w:rPr>
          <w:sz w:val="22"/>
          <w:lang w:val="fr"/>
        </w:rPr>
        <w:t>des droits civils  et proposera une proposition de résolution</w:t>
      </w:r>
      <w:r>
        <w:rPr>
          <w:sz w:val="22"/>
          <w:szCs w:val="22"/>
          <w:lang w:val="fr"/>
        </w:rPr>
        <w:t xml:space="preserve"> par écrit</w:t>
      </w:r>
      <w:r w:rsidRPr="001A38AF">
        <w:rPr>
          <w:sz w:val="22"/>
          <w:lang w:val="fr"/>
        </w:rPr>
        <w:t xml:space="preserve">. Dans les </w:t>
      </w:r>
      <w:r>
        <w:rPr>
          <w:sz w:val="22"/>
          <w:szCs w:val="22"/>
          <w:lang w:val="fr"/>
        </w:rPr>
        <w:t>trois</w:t>
      </w:r>
      <w:r>
        <w:rPr>
          <w:sz w:val="22"/>
          <w:lang w:val="fr"/>
        </w:rPr>
        <w:t xml:space="preserve"> (3) </w:t>
      </w:r>
      <w:r w:rsidRPr="001A38AF">
        <w:rPr>
          <w:sz w:val="22"/>
          <w:lang w:val="fr"/>
        </w:rPr>
        <w:t xml:space="preserve">jours ouvrables suivant la réception de </w:t>
      </w:r>
      <w:r>
        <w:rPr>
          <w:sz w:val="22"/>
          <w:szCs w:val="22"/>
          <w:lang w:val="fr"/>
        </w:rPr>
        <w:t>la</w:t>
      </w:r>
      <w:r w:rsidRPr="001A38AF">
        <w:rPr>
          <w:sz w:val="22"/>
          <w:lang w:val="fr"/>
        </w:rPr>
        <w:t xml:space="preserve"> résolution proposée, </w:t>
      </w:r>
      <w:r>
        <w:rPr>
          <w:sz w:val="22"/>
          <w:lang w:val="fr"/>
        </w:rPr>
        <w:t>le Bureau</w:t>
      </w:r>
      <w:r>
        <w:rPr>
          <w:lang w:val="fr"/>
        </w:rPr>
        <w:t xml:space="preserve"> </w:t>
      </w:r>
      <w:r w:rsidRPr="001A38AF">
        <w:rPr>
          <w:sz w:val="22"/>
          <w:lang w:val="fr"/>
        </w:rPr>
        <w:t>des droits civils  proposera des suggestions</w:t>
      </w:r>
      <w:r>
        <w:rPr>
          <w:sz w:val="22"/>
          <w:szCs w:val="22"/>
          <w:lang w:val="fr"/>
        </w:rPr>
        <w:t xml:space="preserve"> ou des modifications à la résolution proposée, le</w:t>
      </w:r>
      <w:r>
        <w:rPr>
          <w:lang w:val="fr"/>
        </w:rPr>
        <w:t xml:space="preserve"> </w:t>
      </w:r>
      <w:r w:rsidRPr="001A38AF">
        <w:rPr>
          <w:sz w:val="22"/>
          <w:lang w:val="fr"/>
        </w:rPr>
        <w:t>cas échéant</w:t>
      </w:r>
      <w:r w:rsidRPr="001A38AF">
        <w:rPr>
          <w:sz w:val="22"/>
          <w:szCs w:val="22"/>
          <w:lang w:val="fr"/>
        </w:rPr>
        <w:t xml:space="preserve">. </w:t>
      </w:r>
    </w:p>
    <w:p w14:paraId="55122BC2" w14:textId="77777777" w:rsidR="00830316" w:rsidRDefault="00830316" w:rsidP="00830316">
      <w:pPr>
        <w:ind w:left="1440"/>
        <w:jc w:val="both"/>
        <w:rPr>
          <w:rFonts w:ascii="Arial" w:hAnsi="Arial" w:cs="Arial"/>
          <w:sz w:val="22"/>
          <w:szCs w:val="22"/>
        </w:rPr>
      </w:pPr>
    </w:p>
    <w:p w14:paraId="35258180" w14:textId="048BB293" w:rsidR="00830316" w:rsidRPr="001A38AF" w:rsidRDefault="00830316" w:rsidP="00830316">
      <w:pPr>
        <w:ind w:left="1440"/>
        <w:jc w:val="both"/>
        <w:rPr>
          <w:rFonts w:ascii="Arial" w:hAnsi="Arial"/>
          <w:sz w:val="22"/>
        </w:rPr>
      </w:pPr>
      <w:r>
        <w:rPr>
          <w:sz w:val="22"/>
          <w:lang w:val="fr"/>
        </w:rPr>
        <w:t xml:space="preserve">Le Bureau </w:t>
      </w:r>
      <w:r w:rsidRPr="001A38AF">
        <w:rPr>
          <w:sz w:val="22"/>
          <w:lang w:val="fr"/>
        </w:rPr>
        <w:t>des droits civils communiquera ses conclusions écrites</w:t>
      </w:r>
      <w:r>
        <w:rPr>
          <w:sz w:val="22"/>
          <w:lang w:val="fr"/>
        </w:rPr>
        <w:t>, y compris les mesures prises pour résoudre l’affaire</w:t>
      </w:r>
      <w:r w:rsidRPr="001A38AF">
        <w:rPr>
          <w:sz w:val="22"/>
          <w:lang w:val="fr"/>
        </w:rPr>
        <w:t>, au plaignant</w:t>
      </w:r>
      <w:r>
        <w:rPr>
          <w:sz w:val="22"/>
          <w:lang w:val="fr"/>
        </w:rPr>
        <w:t xml:space="preserve">, dans la langue de réception de la plainte, </w:t>
      </w:r>
      <w:r w:rsidRPr="001A38AF">
        <w:rPr>
          <w:sz w:val="22"/>
          <w:lang w:val="fr"/>
        </w:rPr>
        <w:t xml:space="preserve">dans un délai </w:t>
      </w:r>
      <w:r>
        <w:rPr>
          <w:sz w:val="22"/>
          <w:lang w:val="fr"/>
        </w:rPr>
        <w:t>raisonnable après le règlement de la plainte auprès de la division.</w:t>
      </w:r>
      <w:r>
        <w:rPr>
          <w:lang w:val="fr"/>
        </w:rPr>
        <w:t xml:space="preserve"> </w:t>
      </w:r>
      <w:r>
        <w:rPr>
          <w:sz w:val="22"/>
          <w:lang w:val="fr"/>
        </w:rPr>
        <w:t xml:space="preserve"> Le Bureau des droits civils transmettra également</w:t>
      </w:r>
      <w:r>
        <w:rPr>
          <w:lang w:val="fr"/>
        </w:rPr>
        <w:t xml:space="preserve"> </w:t>
      </w:r>
      <w:r w:rsidRPr="001A38AF">
        <w:rPr>
          <w:sz w:val="22"/>
          <w:lang w:val="fr"/>
        </w:rPr>
        <w:t xml:space="preserve">les informations de cette communication à la ou aux divisions concernées et à </w:t>
      </w:r>
      <w:del w:id="47" w:author="Watson, Terrence" w:date="2022-04-25T14:43:00Z">
        <w:r w:rsidRPr="001A38AF" w:rsidDel="0048723A">
          <w:rPr>
            <w:sz w:val="22"/>
            <w:lang w:val="fr"/>
          </w:rPr>
          <w:delText>CATS</w:delText>
        </w:r>
      </w:del>
      <w:ins w:id="48" w:author="Watson, Terrence" w:date="2022-04-25T14:43:00Z">
        <w:r w:rsidR="0048723A">
          <w:rPr>
            <w:sz w:val="22"/>
            <w:lang w:val="fr"/>
          </w:rPr>
          <w:t>la C.A.T.S.</w:t>
        </w:r>
      </w:ins>
      <w:r>
        <w:rPr>
          <w:lang w:val="fr"/>
        </w:rPr>
        <w:t xml:space="preserve"> </w:t>
      </w:r>
      <w:r w:rsidRPr="001A38AF">
        <w:rPr>
          <w:sz w:val="22"/>
          <w:lang w:val="fr"/>
        </w:rPr>
        <w:t xml:space="preserve"> Centre d’appels</w:t>
      </w:r>
      <w:r>
        <w:rPr>
          <w:sz w:val="22"/>
          <w:lang w:val="fr"/>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2301E093" w:rsidR="00830316" w:rsidRDefault="00830316" w:rsidP="00830316">
      <w:pPr>
        <w:ind w:left="1440"/>
        <w:jc w:val="both"/>
        <w:rPr>
          <w:rFonts w:ascii="Arial" w:hAnsi="Arial" w:cs="Arial"/>
          <w:sz w:val="22"/>
          <w:szCs w:val="22"/>
        </w:rPr>
      </w:pPr>
      <w:r w:rsidRPr="001A38AF">
        <w:rPr>
          <w:sz w:val="22"/>
          <w:szCs w:val="22"/>
          <w:lang w:val="fr"/>
        </w:rPr>
        <w:t xml:space="preserve">Si </w:t>
      </w:r>
      <w:r>
        <w:rPr>
          <w:sz w:val="22"/>
          <w:szCs w:val="22"/>
          <w:lang w:val="fr"/>
        </w:rPr>
        <w:t xml:space="preserve">le Bureau des droits civils détermine que la plainte n’identifie pas une violation potentielle </w:t>
      </w:r>
      <w:r w:rsidRPr="001A38AF">
        <w:rPr>
          <w:sz w:val="22"/>
          <w:szCs w:val="22"/>
          <w:lang w:val="fr"/>
        </w:rPr>
        <w:t xml:space="preserve">du titre VI, le Bureau des droits civils en informera </w:t>
      </w:r>
      <w:del w:id="49" w:author="Watson, Terrence" w:date="2022-04-25T14:43:00Z">
        <w:r w:rsidRPr="001A38AF" w:rsidDel="0048723A">
          <w:rPr>
            <w:sz w:val="22"/>
            <w:szCs w:val="22"/>
            <w:lang w:val="fr"/>
          </w:rPr>
          <w:delText>CATS</w:delText>
        </w:r>
      </w:del>
      <w:ins w:id="50" w:author="Watson, Terrence" w:date="2022-04-25T14:43:00Z">
        <w:r w:rsidR="0048723A">
          <w:rPr>
            <w:sz w:val="22"/>
            <w:szCs w:val="22"/>
            <w:lang w:val="fr"/>
          </w:rPr>
          <w:t>C.A.T.S.</w:t>
        </w:r>
      </w:ins>
      <w:r>
        <w:rPr>
          <w:lang w:val="fr"/>
        </w:rPr>
        <w:t xml:space="preserve"> </w:t>
      </w:r>
      <w:r w:rsidRPr="001A38AF">
        <w:rPr>
          <w:sz w:val="22"/>
          <w:szCs w:val="22"/>
          <w:lang w:val="fr"/>
        </w:rPr>
        <w:t xml:space="preserve"> Le centre d’appels, le gestionnaire de la division touchée</w:t>
      </w:r>
      <w:r>
        <w:rPr>
          <w:lang w:val="fr"/>
        </w:rPr>
        <w:t xml:space="preserve"> </w:t>
      </w:r>
      <w:r>
        <w:rPr>
          <w:sz w:val="22"/>
          <w:szCs w:val="22"/>
          <w:lang w:val="fr"/>
        </w:rPr>
        <w:t>et le plaignant</w:t>
      </w:r>
      <w:r w:rsidRPr="001A38AF">
        <w:rPr>
          <w:sz w:val="22"/>
          <w:szCs w:val="22"/>
          <w:lang w:val="fr"/>
        </w:rPr>
        <w:t xml:space="preserve"> dans un délai raisonnable</w:t>
      </w:r>
      <w:r>
        <w:rPr>
          <w:sz w:val="22"/>
          <w:szCs w:val="22"/>
          <w:lang w:val="fr"/>
        </w:rPr>
        <w:t xml:space="preserve"> </w:t>
      </w:r>
      <w:r w:rsidRPr="001A38AF">
        <w:rPr>
          <w:sz w:val="22"/>
          <w:lang w:val="fr"/>
        </w:rPr>
        <w:t xml:space="preserve">et l’affaire sera traitée </w:t>
      </w:r>
      <w:r>
        <w:rPr>
          <w:sz w:val="22"/>
          <w:lang w:val="fr"/>
        </w:rPr>
        <w:t xml:space="preserve">par le biais du </w:t>
      </w:r>
      <w:r w:rsidRPr="00CE6856">
        <w:rPr>
          <w:i/>
          <w:sz w:val="22"/>
          <w:lang w:val="fr"/>
        </w:rPr>
        <w:t>processus de suivi Customer Insights</w:t>
      </w:r>
      <w:r>
        <w:rPr>
          <w:sz w:val="22"/>
          <w:lang w:val="fr"/>
        </w:rPr>
        <w:t xml:space="preserve"> (</w:t>
      </w:r>
      <w:ins w:id="51" w:author="Watson, Terrence" w:date="2022-04-25T14:43:00Z">
        <w:r w:rsidR="0048723A">
          <w:rPr>
            <w:sz w:val="22"/>
            <w:lang w:val="fr"/>
          </w:rPr>
          <w:t>C.A.T.S.</w:t>
        </w:r>
      </w:ins>
      <w:del w:id="52" w:author="Watson, Terrence" w:date="2022-04-25T14:43:00Z">
        <w:r w:rsidDel="0048723A">
          <w:rPr>
            <w:sz w:val="22"/>
            <w:lang w:val="fr"/>
          </w:rPr>
          <w:delText>CATS</w:delText>
        </w:r>
      </w:del>
      <w:r>
        <w:rPr>
          <w:lang w:val="fr"/>
        </w:rPr>
        <w:t xml:space="preserve"> </w:t>
      </w:r>
      <w:r>
        <w:rPr>
          <w:sz w:val="22"/>
          <w:lang w:val="fr"/>
        </w:rPr>
        <w:t xml:space="preserve"> CSVS04)</w:t>
      </w:r>
      <w:r>
        <w:rPr>
          <w:lang w:val="fr"/>
        </w:rPr>
        <w:t xml:space="preserve"> </w:t>
      </w:r>
      <w:r w:rsidRPr="001A38AF">
        <w:rPr>
          <w:sz w:val="22"/>
          <w:szCs w:val="22"/>
          <w:lang w:val="fr"/>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ind w:left="1440"/>
        <w:jc w:val="both"/>
        <w:rPr>
          <w:rFonts w:ascii="Arial" w:hAnsi="Arial"/>
          <w:sz w:val="22"/>
        </w:rPr>
      </w:pPr>
      <w:r w:rsidRPr="001A38AF">
        <w:rPr>
          <w:sz w:val="22"/>
          <w:lang w:val="fr"/>
        </w:rPr>
        <w:t xml:space="preserve">Tous les efforts doivent être faits pour traiter et résoudre les </w:t>
      </w:r>
      <w:r w:rsidRPr="001A38AF">
        <w:rPr>
          <w:sz w:val="22"/>
          <w:szCs w:val="22"/>
          <w:lang w:val="fr"/>
        </w:rPr>
        <w:t>plaintes informelles</w:t>
      </w:r>
      <w:r>
        <w:rPr>
          <w:lang w:val="fr"/>
        </w:rPr>
        <w:t xml:space="preserve"> </w:t>
      </w:r>
      <w:r>
        <w:rPr>
          <w:sz w:val="22"/>
          <w:szCs w:val="22"/>
          <w:lang w:val="fr"/>
        </w:rPr>
        <w:t>au titre VI</w:t>
      </w:r>
      <w:r w:rsidRPr="001A38AF">
        <w:rPr>
          <w:sz w:val="22"/>
          <w:lang w:val="fr"/>
        </w:rPr>
        <w:t xml:space="preserve"> dans un délai de 30 jours ouvrables.</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pPr>
      <w:r w:rsidRPr="001A38AF">
        <w:rPr>
          <w:lang w:val="fr"/>
        </w:rPr>
        <w:t>Appel</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ind w:left="1440"/>
        <w:jc w:val="both"/>
        <w:rPr>
          <w:rFonts w:ascii="Arial" w:hAnsi="Arial"/>
          <w:sz w:val="22"/>
        </w:rPr>
      </w:pPr>
      <w:r w:rsidRPr="001A38AF">
        <w:rPr>
          <w:sz w:val="22"/>
          <w:lang w:val="fr"/>
        </w:rPr>
        <w:lastRenderedPageBreak/>
        <w:t xml:space="preserve">Il n’y a pas de droit d’appel pour la résolution d’une </w:t>
      </w:r>
      <w:r>
        <w:rPr>
          <w:sz w:val="22"/>
          <w:szCs w:val="22"/>
          <w:lang w:val="fr"/>
        </w:rPr>
        <w:t>plainte</w:t>
      </w:r>
      <w:r>
        <w:rPr>
          <w:lang w:val="fr"/>
        </w:rPr>
        <w:t xml:space="preserve"> informelle</w:t>
      </w:r>
      <w:r w:rsidRPr="001A38AF">
        <w:rPr>
          <w:sz w:val="22"/>
          <w:lang w:val="fr"/>
        </w:rPr>
        <w:t xml:space="preserve">. Toutefois, la partie a le droit de déposer une </w:t>
      </w:r>
      <w:r>
        <w:rPr>
          <w:sz w:val="22"/>
          <w:lang w:val="fr"/>
        </w:rPr>
        <w:t>plainte</w:t>
      </w:r>
      <w:r>
        <w:rPr>
          <w:lang w:val="fr"/>
        </w:rPr>
        <w:t xml:space="preserve"> officielle </w:t>
      </w:r>
      <w:r w:rsidRPr="001A38AF">
        <w:rPr>
          <w:sz w:val="22"/>
          <w:lang w:val="fr"/>
        </w:rPr>
        <w:t xml:space="preserve"> dans les </w:t>
      </w:r>
      <w:r>
        <w:rPr>
          <w:sz w:val="22"/>
          <w:szCs w:val="22"/>
          <w:lang w:val="fr"/>
        </w:rPr>
        <w:t>180</w:t>
      </w:r>
      <w:r w:rsidRPr="001A38AF">
        <w:rPr>
          <w:sz w:val="22"/>
          <w:szCs w:val="22"/>
          <w:lang w:val="fr"/>
        </w:rPr>
        <w:t xml:space="preserve"> </w:t>
      </w:r>
      <w:r w:rsidRPr="001A38AF">
        <w:rPr>
          <w:sz w:val="22"/>
          <w:lang w:val="fr"/>
        </w:rPr>
        <w:t xml:space="preserve"> jours </w:t>
      </w:r>
      <w:r>
        <w:rPr>
          <w:sz w:val="22"/>
          <w:szCs w:val="22"/>
          <w:lang w:val="fr"/>
        </w:rPr>
        <w:t>civils</w:t>
      </w:r>
      <w:r>
        <w:rPr>
          <w:lang w:val="fr"/>
        </w:rPr>
        <w:t xml:space="preserve"> </w:t>
      </w:r>
      <w:r>
        <w:rPr>
          <w:sz w:val="22"/>
          <w:lang w:val="fr"/>
        </w:rPr>
        <w:t>suivant l’événement</w:t>
      </w:r>
      <w:r>
        <w:rPr>
          <w:sz w:val="22"/>
          <w:szCs w:val="22"/>
          <w:lang w:val="fr"/>
        </w:rPr>
        <w:t xml:space="preserve"> ou la dernière occurrence de l’événement</w:t>
      </w:r>
      <w:r w:rsidRPr="001A38AF">
        <w:rPr>
          <w:sz w:val="22"/>
          <w:lang w:val="fr"/>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pPr>
      <w:r w:rsidRPr="001A38AF">
        <w:rPr>
          <w:lang w:val="fr"/>
        </w:rPr>
        <w:t>traitement des PLAINTES formelles</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pPr>
      <w:r w:rsidRPr="001A38AF">
        <w:rPr>
          <w:lang w:val="fr"/>
        </w:rPr>
        <w:t>Prise</w:t>
      </w:r>
    </w:p>
    <w:p w14:paraId="62F4DAAC" w14:textId="77777777" w:rsidR="00830316" w:rsidRPr="001A38AF" w:rsidRDefault="00830316" w:rsidP="00830316">
      <w:pPr>
        <w:jc w:val="both"/>
        <w:rPr>
          <w:rFonts w:ascii="Arial" w:hAnsi="Arial"/>
          <w:sz w:val="22"/>
        </w:rPr>
      </w:pPr>
    </w:p>
    <w:p w14:paraId="6675E9EC" w14:textId="1A111C3B" w:rsidR="00830316" w:rsidRPr="001A38AF" w:rsidRDefault="00830316" w:rsidP="00830316">
      <w:pPr>
        <w:ind w:left="1440"/>
        <w:jc w:val="both"/>
        <w:rPr>
          <w:rFonts w:ascii="Arial" w:hAnsi="Arial"/>
          <w:sz w:val="22"/>
        </w:rPr>
      </w:pPr>
      <w:r w:rsidRPr="001A38AF">
        <w:rPr>
          <w:sz w:val="22"/>
          <w:lang w:val="fr"/>
        </w:rPr>
        <w:t>Le</w:t>
      </w:r>
      <w:r>
        <w:rPr>
          <w:sz w:val="22"/>
          <w:lang w:val="fr"/>
        </w:rPr>
        <w:t xml:space="preserve"> Bureau</w:t>
      </w:r>
      <w:r>
        <w:rPr>
          <w:lang w:val="fr"/>
        </w:rPr>
        <w:t xml:space="preserve"> des droits civils </w:t>
      </w:r>
      <w:r w:rsidRPr="001A38AF">
        <w:rPr>
          <w:sz w:val="22"/>
          <w:lang w:val="fr"/>
        </w:rPr>
        <w:t xml:space="preserve"> fournira un </w:t>
      </w:r>
      <w:r>
        <w:rPr>
          <w:sz w:val="22"/>
          <w:szCs w:val="22"/>
          <w:lang w:val="fr"/>
        </w:rPr>
        <w:t>document de discrimination au titre VI</w:t>
      </w:r>
      <w:r w:rsidRPr="001A38AF">
        <w:rPr>
          <w:sz w:val="22"/>
          <w:szCs w:val="22"/>
          <w:lang w:val="fr"/>
        </w:rPr>
        <w:t xml:space="preserve"> </w:t>
      </w:r>
      <w:r>
        <w:rPr>
          <w:sz w:val="22"/>
          <w:szCs w:val="22"/>
          <w:lang w:val="fr"/>
        </w:rPr>
        <w:t xml:space="preserve">dans la langue demandée par le plaignant. </w:t>
      </w:r>
      <w:r>
        <w:rPr>
          <w:lang w:val="fr"/>
        </w:rPr>
        <w:t xml:space="preserve"> </w:t>
      </w:r>
      <w:r>
        <w:rPr>
          <w:sz w:val="22"/>
          <w:lang w:val="fr"/>
        </w:rPr>
        <w:t xml:space="preserve"> Les </w:t>
      </w:r>
      <w:r w:rsidRPr="00C435E6">
        <w:rPr>
          <w:sz w:val="22"/>
          <w:lang w:val="fr"/>
        </w:rPr>
        <w:t>formulaires de plainte pour discrimination au titre VI</w:t>
      </w:r>
      <w:r>
        <w:rPr>
          <w:sz w:val="22"/>
          <w:lang w:val="fr"/>
        </w:rPr>
        <w:t xml:space="preserve"> sont disponibles sur</w:t>
      </w:r>
      <w:r w:rsidRPr="00D1762D">
        <w:rPr>
          <w:sz w:val="22"/>
          <w:lang w:val="fr"/>
        </w:rPr>
        <w:t xml:space="preserve"> www.ridetransit.org</w:t>
      </w:r>
      <w:r w:rsidRPr="00C435E6">
        <w:rPr>
          <w:sz w:val="22"/>
          <w:lang w:val="fr"/>
        </w:rPr>
        <w:t xml:space="preserve"> dans </w:t>
      </w:r>
      <w:r>
        <w:rPr>
          <w:sz w:val="22"/>
          <w:lang w:val="fr"/>
        </w:rPr>
        <w:t xml:space="preserve">les langues de la sphère de sécurité identifiées dans </w:t>
      </w:r>
      <w:del w:id="53" w:author="Watson, Terrence" w:date="2022-04-25T14:43:00Z">
        <w:r w:rsidDel="0048723A">
          <w:rPr>
            <w:sz w:val="22"/>
            <w:lang w:val="fr"/>
          </w:rPr>
          <w:delText>CATS</w:delText>
        </w:r>
      </w:del>
      <w:ins w:id="54" w:author="Watson, Terrence" w:date="2022-04-25T14:43:00Z">
        <w:r w:rsidR="0048723A">
          <w:rPr>
            <w:sz w:val="22"/>
            <w:lang w:val="fr"/>
          </w:rPr>
          <w:t>C.A.T.S.</w:t>
        </w:r>
      </w:ins>
      <w:r>
        <w:rPr>
          <w:lang w:val="fr"/>
        </w:rPr>
        <w:t xml:space="preserve"> </w:t>
      </w:r>
      <w:r>
        <w:rPr>
          <w:sz w:val="22"/>
          <w:lang w:val="fr"/>
        </w:rPr>
        <w:t xml:space="preserve"> programme actuel du titre VI.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pPr>
      <w:r w:rsidRPr="001A38AF">
        <w:rPr>
          <w:lang w:val="fr"/>
        </w:rPr>
        <w:t>Traitement</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ind w:left="1440"/>
        <w:jc w:val="both"/>
        <w:rPr>
          <w:rFonts w:ascii="Arial" w:hAnsi="Arial"/>
          <w:sz w:val="22"/>
        </w:rPr>
      </w:pPr>
      <w:r w:rsidRPr="001A38AF">
        <w:rPr>
          <w:sz w:val="22"/>
          <w:lang w:val="fr"/>
        </w:rPr>
        <w:t xml:space="preserve">L’officier des </w:t>
      </w:r>
      <w:r>
        <w:rPr>
          <w:sz w:val="22"/>
          <w:szCs w:val="22"/>
          <w:lang w:val="fr"/>
        </w:rPr>
        <w:t>droits</w:t>
      </w:r>
      <w:r>
        <w:rPr>
          <w:lang w:val="fr"/>
        </w:rPr>
        <w:t xml:space="preserve"> civils </w:t>
      </w:r>
      <w:r w:rsidRPr="001A38AF">
        <w:rPr>
          <w:sz w:val="22"/>
          <w:szCs w:val="22"/>
          <w:lang w:val="fr"/>
        </w:rPr>
        <w:t>examine</w:t>
      </w:r>
      <w:r w:rsidRPr="001A38AF">
        <w:rPr>
          <w:sz w:val="22"/>
          <w:lang w:val="fr"/>
        </w:rPr>
        <w:t xml:space="preserve"> la </w:t>
      </w:r>
      <w:r w:rsidRPr="001A38AF">
        <w:rPr>
          <w:sz w:val="22"/>
          <w:szCs w:val="22"/>
          <w:lang w:val="fr"/>
        </w:rPr>
        <w:t xml:space="preserve"> plainte </w:t>
      </w:r>
      <w:r>
        <w:rPr>
          <w:sz w:val="22"/>
          <w:szCs w:val="22"/>
          <w:lang w:val="fr"/>
        </w:rPr>
        <w:t>officielle</w:t>
      </w:r>
      <w:r>
        <w:rPr>
          <w:lang w:val="fr"/>
        </w:rPr>
        <w:t xml:space="preserve"> </w:t>
      </w:r>
      <w:r w:rsidRPr="001A38AF">
        <w:rPr>
          <w:sz w:val="22"/>
          <w:lang w:val="fr"/>
        </w:rPr>
        <w:t xml:space="preserve">pour déterminer </w:t>
      </w:r>
      <w:r>
        <w:rPr>
          <w:sz w:val="22"/>
          <w:szCs w:val="22"/>
          <w:lang w:val="fr"/>
        </w:rPr>
        <w:t xml:space="preserve">si la plainte allègue une violation potentielle </w:t>
      </w:r>
      <w:r w:rsidRPr="001A38AF">
        <w:rPr>
          <w:sz w:val="22"/>
          <w:lang w:val="fr"/>
        </w:rPr>
        <w:t>du titre VI</w:t>
      </w:r>
      <w:r w:rsidRPr="001A38AF">
        <w:rPr>
          <w:sz w:val="22"/>
          <w:szCs w:val="22"/>
          <w:lang w:val="fr"/>
        </w:rPr>
        <w:t>.</w:t>
      </w:r>
      <w:r>
        <w:rPr>
          <w:lang w:val="fr"/>
        </w:rPr>
        <w:t xml:space="preserve"> </w:t>
      </w:r>
      <w:r w:rsidRPr="001A38AF">
        <w:rPr>
          <w:sz w:val="22"/>
          <w:lang w:val="fr"/>
        </w:rPr>
        <w:t xml:space="preserve"> Une plainte fait l’objet d’une enquête à moins que:</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ind w:left="2160"/>
        <w:jc w:val="both"/>
        <w:rPr>
          <w:rFonts w:ascii="Arial" w:hAnsi="Arial"/>
          <w:sz w:val="22"/>
        </w:rPr>
      </w:pPr>
      <w:r w:rsidRPr="001A38AF">
        <w:rPr>
          <w:sz w:val="22"/>
          <w:lang w:val="fr"/>
        </w:rPr>
        <w:t xml:space="preserve">Elle omet </w:t>
      </w:r>
      <w:r>
        <w:rPr>
          <w:sz w:val="22"/>
          <w:lang w:val="fr"/>
        </w:rPr>
        <w:t>d’alléguer</w:t>
      </w:r>
      <w:r>
        <w:rPr>
          <w:lang w:val="fr"/>
        </w:rPr>
        <w:t xml:space="preserve"> des </w:t>
      </w:r>
      <w:r w:rsidRPr="001A38AF">
        <w:rPr>
          <w:sz w:val="22"/>
          <w:lang w:val="fr"/>
        </w:rPr>
        <w:t xml:space="preserve"> faits </w:t>
      </w:r>
      <w:r>
        <w:rPr>
          <w:sz w:val="22"/>
          <w:lang w:val="fr"/>
        </w:rPr>
        <w:t xml:space="preserve">qui </w:t>
      </w:r>
      <w:r w:rsidRPr="001A38AF">
        <w:rPr>
          <w:sz w:val="22"/>
          <w:lang w:val="fr"/>
        </w:rPr>
        <w:t xml:space="preserve">établissent </w:t>
      </w:r>
      <w:r w:rsidR="007F7D3A">
        <w:rPr>
          <w:sz w:val="22"/>
          <w:lang w:val="fr"/>
        </w:rPr>
        <w:t>la</w:t>
      </w:r>
      <w:r>
        <w:rPr>
          <w:lang w:val="fr"/>
        </w:rPr>
        <w:t xml:space="preserve"> </w:t>
      </w:r>
      <w:r>
        <w:rPr>
          <w:sz w:val="22"/>
          <w:lang w:val="fr"/>
        </w:rPr>
        <w:t>discrimination</w:t>
      </w:r>
      <w:r w:rsidRPr="001A38AF">
        <w:rPr>
          <w:sz w:val="22"/>
          <w:lang w:val="fr"/>
        </w:rPr>
        <w:t xml:space="preserve"> telle que décrite dans la section Définitions de cette procédure</w:t>
      </w:r>
      <w:r>
        <w:rPr>
          <w:sz w:val="22"/>
          <w:szCs w:val="22"/>
          <w:lang w:val="fr"/>
        </w:rPr>
        <w:t>, ou</w:t>
      </w:r>
    </w:p>
    <w:p w14:paraId="66FFFBDE" w14:textId="1D74B916" w:rsidR="00830316" w:rsidRPr="001A38AF" w:rsidRDefault="00830316" w:rsidP="00830316">
      <w:pPr>
        <w:numPr>
          <w:ilvl w:val="0"/>
          <w:numId w:val="5"/>
        </w:numPr>
        <w:tabs>
          <w:tab w:val="clear" w:pos="720"/>
          <w:tab w:val="num" w:pos="2160"/>
        </w:tabs>
        <w:ind w:left="2160"/>
        <w:jc w:val="both"/>
        <w:rPr>
          <w:rFonts w:ascii="Arial" w:hAnsi="Arial"/>
          <w:sz w:val="22"/>
        </w:rPr>
      </w:pPr>
      <w:r>
        <w:rPr>
          <w:sz w:val="22"/>
          <w:lang w:val="fr"/>
        </w:rPr>
        <w:t xml:space="preserve">Elle ne concerne pas un programme ou une activité contrôlée par </w:t>
      </w:r>
      <w:del w:id="55" w:author="Watson, Terrence" w:date="2022-04-25T14:43:00Z">
        <w:r w:rsidDel="0048723A">
          <w:rPr>
            <w:sz w:val="22"/>
            <w:lang w:val="fr"/>
          </w:rPr>
          <w:delText>CATS</w:delText>
        </w:r>
      </w:del>
      <w:ins w:id="56" w:author="Watson, Terrence" w:date="2022-04-25T14:43:00Z">
        <w:r w:rsidR="0048723A">
          <w:rPr>
            <w:sz w:val="22"/>
            <w:lang w:val="fr"/>
          </w:rPr>
          <w:t>C.A.T.S.</w:t>
        </w:r>
      </w:ins>
      <w:r>
        <w:rPr>
          <w:lang w:val="fr"/>
        </w:rPr>
        <w:t xml:space="preserve"> </w:t>
      </w:r>
      <w:r>
        <w:rPr>
          <w:sz w:val="22"/>
          <w:lang w:val="fr"/>
        </w:rPr>
        <w:t xml:space="preserve"> ou la Ville.</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ind w:left="1440"/>
        <w:jc w:val="both"/>
        <w:rPr>
          <w:rFonts w:ascii="Arial" w:hAnsi="Arial" w:cs="Arial"/>
          <w:sz w:val="22"/>
          <w:szCs w:val="22"/>
        </w:rPr>
      </w:pPr>
      <w:r w:rsidRPr="001A38AF">
        <w:rPr>
          <w:sz w:val="22"/>
          <w:lang w:val="fr"/>
        </w:rPr>
        <w:t xml:space="preserve">Si </w:t>
      </w:r>
      <w:r>
        <w:rPr>
          <w:sz w:val="22"/>
          <w:szCs w:val="22"/>
          <w:lang w:val="fr"/>
        </w:rPr>
        <w:t>le</w:t>
      </w:r>
      <w:r w:rsidRPr="001A38AF">
        <w:rPr>
          <w:sz w:val="22"/>
          <w:szCs w:val="22"/>
          <w:lang w:val="fr"/>
        </w:rPr>
        <w:t xml:space="preserve"> Bureau des droits civils détermine que la </w:t>
      </w:r>
      <w:r>
        <w:rPr>
          <w:sz w:val="22"/>
          <w:szCs w:val="22"/>
          <w:lang w:val="fr"/>
        </w:rPr>
        <w:t>plainte</w:t>
      </w:r>
      <w:r>
        <w:rPr>
          <w:sz w:val="22"/>
          <w:lang w:val="fr"/>
        </w:rPr>
        <w:t xml:space="preserve"> allègue une violation potentielle </w:t>
      </w:r>
      <w:r w:rsidRPr="001A38AF">
        <w:rPr>
          <w:sz w:val="22"/>
          <w:szCs w:val="22"/>
          <w:lang w:val="fr"/>
        </w:rPr>
        <w:t>du titre VI</w:t>
      </w:r>
      <w:r>
        <w:rPr>
          <w:sz w:val="22"/>
          <w:szCs w:val="22"/>
          <w:lang w:val="fr"/>
        </w:rPr>
        <w:t>,</w:t>
      </w:r>
      <w:r w:rsidRPr="001A38AF">
        <w:rPr>
          <w:sz w:val="22"/>
          <w:szCs w:val="22"/>
          <w:lang w:val="fr"/>
        </w:rPr>
        <w:t xml:space="preserve"> il attribue un  numéro de suivi de</w:t>
      </w:r>
      <w:r>
        <w:rPr>
          <w:lang w:val="fr"/>
        </w:rPr>
        <w:t xml:space="preserve"> </w:t>
      </w:r>
      <w:r>
        <w:rPr>
          <w:sz w:val="22"/>
          <w:szCs w:val="22"/>
          <w:lang w:val="fr"/>
        </w:rPr>
        <w:t xml:space="preserve">la plainte, </w:t>
      </w:r>
      <w:r w:rsidRPr="001A38AF">
        <w:rPr>
          <w:sz w:val="22"/>
          <w:szCs w:val="22"/>
          <w:lang w:val="fr"/>
        </w:rPr>
        <w:t xml:space="preserve">saisit la </w:t>
      </w:r>
      <w:r>
        <w:rPr>
          <w:sz w:val="22"/>
          <w:szCs w:val="22"/>
          <w:lang w:val="fr"/>
        </w:rPr>
        <w:t>plainte</w:t>
      </w:r>
      <w:r w:rsidRPr="001A38AF">
        <w:rPr>
          <w:sz w:val="22"/>
          <w:szCs w:val="22"/>
          <w:lang w:val="fr"/>
        </w:rPr>
        <w:t xml:space="preserve"> dans </w:t>
      </w:r>
      <w:r>
        <w:rPr>
          <w:sz w:val="22"/>
          <w:szCs w:val="22"/>
          <w:lang w:val="fr"/>
        </w:rPr>
        <w:t xml:space="preserve">la </w:t>
      </w:r>
      <w:r w:rsidRPr="001A38AF">
        <w:rPr>
          <w:sz w:val="22"/>
          <w:szCs w:val="22"/>
          <w:lang w:val="fr"/>
        </w:rPr>
        <w:t>base de données des plaintes du titre VI</w:t>
      </w:r>
      <w:r>
        <w:rPr>
          <w:lang w:val="fr"/>
        </w:rPr>
        <w:t xml:space="preserve"> </w:t>
      </w:r>
      <w:r>
        <w:rPr>
          <w:sz w:val="22"/>
          <w:szCs w:val="22"/>
          <w:lang w:val="fr"/>
        </w:rPr>
        <w:t xml:space="preserve">et </w:t>
      </w:r>
      <w:r w:rsidRPr="001A38AF">
        <w:rPr>
          <w:sz w:val="22"/>
          <w:szCs w:val="22"/>
          <w:lang w:val="fr"/>
        </w:rPr>
        <w:t xml:space="preserve">notifie la division concernée </w:t>
      </w:r>
      <w:r>
        <w:rPr>
          <w:sz w:val="22"/>
          <w:szCs w:val="22"/>
          <w:lang w:val="fr"/>
        </w:rPr>
        <w:t>m</w:t>
      </w:r>
      <w:r w:rsidRPr="001A38AF">
        <w:rPr>
          <w:sz w:val="22"/>
          <w:szCs w:val="22"/>
          <w:lang w:val="fr"/>
        </w:rPr>
        <w:t xml:space="preserve"> anager</w:t>
      </w:r>
      <w:r>
        <w:rPr>
          <w:sz w:val="22"/>
          <w:szCs w:val="22"/>
          <w:lang w:val="fr"/>
        </w:rPr>
        <w:t>.</w:t>
      </w:r>
    </w:p>
    <w:p w14:paraId="13E11EF2" w14:textId="77777777" w:rsidR="00830316" w:rsidRDefault="00830316" w:rsidP="00830316">
      <w:pPr>
        <w:ind w:left="1440"/>
        <w:jc w:val="both"/>
        <w:rPr>
          <w:rFonts w:ascii="Arial" w:hAnsi="Arial" w:cs="Arial"/>
          <w:sz w:val="22"/>
          <w:szCs w:val="22"/>
        </w:rPr>
      </w:pPr>
    </w:p>
    <w:p w14:paraId="3E6CE3FC" w14:textId="24532DA5" w:rsidR="00830316" w:rsidRDefault="00830316" w:rsidP="00830316">
      <w:pPr>
        <w:ind w:left="1440"/>
        <w:jc w:val="both"/>
        <w:rPr>
          <w:rFonts w:ascii="Arial" w:hAnsi="Arial"/>
          <w:sz w:val="22"/>
        </w:rPr>
      </w:pPr>
      <w:r w:rsidRPr="001A38AF">
        <w:rPr>
          <w:sz w:val="22"/>
          <w:szCs w:val="22"/>
          <w:lang w:val="fr"/>
        </w:rPr>
        <w:t>Si</w:t>
      </w:r>
      <w:r w:rsidRPr="001A38AF">
        <w:rPr>
          <w:sz w:val="22"/>
          <w:lang w:val="fr"/>
        </w:rPr>
        <w:t xml:space="preserve"> le </w:t>
      </w:r>
      <w:r>
        <w:rPr>
          <w:sz w:val="22"/>
          <w:szCs w:val="22"/>
          <w:lang w:val="fr"/>
        </w:rPr>
        <w:t xml:space="preserve">Bureau des droits civils détermine que la plainte n’identifie pas une violation potentielle </w:t>
      </w:r>
      <w:r w:rsidRPr="001A38AF">
        <w:rPr>
          <w:sz w:val="22"/>
          <w:lang w:val="fr"/>
        </w:rPr>
        <w:t xml:space="preserve">du titre VI, </w:t>
      </w:r>
      <w:r>
        <w:rPr>
          <w:sz w:val="22"/>
          <w:szCs w:val="22"/>
          <w:lang w:val="fr"/>
        </w:rPr>
        <w:t>le  Bureau</w:t>
      </w:r>
      <w:r>
        <w:rPr>
          <w:lang w:val="fr"/>
        </w:rPr>
        <w:t xml:space="preserve"> </w:t>
      </w:r>
      <w:r w:rsidRPr="001A38AF">
        <w:rPr>
          <w:sz w:val="22"/>
          <w:lang w:val="fr"/>
        </w:rPr>
        <w:t xml:space="preserve">des droits civils en informera </w:t>
      </w:r>
      <w:del w:id="57" w:author="Watson, Terrence" w:date="2022-04-25T14:43:00Z">
        <w:r w:rsidRPr="001A38AF" w:rsidDel="0048723A">
          <w:rPr>
            <w:sz w:val="22"/>
            <w:lang w:val="fr"/>
          </w:rPr>
          <w:delText>CATS</w:delText>
        </w:r>
      </w:del>
      <w:ins w:id="58" w:author="Watson, Terrence" w:date="2022-04-25T14:43:00Z">
        <w:r w:rsidR="0048723A">
          <w:rPr>
            <w:sz w:val="22"/>
            <w:lang w:val="fr"/>
          </w:rPr>
          <w:t>C.A.T.S.</w:t>
        </w:r>
      </w:ins>
      <w:r>
        <w:rPr>
          <w:lang w:val="fr"/>
        </w:rPr>
        <w:t xml:space="preserve"> </w:t>
      </w:r>
      <w:r>
        <w:rPr>
          <w:sz w:val="22"/>
          <w:lang w:val="fr"/>
        </w:rPr>
        <w:t xml:space="preserve"> </w:t>
      </w:r>
      <w:r w:rsidRPr="001A38AF">
        <w:rPr>
          <w:sz w:val="22"/>
          <w:lang w:val="fr"/>
        </w:rPr>
        <w:t xml:space="preserve"> Le centre d’appels</w:t>
      </w:r>
      <w:r>
        <w:rPr>
          <w:sz w:val="22"/>
          <w:lang w:val="fr"/>
        </w:rPr>
        <w:t>,</w:t>
      </w:r>
      <w:r>
        <w:rPr>
          <w:lang w:val="fr"/>
        </w:rPr>
        <w:t xml:space="preserve"> le </w:t>
      </w:r>
      <w:r>
        <w:rPr>
          <w:sz w:val="22"/>
          <w:szCs w:val="22"/>
          <w:lang w:val="fr"/>
        </w:rPr>
        <w:t>responsable</w:t>
      </w:r>
      <w:r w:rsidRPr="001A38AF">
        <w:rPr>
          <w:sz w:val="22"/>
          <w:lang w:val="fr"/>
        </w:rPr>
        <w:t xml:space="preserve"> de la division concernée </w:t>
      </w:r>
      <w:r>
        <w:rPr>
          <w:sz w:val="22"/>
          <w:szCs w:val="22"/>
          <w:lang w:val="fr"/>
        </w:rPr>
        <w:t>et le plaignant</w:t>
      </w:r>
      <w:r w:rsidRPr="001A38AF">
        <w:rPr>
          <w:sz w:val="22"/>
          <w:lang w:val="fr"/>
        </w:rPr>
        <w:t xml:space="preserve"> par écrit dans un délai raisonnable et l’affaire sera traitée </w:t>
      </w:r>
      <w:r>
        <w:rPr>
          <w:sz w:val="22"/>
          <w:lang w:val="fr"/>
        </w:rPr>
        <w:t xml:space="preserve">par le biais du </w:t>
      </w:r>
      <w:r w:rsidRPr="00CE6856">
        <w:rPr>
          <w:i/>
          <w:sz w:val="22"/>
          <w:lang w:val="fr"/>
        </w:rPr>
        <w:t>processus de suivi Customer Insights</w:t>
      </w:r>
      <w:r>
        <w:rPr>
          <w:sz w:val="22"/>
          <w:lang w:val="fr"/>
        </w:rPr>
        <w:t xml:space="preserve"> (</w:t>
      </w:r>
      <w:del w:id="59" w:author="Watson, Terrence" w:date="2022-04-25T14:43:00Z">
        <w:r w:rsidDel="0048723A">
          <w:rPr>
            <w:sz w:val="22"/>
            <w:lang w:val="fr"/>
          </w:rPr>
          <w:delText>CATS</w:delText>
        </w:r>
      </w:del>
      <w:ins w:id="60" w:author="Watson, Terrence" w:date="2022-04-25T14:43:00Z">
        <w:r w:rsidR="0048723A">
          <w:rPr>
            <w:sz w:val="22"/>
            <w:lang w:val="fr"/>
          </w:rPr>
          <w:t>C.A.T.S.</w:t>
        </w:r>
      </w:ins>
      <w:r>
        <w:rPr>
          <w:lang w:val="fr"/>
        </w:rPr>
        <w:t xml:space="preserve"> </w:t>
      </w:r>
      <w:r>
        <w:rPr>
          <w:sz w:val="22"/>
          <w:lang w:val="fr"/>
        </w:rPr>
        <w:t xml:space="preserve"> CSVS04)</w:t>
      </w:r>
      <w:r>
        <w:rPr>
          <w:lang w:val="fr"/>
        </w:rPr>
        <w:t xml:space="preserve"> </w:t>
      </w:r>
      <w:r w:rsidRPr="001A38AF">
        <w:rPr>
          <w:sz w:val="22"/>
          <w:lang w:val="fr"/>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pPr>
      <w:r w:rsidRPr="001A38AF">
        <w:rPr>
          <w:lang w:val="fr"/>
        </w:rPr>
        <w:t>Enquête, détermination et recommandation</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ind w:left="1440"/>
        <w:jc w:val="both"/>
        <w:rPr>
          <w:rFonts w:ascii="Arial" w:hAnsi="Arial"/>
          <w:sz w:val="22"/>
        </w:rPr>
      </w:pPr>
      <w:r w:rsidRPr="001A38AF">
        <w:rPr>
          <w:sz w:val="22"/>
          <w:szCs w:val="22"/>
          <w:lang w:val="fr"/>
        </w:rPr>
        <w:t>Si</w:t>
      </w:r>
      <w:r w:rsidRPr="001A38AF">
        <w:rPr>
          <w:sz w:val="22"/>
          <w:lang w:val="fr"/>
        </w:rPr>
        <w:t xml:space="preserve"> une enquête est justifiée, le </w:t>
      </w:r>
      <w:r>
        <w:rPr>
          <w:sz w:val="22"/>
          <w:lang w:val="fr"/>
        </w:rPr>
        <w:t xml:space="preserve">Bureau des droits civils enquêtera ou affectera un enquêteur à :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sz w:val="22"/>
          <w:lang w:val="fr"/>
        </w:rPr>
        <w:t xml:space="preserve">Identifier </w:t>
      </w:r>
      <w:r>
        <w:rPr>
          <w:sz w:val="22"/>
          <w:lang w:val="fr"/>
        </w:rPr>
        <w:t>le fondement de la discrimination alléguée;</w:t>
      </w:r>
    </w:p>
    <w:p w14:paraId="4767A16E" w14:textId="4C020C31" w:rsidR="00830316" w:rsidRPr="001A38AF" w:rsidRDefault="00830316" w:rsidP="00830316">
      <w:pPr>
        <w:numPr>
          <w:ilvl w:val="0"/>
          <w:numId w:val="6"/>
        </w:numPr>
        <w:tabs>
          <w:tab w:val="clear" w:pos="720"/>
          <w:tab w:val="num" w:pos="2160"/>
        </w:tabs>
        <w:ind w:left="2160"/>
        <w:jc w:val="both"/>
        <w:rPr>
          <w:rFonts w:ascii="Arial" w:hAnsi="Arial"/>
          <w:sz w:val="22"/>
        </w:rPr>
      </w:pPr>
      <w:r>
        <w:rPr>
          <w:sz w:val="22"/>
          <w:szCs w:val="22"/>
          <w:lang w:val="fr"/>
        </w:rPr>
        <w:t>Établir</w:t>
      </w:r>
      <w:r w:rsidRPr="001A38AF">
        <w:rPr>
          <w:sz w:val="22"/>
          <w:lang w:val="fr"/>
        </w:rPr>
        <w:t xml:space="preserve"> quand et où la </w:t>
      </w:r>
      <w:r>
        <w:rPr>
          <w:sz w:val="22"/>
          <w:lang w:val="fr"/>
        </w:rPr>
        <w:t>discrimination alléguée s’est</w:t>
      </w:r>
      <w:r w:rsidRPr="001A38AF">
        <w:rPr>
          <w:sz w:val="22"/>
          <w:lang w:val="fr"/>
        </w:rPr>
        <w:t xml:space="preserve"> produite</w:t>
      </w:r>
      <w:r>
        <w:rPr>
          <w:sz w:val="22"/>
          <w:lang w:val="fr"/>
        </w:rPr>
        <w:t>;</w:t>
      </w:r>
    </w:p>
    <w:p w14:paraId="6DA8D87E" w14:textId="77777777" w:rsidR="00830316" w:rsidRDefault="00830316" w:rsidP="00830316">
      <w:pPr>
        <w:numPr>
          <w:ilvl w:val="0"/>
          <w:numId w:val="6"/>
        </w:numPr>
        <w:tabs>
          <w:tab w:val="clear" w:pos="720"/>
          <w:tab w:val="num" w:pos="2160"/>
        </w:tabs>
        <w:ind w:left="2160"/>
        <w:jc w:val="both"/>
        <w:rPr>
          <w:rFonts w:ascii="Arial" w:hAnsi="Arial" w:cs="Arial"/>
          <w:sz w:val="22"/>
          <w:szCs w:val="22"/>
        </w:rPr>
      </w:pPr>
      <w:r w:rsidRPr="001A38AF">
        <w:rPr>
          <w:sz w:val="22"/>
          <w:lang w:val="fr"/>
        </w:rPr>
        <w:t>Identifier et interroger toutes les parties concernées</w:t>
      </w:r>
      <w:r>
        <w:rPr>
          <w:sz w:val="22"/>
          <w:lang w:val="fr"/>
        </w:rPr>
        <w:t>;</w:t>
      </w:r>
    </w:p>
    <w:p w14:paraId="01864A52" w14:textId="77777777" w:rsidR="00830316" w:rsidRDefault="00830316" w:rsidP="00830316">
      <w:pPr>
        <w:numPr>
          <w:ilvl w:val="0"/>
          <w:numId w:val="6"/>
        </w:numPr>
        <w:tabs>
          <w:tab w:val="clear" w:pos="720"/>
          <w:tab w:val="num" w:pos="2160"/>
        </w:tabs>
        <w:ind w:left="2160"/>
        <w:jc w:val="both"/>
        <w:rPr>
          <w:rFonts w:ascii="Arial" w:hAnsi="Arial"/>
          <w:sz w:val="22"/>
        </w:rPr>
      </w:pPr>
      <w:r w:rsidRPr="001A38AF">
        <w:rPr>
          <w:sz w:val="22"/>
          <w:szCs w:val="22"/>
          <w:lang w:val="fr"/>
        </w:rPr>
        <w:t>Review</w:t>
      </w:r>
      <w:r>
        <w:rPr>
          <w:sz w:val="22"/>
          <w:lang w:val="fr"/>
        </w:rPr>
        <w:t xml:space="preserve"> documents pertinents;</w:t>
      </w:r>
      <w:r>
        <w:rPr>
          <w:lang w:val="fr"/>
        </w:rPr>
        <w:t xml:space="preserve"> </w:t>
      </w:r>
      <w:r w:rsidRPr="001A38AF">
        <w:rPr>
          <w:sz w:val="22"/>
          <w:lang w:val="fr"/>
        </w:rPr>
        <w:t xml:space="preserve"> et </w:t>
      </w:r>
    </w:p>
    <w:p w14:paraId="17DDD886" w14:textId="77777777" w:rsidR="00830316" w:rsidRPr="001A38AF" w:rsidRDefault="00830316" w:rsidP="00830316">
      <w:pPr>
        <w:numPr>
          <w:ilvl w:val="0"/>
          <w:numId w:val="6"/>
        </w:numPr>
        <w:tabs>
          <w:tab w:val="clear" w:pos="720"/>
          <w:tab w:val="num" w:pos="2160"/>
        </w:tabs>
        <w:ind w:left="2160"/>
        <w:jc w:val="both"/>
        <w:rPr>
          <w:rFonts w:ascii="Arial" w:hAnsi="Arial"/>
          <w:sz w:val="22"/>
        </w:rPr>
      </w:pPr>
      <w:r>
        <w:rPr>
          <w:sz w:val="22"/>
          <w:lang w:val="fr"/>
        </w:rPr>
        <w:t xml:space="preserve">Visites </w:t>
      </w:r>
      <w:r w:rsidRPr="001A38AF">
        <w:rPr>
          <w:sz w:val="22"/>
          <w:lang w:val="fr"/>
        </w:rPr>
        <w:t>sur place de Make pour obtenir des informations factuelles</w:t>
      </w:r>
      <w:r>
        <w:rPr>
          <w:sz w:val="22"/>
          <w:lang w:val="fr"/>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ind w:left="1440"/>
        <w:jc w:val="both"/>
        <w:rPr>
          <w:rFonts w:ascii="Arial" w:hAnsi="Arial"/>
          <w:sz w:val="22"/>
        </w:rPr>
      </w:pPr>
      <w:r>
        <w:rPr>
          <w:sz w:val="22"/>
          <w:lang w:val="fr"/>
        </w:rPr>
        <w:t xml:space="preserve">Si le </w:t>
      </w:r>
      <w:r w:rsidR="007F0F4F">
        <w:rPr>
          <w:sz w:val="22"/>
          <w:lang w:val="fr"/>
        </w:rPr>
        <w:t>plaignant</w:t>
      </w:r>
      <w:r>
        <w:rPr>
          <w:sz w:val="22"/>
          <w:lang w:val="fr"/>
        </w:rPr>
        <w:t xml:space="preserve"> ne répond pas aux demandes d’informations supplémentaires et que les informations fournies ne sont pas suffisantes pour poursuivre l’enquête, l’officier aux droits civils peut clore la plainte.</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ind w:left="1440"/>
        <w:jc w:val="both"/>
        <w:rPr>
          <w:rFonts w:ascii="Arial" w:hAnsi="Arial"/>
          <w:sz w:val="22"/>
        </w:rPr>
      </w:pPr>
      <w:r w:rsidRPr="001A38AF">
        <w:rPr>
          <w:sz w:val="22"/>
          <w:lang w:val="fr"/>
        </w:rPr>
        <w:lastRenderedPageBreak/>
        <w:t xml:space="preserve">À la fin d’une enquête approfondie, l’enquêteur préparera </w:t>
      </w:r>
      <w:r w:rsidRPr="001A38AF">
        <w:rPr>
          <w:sz w:val="22"/>
          <w:szCs w:val="22"/>
          <w:lang w:val="fr"/>
        </w:rPr>
        <w:t>un</w:t>
      </w:r>
      <w:r>
        <w:rPr>
          <w:lang w:val="fr"/>
        </w:rPr>
        <w:t xml:space="preserve"> rapport </w:t>
      </w:r>
      <w:r>
        <w:rPr>
          <w:sz w:val="22"/>
          <w:szCs w:val="22"/>
          <w:lang w:val="fr"/>
        </w:rPr>
        <w:t>d’enquête</w:t>
      </w:r>
      <w:r w:rsidRPr="001A38AF">
        <w:rPr>
          <w:sz w:val="22"/>
          <w:lang w:val="fr"/>
        </w:rPr>
        <w:t xml:space="preserve"> pour résumer les conclusions et suggérer les mesures correctives appropriées. Le rapport doit être soumis au Bureau des droits civils à la </w:t>
      </w:r>
      <w:r>
        <w:rPr>
          <w:sz w:val="22"/>
          <w:lang w:val="fr"/>
        </w:rPr>
        <w:t>fin de l’enquête</w:t>
      </w:r>
      <w:r w:rsidRPr="001A38AF">
        <w:rPr>
          <w:sz w:val="22"/>
          <w:lang w:val="fr"/>
        </w:rPr>
        <w:t xml:space="preserve">.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pPr>
      <w:r w:rsidRPr="001A38AF">
        <w:rPr>
          <w:lang w:val="fr"/>
        </w:rPr>
        <w:t>Communication des conclusions et règlement des plaintes</w:t>
      </w:r>
    </w:p>
    <w:p w14:paraId="679105D3" w14:textId="77777777" w:rsidR="00830316" w:rsidRPr="001A38AF" w:rsidRDefault="00830316" w:rsidP="00830316">
      <w:pPr>
        <w:jc w:val="both"/>
        <w:rPr>
          <w:rFonts w:ascii="Arial" w:hAnsi="Arial"/>
          <w:sz w:val="22"/>
        </w:rPr>
      </w:pPr>
    </w:p>
    <w:p w14:paraId="41995914" w14:textId="0C0DC7A0" w:rsidR="00830316" w:rsidRDefault="00830316" w:rsidP="00830316">
      <w:pPr>
        <w:ind w:left="1440"/>
        <w:jc w:val="both"/>
        <w:rPr>
          <w:rFonts w:ascii="Arial" w:hAnsi="Arial"/>
          <w:sz w:val="22"/>
        </w:rPr>
      </w:pPr>
      <w:r w:rsidRPr="001A38AF">
        <w:rPr>
          <w:sz w:val="22"/>
          <w:lang w:val="fr"/>
        </w:rPr>
        <w:t>Le Bureau des droits civils acceptera, rejettera ou modifiera le rapport d’enquête</w:t>
      </w:r>
      <w:r>
        <w:rPr>
          <w:sz w:val="22"/>
          <w:szCs w:val="22"/>
          <w:lang w:val="fr"/>
        </w:rPr>
        <w:t>, puis</w:t>
      </w:r>
      <w:r w:rsidRPr="001A38AF">
        <w:rPr>
          <w:sz w:val="22"/>
          <w:lang w:val="fr"/>
        </w:rPr>
        <w:t xml:space="preserve"> consultera la division touchée</w:t>
      </w:r>
      <w:r>
        <w:rPr>
          <w:sz w:val="22"/>
          <w:lang w:val="fr"/>
        </w:rPr>
        <w:t xml:space="preserve"> pour </w:t>
      </w:r>
      <w:r w:rsidRPr="001A38AF">
        <w:rPr>
          <w:sz w:val="22"/>
          <w:lang w:val="fr"/>
        </w:rPr>
        <w:t xml:space="preserve">élaborer un </w:t>
      </w:r>
      <w:r>
        <w:rPr>
          <w:sz w:val="22"/>
          <w:lang w:val="fr"/>
        </w:rPr>
        <w:t>plan de mesures correctives</w:t>
      </w:r>
      <w:r w:rsidRPr="001A38AF">
        <w:rPr>
          <w:sz w:val="22"/>
          <w:lang w:val="fr"/>
        </w:rPr>
        <w:t xml:space="preserve">. Le Bureau des droits civils préparera une décision écrite et la soumettra  à </w:t>
      </w:r>
      <w:del w:id="61" w:author="Watson, Terrence" w:date="2022-04-25T14:43:00Z">
        <w:r w:rsidDel="0048723A">
          <w:rPr>
            <w:sz w:val="22"/>
            <w:lang w:val="fr"/>
          </w:rPr>
          <w:delText>CATS</w:delText>
        </w:r>
      </w:del>
      <w:ins w:id="62" w:author="Watson, Terrence" w:date="2022-04-25T14:43:00Z">
        <w:r w:rsidR="0048723A">
          <w:rPr>
            <w:sz w:val="22"/>
            <w:lang w:val="fr"/>
          </w:rPr>
          <w:t>C.A.T.S.</w:t>
        </w:r>
      </w:ins>
      <w:r>
        <w:rPr>
          <w:lang w:val="fr"/>
        </w:rPr>
        <w:t xml:space="preserve"> </w:t>
      </w:r>
      <w:r>
        <w:rPr>
          <w:sz w:val="22"/>
          <w:lang w:val="fr"/>
        </w:rPr>
        <w:t>' Bureau</w:t>
      </w:r>
      <w:r>
        <w:rPr>
          <w:lang w:val="fr"/>
        </w:rPr>
        <w:t xml:space="preserve"> </w:t>
      </w:r>
      <w:r w:rsidRPr="001A38AF">
        <w:rPr>
          <w:sz w:val="22"/>
          <w:lang w:val="fr"/>
        </w:rPr>
        <w:t>Legal  pour l’examen et l’analyse</w:t>
      </w:r>
      <w:r w:rsidRPr="001A38AF">
        <w:rPr>
          <w:sz w:val="22"/>
          <w:szCs w:val="22"/>
          <w:lang w:val="fr"/>
        </w:rPr>
        <w:t>.</w:t>
      </w:r>
      <w:r>
        <w:rPr>
          <w:lang w:val="fr"/>
        </w:rPr>
        <w:t xml:space="preserve"> </w:t>
      </w:r>
      <w:r w:rsidRPr="001A38AF">
        <w:rPr>
          <w:sz w:val="22"/>
          <w:lang w:val="fr"/>
        </w:rPr>
        <w:t xml:space="preserve"> Une fois que la décision finale est prête pour la publication, le Bureau des droits civils </w:t>
      </w:r>
      <w:r>
        <w:rPr>
          <w:sz w:val="22"/>
          <w:lang w:val="fr"/>
        </w:rPr>
        <w:t xml:space="preserve">et </w:t>
      </w:r>
      <w:del w:id="63" w:author="Watson, Terrence" w:date="2022-04-25T14:43:00Z">
        <w:r w:rsidDel="0048723A">
          <w:rPr>
            <w:sz w:val="22"/>
            <w:lang w:val="fr"/>
          </w:rPr>
          <w:delText>CATS</w:delText>
        </w:r>
      </w:del>
      <w:ins w:id="64" w:author="Watson, Terrence" w:date="2022-04-25T14:43:00Z">
        <w:r w:rsidR="0048723A">
          <w:rPr>
            <w:sz w:val="22"/>
            <w:lang w:val="fr"/>
          </w:rPr>
          <w:t>C.A.T.S.</w:t>
        </w:r>
      </w:ins>
      <w:r>
        <w:rPr>
          <w:lang w:val="fr"/>
        </w:rPr>
        <w:t xml:space="preserve"> Le </w:t>
      </w:r>
      <w:r>
        <w:rPr>
          <w:sz w:val="22"/>
          <w:lang w:val="fr"/>
        </w:rPr>
        <w:t>bureau</w:t>
      </w:r>
      <w:r>
        <w:rPr>
          <w:lang w:val="fr"/>
        </w:rPr>
        <w:t xml:space="preserve"> </w:t>
      </w:r>
      <w:r>
        <w:rPr>
          <w:sz w:val="22"/>
          <w:lang w:val="fr"/>
        </w:rPr>
        <w:t>de</w:t>
      </w:r>
      <w:r>
        <w:rPr>
          <w:lang w:val="fr"/>
        </w:rPr>
        <w:t xml:space="preserve"> </w:t>
      </w:r>
      <w:r w:rsidRPr="001A38AF">
        <w:rPr>
          <w:sz w:val="22"/>
          <w:lang w:val="fr"/>
        </w:rPr>
        <w:t xml:space="preserve">Legal  rencontrera le </w:t>
      </w:r>
      <w:r>
        <w:rPr>
          <w:sz w:val="22"/>
          <w:szCs w:val="22"/>
          <w:lang w:val="fr"/>
        </w:rPr>
        <w:t>responsable</w:t>
      </w:r>
      <w:r w:rsidRPr="001A38AF">
        <w:rPr>
          <w:sz w:val="22"/>
          <w:lang w:val="fr"/>
        </w:rPr>
        <w:t xml:space="preserve"> de la ou des divisions touchées pour communiquer la décision finale et les recommandations de mesures correctives</w:t>
      </w:r>
      <w:r>
        <w:rPr>
          <w:sz w:val="22"/>
          <w:szCs w:val="22"/>
          <w:lang w:val="fr"/>
        </w:rPr>
        <w:t>,</w:t>
      </w:r>
      <w:r>
        <w:rPr>
          <w:lang w:val="fr"/>
        </w:rPr>
        <w:t xml:space="preserve"> le </w:t>
      </w:r>
      <w:r w:rsidRPr="001A38AF">
        <w:rPr>
          <w:sz w:val="22"/>
          <w:szCs w:val="22"/>
          <w:lang w:val="fr"/>
        </w:rPr>
        <w:t xml:space="preserve"> cas échéant</w:t>
      </w:r>
      <w:r w:rsidRPr="001A38AF">
        <w:rPr>
          <w:sz w:val="22"/>
          <w:lang w:val="fr"/>
        </w:rPr>
        <w:t xml:space="preserve">. </w:t>
      </w:r>
    </w:p>
    <w:p w14:paraId="32FB1D8C" w14:textId="77777777" w:rsidR="00830316" w:rsidRDefault="00830316" w:rsidP="00830316">
      <w:pPr>
        <w:ind w:left="1440"/>
        <w:jc w:val="both"/>
        <w:rPr>
          <w:rFonts w:ascii="Arial" w:hAnsi="Arial"/>
          <w:sz w:val="22"/>
        </w:rPr>
      </w:pPr>
    </w:p>
    <w:p w14:paraId="66A9500F" w14:textId="053CF97C" w:rsidR="00830316" w:rsidRPr="001A38AF" w:rsidRDefault="00830316" w:rsidP="00830316">
      <w:pPr>
        <w:ind w:left="1440"/>
        <w:jc w:val="both"/>
        <w:rPr>
          <w:rFonts w:ascii="Arial" w:hAnsi="Arial"/>
          <w:sz w:val="22"/>
        </w:rPr>
      </w:pPr>
      <w:r w:rsidRPr="001A38AF">
        <w:rPr>
          <w:sz w:val="22"/>
          <w:lang w:val="fr"/>
        </w:rPr>
        <w:t xml:space="preserve">Le Bureau des droits civils informera par écrit le plaignant des conclusions de l’enquête et </w:t>
      </w:r>
      <w:del w:id="65" w:author="Watson, Terrence" w:date="2022-04-25T14:43:00Z">
        <w:r w:rsidRPr="001A38AF" w:rsidDel="0048723A">
          <w:rPr>
            <w:sz w:val="22"/>
            <w:lang w:val="fr"/>
          </w:rPr>
          <w:delText>CATS</w:delText>
        </w:r>
      </w:del>
      <w:ins w:id="66" w:author="Watson, Terrence" w:date="2022-04-25T14:43:00Z">
        <w:r w:rsidR="0048723A">
          <w:rPr>
            <w:sz w:val="22"/>
            <w:lang w:val="fr"/>
          </w:rPr>
          <w:t>de la C.A.T.S.</w:t>
        </w:r>
      </w:ins>
      <w:r>
        <w:rPr>
          <w:lang w:val="fr"/>
        </w:rPr>
        <w:t xml:space="preserve"> </w:t>
      </w:r>
      <w:r w:rsidRPr="001A38AF">
        <w:rPr>
          <w:sz w:val="22"/>
          <w:lang w:val="fr"/>
        </w:rPr>
        <w:t xml:space="preserve">' a proposé </w:t>
      </w:r>
      <w:r>
        <w:rPr>
          <w:sz w:val="22"/>
          <w:lang w:val="fr"/>
        </w:rPr>
        <w:t>des mesures correctives</w:t>
      </w:r>
      <w:r w:rsidRPr="001A38AF">
        <w:rPr>
          <w:sz w:val="22"/>
          <w:lang w:val="fr"/>
        </w:rPr>
        <w:t xml:space="preserve">, le cas échéant. </w:t>
      </w:r>
      <w:r>
        <w:rPr>
          <w:lang w:val="fr"/>
        </w:rPr>
        <w:t xml:space="preserve"> </w:t>
      </w:r>
      <w:r>
        <w:rPr>
          <w:sz w:val="22"/>
          <w:lang w:val="fr"/>
        </w:rPr>
        <w:t xml:space="preserve">Le Bureau </w:t>
      </w:r>
      <w:r w:rsidRPr="001A38AF">
        <w:rPr>
          <w:sz w:val="22"/>
          <w:lang w:val="fr"/>
        </w:rPr>
        <w:t xml:space="preserve">des droits civils transmettra des copies de cette communication à </w:t>
      </w:r>
      <w:del w:id="67" w:author="Watson, Terrence" w:date="2022-04-25T14:43:00Z">
        <w:r w:rsidRPr="001A38AF" w:rsidDel="0048723A">
          <w:rPr>
            <w:sz w:val="22"/>
            <w:lang w:val="fr"/>
          </w:rPr>
          <w:delText>CATS</w:delText>
        </w:r>
      </w:del>
      <w:ins w:id="68" w:author="Watson, Terrence" w:date="2022-04-25T14:43:00Z">
        <w:r w:rsidR="0048723A">
          <w:rPr>
            <w:sz w:val="22"/>
            <w:lang w:val="fr"/>
          </w:rPr>
          <w:t>C.A.T.S.</w:t>
        </w:r>
      </w:ins>
      <w:r>
        <w:rPr>
          <w:lang w:val="fr"/>
        </w:rPr>
        <w:t xml:space="preserve"> </w:t>
      </w:r>
      <w:r w:rsidRPr="001A38AF">
        <w:rPr>
          <w:sz w:val="22"/>
          <w:lang w:val="fr"/>
        </w:rPr>
        <w:t xml:space="preserve"> Centre d’appels et division(s) concernée(s).</w:t>
      </w:r>
      <w:r>
        <w:rPr>
          <w:lang w:val="fr"/>
        </w:rPr>
        <w:t xml:space="preserve"> </w:t>
      </w:r>
      <w:r>
        <w:rPr>
          <w:sz w:val="22"/>
          <w:lang w:val="fr"/>
        </w:rPr>
        <w:t xml:space="preserve"> Le Bureau </w:t>
      </w:r>
      <w:r w:rsidRPr="001A38AF">
        <w:rPr>
          <w:sz w:val="22"/>
          <w:lang w:val="fr"/>
        </w:rPr>
        <w:t>des droits civils tiendra un registre de toutes les discussions et conservera tous les documents relatifs à l’enquête dans un dossier confidentiel.</w:t>
      </w:r>
    </w:p>
    <w:p w14:paraId="0871453D" w14:textId="77777777" w:rsidR="00830316" w:rsidRDefault="00830316" w:rsidP="00830316">
      <w:pPr>
        <w:ind w:left="1440"/>
        <w:jc w:val="both"/>
        <w:rPr>
          <w:rFonts w:ascii="Arial" w:hAnsi="Arial"/>
          <w:sz w:val="22"/>
        </w:rPr>
      </w:pPr>
    </w:p>
    <w:p w14:paraId="7C79FD50" w14:textId="0F3BAC4B" w:rsidR="00830316" w:rsidRPr="001A38AF" w:rsidRDefault="00830316" w:rsidP="00830316">
      <w:pPr>
        <w:ind w:left="1440"/>
        <w:jc w:val="both"/>
        <w:rPr>
          <w:rFonts w:ascii="Arial" w:hAnsi="Arial"/>
          <w:sz w:val="22"/>
        </w:rPr>
      </w:pPr>
      <w:r w:rsidRPr="001A38AF">
        <w:rPr>
          <w:sz w:val="22"/>
          <w:lang w:val="fr"/>
        </w:rPr>
        <w:t xml:space="preserve">Si </w:t>
      </w:r>
      <w:r>
        <w:rPr>
          <w:sz w:val="22"/>
          <w:lang w:val="fr"/>
        </w:rPr>
        <w:t>une non-conformité</w:t>
      </w:r>
      <w:r w:rsidRPr="001A38AF">
        <w:rPr>
          <w:sz w:val="22"/>
          <w:lang w:val="fr"/>
        </w:rPr>
        <w:t xml:space="preserve"> est constatée, le Bureau des droits civils communiquera </w:t>
      </w:r>
      <w:r>
        <w:rPr>
          <w:sz w:val="22"/>
          <w:lang w:val="fr"/>
        </w:rPr>
        <w:t>les conclusions</w:t>
      </w:r>
      <w:r w:rsidRPr="001A38AF">
        <w:rPr>
          <w:sz w:val="22"/>
          <w:lang w:val="fr"/>
        </w:rPr>
        <w:t xml:space="preserve"> à </w:t>
      </w:r>
      <w:del w:id="69" w:author="Watson, Terrence" w:date="2022-04-25T14:43:00Z">
        <w:r w:rsidDel="0048723A">
          <w:rPr>
            <w:sz w:val="22"/>
            <w:lang w:val="fr"/>
          </w:rPr>
          <w:delText>CATS</w:delText>
        </w:r>
      </w:del>
      <w:ins w:id="70" w:author="Watson, Terrence" w:date="2022-04-25T14:43:00Z">
        <w:r w:rsidR="0048723A">
          <w:rPr>
            <w:sz w:val="22"/>
            <w:lang w:val="fr"/>
          </w:rPr>
          <w:t>C.A.T.S.</w:t>
        </w:r>
      </w:ins>
      <w:r>
        <w:rPr>
          <w:lang w:val="fr"/>
        </w:rPr>
        <w:t xml:space="preserve"> </w:t>
      </w:r>
      <w:r>
        <w:rPr>
          <w:sz w:val="22"/>
          <w:lang w:val="fr"/>
        </w:rPr>
        <w:t>'</w:t>
      </w:r>
      <w:r>
        <w:rPr>
          <w:lang w:val="fr"/>
        </w:rPr>
        <w:t xml:space="preserve"> </w:t>
      </w:r>
      <w:r>
        <w:rPr>
          <w:sz w:val="22"/>
          <w:szCs w:val="22"/>
          <w:lang w:val="fr"/>
        </w:rPr>
        <w:t>Leadership</w:t>
      </w:r>
      <w:r>
        <w:rPr>
          <w:sz w:val="22"/>
          <w:lang w:val="fr"/>
        </w:rPr>
        <w:t xml:space="preserve"> </w:t>
      </w:r>
      <w:r w:rsidRPr="001A38AF">
        <w:rPr>
          <w:sz w:val="22"/>
          <w:lang w:val="fr"/>
        </w:rPr>
        <w:t xml:space="preserve">Team avant de communiquer </w:t>
      </w:r>
      <w:r>
        <w:rPr>
          <w:lang w:val="fr"/>
        </w:rPr>
        <w:t xml:space="preserve"> les </w:t>
      </w:r>
      <w:r w:rsidRPr="001A38AF">
        <w:rPr>
          <w:sz w:val="22"/>
          <w:lang w:val="fr"/>
        </w:rPr>
        <w:t xml:space="preserve"> conclusions au plaignant.</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pPr>
      <w:r w:rsidRPr="001A38AF">
        <w:rPr>
          <w:lang w:val="fr"/>
        </w:rPr>
        <w:t>Appel</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ind w:left="1440"/>
        <w:jc w:val="both"/>
        <w:rPr>
          <w:rFonts w:ascii="Arial" w:hAnsi="Arial"/>
          <w:sz w:val="22"/>
        </w:rPr>
      </w:pPr>
      <w:r w:rsidRPr="001A38AF">
        <w:rPr>
          <w:sz w:val="22"/>
          <w:lang w:val="fr"/>
        </w:rPr>
        <w:t xml:space="preserve">La </w:t>
      </w:r>
      <w:r>
        <w:rPr>
          <w:sz w:val="22"/>
          <w:lang w:val="fr"/>
        </w:rPr>
        <w:t xml:space="preserve">notification écrite au plaignant </w:t>
      </w:r>
      <w:r w:rsidRPr="001A38AF">
        <w:rPr>
          <w:sz w:val="22"/>
          <w:lang w:val="fr"/>
        </w:rPr>
        <w:t xml:space="preserve">expliquera </w:t>
      </w:r>
      <w:r>
        <w:rPr>
          <w:sz w:val="22"/>
          <w:szCs w:val="22"/>
          <w:lang w:val="fr"/>
        </w:rPr>
        <w:t>qu’il a</w:t>
      </w:r>
      <w:r>
        <w:rPr>
          <w:lang w:val="fr"/>
        </w:rPr>
        <w:t xml:space="preserve"> le </w:t>
      </w:r>
      <w:r w:rsidRPr="001A38AF">
        <w:rPr>
          <w:sz w:val="22"/>
          <w:lang w:val="fr"/>
        </w:rPr>
        <w:t xml:space="preserve"> droit de faire appel auprès du</w:t>
      </w:r>
      <w:r>
        <w:rPr>
          <w:lang w:val="fr"/>
        </w:rPr>
        <w:t xml:space="preserve"> </w:t>
      </w:r>
      <w:r>
        <w:rPr>
          <w:sz w:val="22"/>
          <w:lang w:val="fr"/>
        </w:rPr>
        <w:t xml:space="preserve">Bureau des droits civils de l’ALE </w:t>
      </w:r>
      <w:r w:rsidRPr="001A38AF">
        <w:rPr>
          <w:sz w:val="22"/>
          <w:lang w:val="fr"/>
        </w:rPr>
        <w:t xml:space="preserve">ou </w:t>
      </w:r>
      <w:r>
        <w:rPr>
          <w:sz w:val="22"/>
          <w:szCs w:val="22"/>
          <w:lang w:val="fr"/>
        </w:rPr>
        <w:t xml:space="preserve"> </w:t>
      </w:r>
      <w:r>
        <w:rPr>
          <w:lang w:val="fr"/>
        </w:rPr>
        <w:t xml:space="preserve"> de </w:t>
      </w:r>
      <w:r w:rsidRPr="001A38AF">
        <w:rPr>
          <w:sz w:val="22"/>
          <w:lang w:val="fr"/>
        </w:rPr>
        <w:t>demander une représentation juridique privée.</w:t>
      </w:r>
      <w:r>
        <w:rPr>
          <w:sz w:val="22"/>
          <w:szCs w:val="22"/>
          <w:lang w:val="fr"/>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pPr>
      <w:r>
        <w:rPr>
          <w:lang w:val="fr"/>
        </w:rPr>
        <w:t>Dossiers requis</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ind w:left="1080" w:right="720"/>
        <w:jc w:val="both"/>
        <w:rPr>
          <w:rFonts w:ascii="Arial" w:hAnsi="Arial" w:cs="Arial"/>
          <w:sz w:val="22"/>
          <w:szCs w:val="22"/>
        </w:rPr>
      </w:pPr>
      <w:r w:rsidRPr="00EB2D0C">
        <w:rPr>
          <w:sz w:val="22"/>
          <w:szCs w:val="22"/>
          <w:lang w:val="fr"/>
        </w:rPr>
        <w:t>CivRF01 Title VI Discrimination Complaint Form (anglais) disponible en plusieurs langues comme indiqué au point 7.1.</w:t>
      </w:r>
    </w:p>
    <w:p w14:paraId="4013E7A2"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fr"/>
        </w:rPr>
        <w:t>Pièce jointe A – Énoncé du titre VI pour l’affichage dans les lieux publics</w:t>
      </w:r>
    </w:p>
    <w:p w14:paraId="56AA114F" w14:textId="7F4D6D18"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del w:id="71" w:author="Watson, Terrence" w:date="2022-04-25T14:43:00Z">
        <w:r w:rsidDel="0048723A">
          <w:rPr>
            <w:sz w:val="22"/>
            <w:szCs w:val="22"/>
            <w:lang w:val="fr"/>
          </w:rPr>
          <w:delText>CATS</w:delText>
        </w:r>
      </w:del>
      <w:ins w:id="72" w:author="Watson, Terrence" w:date="2022-04-25T14:43:00Z">
        <w:r w:rsidR="0048723A">
          <w:rPr>
            <w:sz w:val="22"/>
            <w:szCs w:val="22"/>
            <w:lang w:val="fr"/>
          </w:rPr>
          <w:t xml:space="preserve">Le </w:t>
        </w:r>
      </w:ins>
      <w:r>
        <w:rPr>
          <w:sz w:val="22"/>
          <w:szCs w:val="22"/>
          <w:lang w:val="fr"/>
        </w:rPr>
        <w:t xml:space="preserve">Bureau des </w:t>
      </w:r>
      <w:r w:rsidRPr="005B7AD0">
        <w:rPr>
          <w:sz w:val="22"/>
          <w:szCs w:val="22"/>
          <w:lang w:val="fr"/>
        </w:rPr>
        <w:t xml:space="preserve">droits civils de </w:t>
      </w:r>
      <w:r>
        <w:rPr>
          <w:lang w:val="fr"/>
        </w:rPr>
        <w:t xml:space="preserve"> C.A.T.S. </w:t>
      </w:r>
      <w:r w:rsidRPr="005B7AD0">
        <w:rPr>
          <w:sz w:val="22"/>
          <w:szCs w:val="22"/>
          <w:lang w:val="fr"/>
        </w:rPr>
        <w:t xml:space="preserve">conservera tous les documents relatifs à l’enquête </w:t>
      </w:r>
    </w:p>
    <w:p w14:paraId="5566ED46" w14:textId="2CD6D1E9" w:rsidR="00830316"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fr"/>
        </w:rPr>
        <w:t xml:space="preserve">Les plaintes et les renseignements de suivi seront saisis et conservés dans </w:t>
      </w:r>
      <w:proofErr w:type="spellStart"/>
      <w:r w:rsidR="00407149">
        <w:rPr>
          <w:sz w:val="22"/>
          <w:szCs w:val="22"/>
          <w:lang w:val="fr"/>
        </w:rPr>
        <w:t>Cityworks</w:t>
      </w:r>
      <w:proofErr w:type="spellEnd"/>
      <w:r>
        <w:rPr>
          <w:sz w:val="22"/>
          <w:szCs w:val="22"/>
          <w:lang w:val="fr"/>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spacing w:after="120"/>
        <w:jc w:val="both"/>
        <w:rPr>
          <w:rFonts w:ascii="Arial" w:hAnsi="Arial"/>
          <w:sz w:val="20"/>
          <w:szCs w:val="20"/>
        </w:rPr>
      </w:pPr>
      <w:r>
        <w:rPr>
          <w:sz w:val="20"/>
          <w:szCs w:val="20"/>
          <w:lang w:val="fr"/>
        </w:rPr>
        <w:lastRenderedPageBreak/>
        <w:t>Résumé des changements</w:t>
      </w:r>
    </w:p>
    <w:p w14:paraId="79F7481D" w14:textId="3D065239" w:rsidR="00830316" w:rsidRDefault="00830316" w:rsidP="0082405F">
      <w:pPr>
        <w:keepNext/>
        <w:jc w:val="both"/>
        <w:rPr>
          <w:rFonts w:ascii="Arial" w:hAnsi="Arial"/>
          <w:sz w:val="20"/>
          <w:szCs w:val="20"/>
        </w:rPr>
      </w:pPr>
      <w:r>
        <w:rPr>
          <w:sz w:val="20"/>
          <w:szCs w:val="20"/>
          <w:lang w:val="fr"/>
        </w:rPr>
        <w:t xml:space="preserve">Document entier : Modifications mineures du libellé pour améliorer la clarté. </w:t>
      </w:r>
      <w:r w:rsidR="00EB031B">
        <w:rPr>
          <w:sz w:val="20"/>
          <w:szCs w:val="20"/>
          <w:lang w:val="fr"/>
        </w:rPr>
        <w:t xml:space="preserve">  Remplacement de « Traitement inégal » par « Discrimination » tout au long du processus.</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jc w:val="both"/>
        <w:rPr>
          <w:rFonts w:ascii="Arial" w:hAnsi="Arial"/>
          <w:sz w:val="20"/>
          <w:szCs w:val="20"/>
        </w:rPr>
      </w:pPr>
      <w:r>
        <w:rPr>
          <w:sz w:val="20"/>
          <w:szCs w:val="20"/>
          <w:lang w:val="fr"/>
        </w:rPr>
        <w:tab/>
      </w:r>
      <w:r w:rsidR="00821B4B">
        <w:rPr>
          <w:sz w:val="20"/>
          <w:szCs w:val="20"/>
          <w:lang w:val="fr"/>
        </w:rPr>
        <w:t>1.0Ajout de la référence au décret présidentiel 12898.</w:t>
      </w:r>
    </w:p>
    <w:p w14:paraId="23C99160" w14:textId="77777777" w:rsidR="00821B4B" w:rsidRDefault="00821B4B" w:rsidP="0082405F">
      <w:pPr>
        <w:keepNext/>
        <w:ind w:firstLine="720"/>
        <w:jc w:val="both"/>
        <w:rPr>
          <w:rFonts w:ascii="Arial" w:hAnsi="Arial"/>
          <w:sz w:val="20"/>
          <w:szCs w:val="20"/>
        </w:rPr>
      </w:pPr>
    </w:p>
    <w:p w14:paraId="06DAD723" w14:textId="585F263B" w:rsidR="00821B4B" w:rsidRDefault="00821B4B" w:rsidP="0082405F">
      <w:pPr>
        <w:keepNext/>
        <w:ind w:firstLine="720"/>
        <w:jc w:val="both"/>
        <w:rPr>
          <w:rFonts w:ascii="Arial" w:hAnsi="Arial"/>
          <w:sz w:val="20"/>
          <w:szCs w:val="20"/>
        </w:rPr>
      </w:pPr>
      <w:del w:id="73" w:author="Watson, Terrence" w:date="2022-04-25T14:43:00Z">
        <w:r w:rsidDel="0048723A">
          <w:rPr>
            <w:sz w:val="20"/>
            <w:szCs w:val="20"/>
            <w:lang w:val="fr"/>
          </w:rPr>
          <w:delText>CATS</w:delText>
        </w:r>
      </w:del>
      <w:ins w:id="74" w:author="Watson, Terrence" w:date="2022-04-25T14:43:00Z">
        <w:r w:rsidR="0048723A">
          <w:rPr>
            <w:sz w:val="20"/>
            <w:szCs w:val="20"/>
            <w:lang w:val="fr"/>
          </w:rPr>
          <w:t>C.A.T.S.</w:t>
        </w:r>
      </w:ins>
      <w:r>
        <w:rPr>
          <w:lang w:val="fr"/>
        </w:rPr>
        <w:t xml:space="preserve"> révisé </w:t>
      </w:r>
      <w:r>
        <w:rPr>
          <w:sz w:val="20"/>
          <w:szCs w:val="20"/>
          <w:lang w:val="fr"/>
        </w:rPr>
        <w:t>' objectifs.</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ind w:firstLine="720"/>
        <w:jc w:val="both"/>
        <w:rPr>
          <w:rFonts w:ascii="Arial" w:hAnsi="Arial"/>
          <w:sz w:val="20"/>
          <w:szCs w:val="20"/>
        </w:rPr>
      </w:pPr>
      <w:r>
        <w:rPr>
          <w:sz w:val="20"/>
          <w:szCs w:val="20"/>
          <w:lang w:val="fr"/>
        </w:rPr>
        <w:t>Mise à jour des coordonnées du Bureau des droits civils de l’ALE.</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jc w:val="both"/>
        <w:rPr>
          <w:rFonts w:ascii="Arial" w:hAnsi="Arial"/>
          <w:sz w:val="20"/>
          <w:szCs w:val="20"/>
        </w:rPr>
      </w:pPr>
      <w:r>
        <w:rPr>
          <w:sz w:val="20"/>
          <w:szCs w:val="20"/>
          <w:lang w:val="fr"/>
        </w:rPr>
        <w:tab/>
        <w:t>3.0Ajout de la partie 21 du 49 CFR et du décret 12898 à la liste des références.</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jc w:val="both"/>
        <w:rPr>
          <w:rFonts w:ascii="Arial" w:hAnsi="Arial"/>
          <w:sz w:val="20"/>
          <w:szCs w:val="20"/>
        </w:rPr>
      </w:pPr>
      <w:r>
        <w:rPr>
          <w:sz w:val="20"/>
          <w:szCs w:val="20"/>
          <w:lang w:val="fr"/>
        </w:rPr>
        <w:tab/>
        <w:t>4.0Définitions révisées de « plainte informelle au titre VI » et de « plainte officielle au titre VI ».</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jc w:val="both"/>
        <w:rPr>
          <w:rFonts w:ascii="Arial" w:hAnsi="Arial"/>
          <w:sz w:val="20"/>
          <w:szCs w:val="20"/>
        </w:rPr>
      </w:pPr>
      <w:r>
        <w:rPr>
          <w:sz w:val="20"/>
          <w:szCs w:val="20"/>
          <w:lang w:val="fr"/>
        </w:rPr>
        <w:tab/>
        <w:t>Ajout d’une définition de « discrimination ».</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jc w:val="both"/>
        <w:rPr>
          <w:rFonts w:ascii="Arial" w:hAnsi="Arial"/>
          <w:sz w:val="20"/>
          <w:szCs w:val="20"/>
        </w:rPr>
      </w:pPr>
      <w:r>
        <w:rPr>
          <w:sz w:val="20"/>
          <w:szCs w:val="20"/>
          <w:lang w:val="fr"/>
        </w:rPr>
        <w:tab/>
        <w:t>Suppression des définitions de « traitement inégal » et de « disposition de la sphère de sécurité ».</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ind w:left="720" w:hanging="720"/>
        <w:jc w:val="both"/>
        <w:rPr>
          <w:rFonts w:ascii="Arial" w:hAnsi="Arial"/>
          <w:sz w:val="20"/>
          <w:szCs w:val="20"/>
        </w:rPr>
      </w:pPr>
      <w:r>
        <w:rPr>
          <w:sz w:val="20"/>
          <w:szCs w:val="20"/>
          <w:lang w:val="fr"/>
        </w:rPr>
        <w:tab/>
        <w:t>5.0Révisé pour préciser que le Bureau des droits civils a la responsabilité de suivre les plaintes pour s’assurer que les divisions touchées ont pris toutes les mesures correctives recommandées.</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jc w:val="both"/>
        <w:rPr>
          <w:rFonts w:ascii="Arial" w:hAnsi="Arial"/>
          <w:sz w:val="20"/>
          <w:szCs w:val="20"/>
        </w:rPr>
      </w:pPr>
      <w:r>
        <w:rPr>
          <w:sz w:val="20"/>
          <w:szCs w:val="20"/>
          <w:lang w:val="fr"/>
        </w:rPr>
        <w:t xml:space="preserve">6.1Modification </w:t>
      </w:r>
      <w:r>
        <w:rPr>
          <w:sz w:val="20"/>
          <w:szCs w:val="20"/>
          <w:lang w:val="fr"/>
        </w:rPr>
        <w:tab/>
        <w:t>de « dans les trois jours suivant la réception » à « dans les trois (3) jours ouvrables suivant la réception ».</w:t>
      </w:r>
    </w:p>
    <w:p w14:paraId="2849C6B6" w14:textId="0414FBC1" w:rsidR="00694E5A" w:rsidRDefault="00694E5A" w:rsidP="0082405F">
      <w:pPr>
        <w:keepNext/>
        <w:ind w:left="720" w:hanging="720"/>
        <w:jc w:val="both"/>
        <w:rPr>
          <w:rFonts w:ascii="Arial" w:hAnsi="Arial"/>
          <w:sz w:val="20"/>
          <w:szCs w:val="20"/>
        </w:rPr>
      </w:pPr>
      <w:r>
        <w:rPr>
          <w:sz w:val="20"/>
          <w:szCs w:val="20"/>
          <w:lang w:val="fr"/>
        </w:rPr>
        <w:tab/>
      </w:r>
      <w:r w:rsidR="00B076B7">
        <w:rPr>
          <w:sz w:val="20"/>
          <w:szCs w:val="20"/>
          <w:lang w:val="fr"/>
        </w:rPr>
        <w:t>6.2Révisé pour préciser que l’officier aux droits civils fera des suggestions ou des modifications à la résolution proposée, le cas échéant.</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ind w:left="720"/>
        <w:jc w:val="both"/>
        <w:rPr>
          <w:rFonts w:ascii="Arial" w:hAnsi="Arial"/>
          <w:sz w:val="20"/>
          <w:szCs w:val="20"/>
        </w:rPr>
      </w:pPr>
      <w:r>
        <w:rPr>
          <w:sz w:val="20"/>
          <w:szCs w:val="20"/>
          <w:lang w:val="fr"/>
        </w:rPr>
        <w:t>Révisé pour préciser que le Bureau des droits civils communiquera ses conclusions écrites, y compris les mesures prises pour résoudre l’affaire, au plaignant, dans la langue de réception de la plainte, dans un délai raisonnable après le règlement de la plainte avec la division (auparavant dans les 30 jours ouvrables suivant la résolution de la plainte auprès de la division).</w:t>
      </w:r>
    </w:p>
    <w:p w14:paraId="05C86C1D" w14:textId="77777777" w:rsidR="00B076B7" w:rsidRDefault="00B076B7" w:rsidP="0082405F">
      <w:pPr>
        <w:keepNext/>
        <w:ind w:left="720"/>
        <w:jc w:val="both"/>
        <w:rPr>
          <w:rFonts w:ascii="Arial" w:hAnsi="Arial"/>
          <w:sz w:val="20"/>
          <w:szCs w:val="20"/>
        </w:rPr>
      </w:pPr>
    </w:p>
    <w:p w14:paraId="1D770589" w14:textId="554A90A8" w:rsidR="00B076B7" w:rsidRDefault="00B076B7" w:rsidP="0082405F">
      <w:pPr>
        <w:keepNext/>
        <w:ind w:left="720"/>
        <w:jc w:val="both"/>
        <w:rPr>
          <w:rFonts w:ascii="Arial" w:hAnsi="Arial"/>
          <w:sz w:val="20"/>
          <w:szCs w:val="20"/>
        </w:rPr>
      </w:pPr>
      <w:r>
        <w:rPr>
          <w:sz w:val="20"/>
          <w:szCs w:val="20"/>
          <w:lang w:val="fr"/>
        </w:rPr>
        <w:t xml:space="preserve">Révisé pour préciser si le Bureau des droits civils détermine que la plainte n’identifie pas une violation potentielle du titre VI, l’affaire sera traitée par le biais du </w:t>
      </w:r>
      <w:r w:rsidRPr="00B076B7">
        <w:rPr>
          <w:i/>
          <w:sz w:val="20"/>
          <w:szCs w:val="20"/>
          <w:lang w:val="fr"/>
        </w:rPr>
        <w:t>processus de suivi customer insights</w:t>
      </w:r>
      <w:r>
        <w:rPr>
          <w:sz w:val="20"/>
          <w:szCs w:val="20"/>
          <w:lang w:val="fr"/>
        </w:rPr>
        <w:t xml:space="preserve"> (</w:t>
      </w:r>
      <w:del w:id="75" w:author="Watson, Terrence" w:date="2022-04-25T14:43:00Z">
        <w:r w:rsidDel="0048723A">
          <w:rPr>
            <w:sz w:val="20"/>
            <w:szCs w:val="20"/>
            <w:lang w:val="fr"/>
          </w:rPr>
          <w:delText>CATS</w:delText>
        </w:r>
      </w:del>
      <w:ins w:id="76" w:author="Watson, Terrence" w:date="2022-04-25T14:43:00Z">
        <w:r w:rsidR="0048723A">
          <w:rPr>
            <w:sz w:val="20"/>
            <w:szCs w:val="20"/>
            <w:lang w:val="fr"/>
          </w:rPr>
          <w:t>C.A.T.S.</w:t>
        </w:r>
      </w:ins>
      <w:r>
        <w:rPr>
          <w:lang w:val="fr"/>
        </w:rPr>
        <w:t xml:space="preserve"> </w:t>
      </w:r>
      <w:r>
        <w:rPr>
          <w:sz w:val="20"/>
          <w:szCs w:val="20"/>
          <w:lang w:val="fr"/>
        </w:rPr>
        <w:t xml:space="preserve">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ind w:left="720" w:hanging="720"/>
        <w:jc w:val="both"/>
        <w:rPr>
          <w:rFonts w:ascii="Arial" w:hAnsi="Arial"/>
          <w:sz w:val="20"/>
          <w:szCs w:val="20"/>
        </w:rPr>
      </w:pPr>
      <w:r>
        <w:rPr>
          <w:sz w:val="20"/>
          <w:szCs w:val="20"/>
          <w:lang w:val="fr"/>
        </w:rPr>
        <w:tab/>
      </w:r>
      <w:r w:rsidR="00694E5A">
        <w:rPr>
          <w:sz w:val="20"/>
          <w:szCs w:val="20"/>
          <w:lang w:val="fr"/>
        </w:rPr>
        <w:t>7.3Ajouté « Si le plaignant ne répond pas aux demandes d’informations supplémentaires et que les informations fournies ne sont pas suffisantes pour poursuivre l’enquête, l’officier aux droits civils peut clore la plainte. »</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jc w:val="both"/>
        <w:rPr>
          <w:rFonts w:ascii="Arial" w:hAnsi="Arial"/>
          <w:sz w:val="20"/>
          <w:szCs w:val="20"/>
        </w:rPr>
      </w:pPr>
      <w:r>
        <w:rPr>
          <w:sz w:val="20"/>
          <w:szCs w:val="20"/>
          <w:lang w:val="fr"/>
        </w:rPr>
        <w:t xml:space="preserve">7.4Modification </w:t>
      </w:r>
      <w:r>
        <w:rPr>
          <w:sz w:val="20"/>
          <w:szCs w:val="20"/>
          <w:lang w:val="fr"/>
        </w:rPr>
        <w:tab/>
        <w:t>de « résolution proposée » en « plan de mesures correctives ».</w:t>
      </w:r>
    </w:p>
    <w:p w14:paraId="7F546089" w14:textId="77777777" w:rsidR="00B70F8E" w:rsidRDefault="00B70F8E" w:rsidP="0082405F">
      <w:pPr>
        <w:keepNext/>
        <w:jc w:val="both"/>
        <w:rPr>
          <w:rFonts w:ascii="Arial" w:hAnsi="Arial"/>
          <w:sz w:val="20"/>
          <w:szCs w:val="20"/>
        </w:rPr>
      </w:pPr>
    </w:p>
    <w:p w14:paraId="47096581" w14:textId="289C541A" w:rsidR="00CE7899" w:rsidRDefault="00830316" w:rsidP="0082405F">
      <w:pPr>
        <w:keepNext/>
        <w:ind w:left="720" w:hanging="720"/>
        <w:jc w:val="both"/>
        <w:rPr>
          <w:rFonts w:ascii="Arial" w:hAnsi="Arial"/>
          <w:sz w:val="20"/>
          <w:szCs w:val="20"/>
        </w:rPr>
      </w:pPr>
      <w:r>
        <w:rPr>
          <w:sz w:val="20"/>
          <w:szCs w:val="20"/>
          <w:lang w:val="fr"/>
        </w:rPr>
        <w:tab/>
      </w:r>
      <w:r w:rsidR="00CE7899">
        <w:rPr>
          <w:sz w:val="20"/>
          <w:szCs w:val="20"/>
          <w:lang w:val="fr"/>
        </w:rPr>
        <w:t xml:space="preserve">8.0Révisé pour préciser </w:t>
      </w:r>
      <w:del w:id="77" w:author="Watson, Terrence" w:date="2022-04-25T14:43:00Z">
        <w:r w:rsidR="00CE7899" w:rsidDel="0048723A">
          <w:rPr>
            <w:sz w:val="20"/>
            <w:szCs w:val="20"/>
            <w:lang w:val="fr"/>
          </w:rPr>
          <w:delText>CATS</w:delText>
        </w:r>
      </w:del>
      <w:ins w:id="78" w:author="Watson, Terrence" w:date="2022-04-25T14:43:00Z">
        <w:r w:rsidR="0048723A">
          <w:rPr>
            <w:sz w:val="20"/>
            <w:szCs w:val="20"/>
            <w:lang w:val="fr"/>
          </w:rPr>
          <w:t>C.A.T.S.</w:t>
        </w:r>
      </w:ins>
      <w:r>
        <w:rPr>
          <w:lang w:val="fr"/>
        </w:rPr>
        <w:t xml:space="preserve"> </w:t>
      </w:r>
      <w:r w:rsidR="00CE7899">
        <w:rPr>
          <w:sz w:val="20"/>
          <w:szCs w:val="20"/>
          <w:lang w:val="fr"/>
        </w:rPr>
        <w:t>Le Bureau des droits civils conservera tous les documents liés à l’enquête.</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ind w:left="720"/>
        <w:jc w:val="both"/>
        <w:rPr>
          <w:rFonts w:ascii="Arial" w:hAnsi="Arial"/>
          <w:sz w:val="20"/>
          <w:szCs w:val="20"/>
        </w:rPr>
      </w:pPr>
      <w:r>
        <w:rPr>
          <w:sz w:val="20"/>
          <w:szCs w:val="20"/>
          <w:lang w:val="fr"/>
        </w:rPr>
        <w:t xml:space="preserve">Révisé pour préciser les plaintes et les renseignements </w:t>
      </w:r>
      <w:r w:rsidR="007F0F4F">
        <w:rPr>
          <w:sz w:val="20"/>
          <w:szCs w:val="20"/>
          <w:lang w:val="fr"/>
        </w:rPr>
        <w:t xml:space="preserve">de suivi qui seront saisis et conservés dans </w:t>
      </w:r>
      <w:proofErr w:type="spellStart"/>
      <w:r w:rsidR="00407149">
        <w:rPr>
          <w:sz w:val="20"/>
          <w:szCs w:val="20"/>
          <w:lang w:val="fr"/>
        </w:rPr>
        <w:t>Cityworks</w:t>
      </w:r>
      <w:proofErr w:type="spellEnd"/>
      <w:r>
        <w:rPr>
          <w:sz w:val="20"/>
          <w:szCs w:val="20"/>
          <w:lang w:val="fr"/>
        </w:rPr>
        <w:t xml:space="preserve"> (anciennement CALLTRAK).</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58DE8E74" w:rsidR="00830316" w:rsidRDefault="00830316" w:rsidP="00830316">
      <w:pPr>
        <w:pStyle w:val="BodyText"/>
        <w:ind w:left="720" w:right="180"/>
        <w:rPr>
          <w:sz w:val="22"/>
        </w:rPr>
      </w:pPr>
      <w:r w:rsidRPr="001A38AF">
        <w:rPr>
          <w:sz w:val="22"/>
          <w:lang w:val="fr"/>
        </w:rPr>
        <w:t xml:space="preserve"> C’est la politique de </w:t>
      </w:r>
      <w:del w:id="83" w:author="Watson, Terrence" w:date="2022-04-25T14:43:00Z">
        <w:r w:rsidRPr="001A38AF" w:rsidDel="0048723A">
          <w:rPr>
            <w:sz w:val="22"/>
            <w:lang w:val="fr"/>
          </w:rPr>
          <w:delText>CATS</w:delText>
        </w:r>
      </w:del>
      <w:ins w:id="84" w:author="Watson, Terrence" w:date="2022-04-25T14:43:00Z">
        <w:r w:rsidR="0048723A">
          <w:rPr>
            <w:sz w:val="22"/>
            <w:lang w:val="fr"/>
          </w:rPr>
          <w:t>C.A.T.S.</w:t>
        </w:r>
      </w:ins>
      <w:r>
        <w:rPr>
          <w:lang w:val="fr"/>
        </w:rPr>
        <w:t xml:space="preserve"> </w:t>
      </w:r>
      <w:r w:rsidRPr="001A38AF">
        <w:rPr>
          <w:sz w:val="22"/>
          <w:lang w:val="fr"/>
        </w:rPr>
        <w:t xml:space="preserve"> </w:t>
      </w:r>
      <w:r>
        <w:rPr>
          <w:sz w:val="22"/>
          <w:lang w:val="fr"/>
        </w:rPr>
        <w:t xml:space="preserve">d’exploiter ses programmes et services en pleine conformité </w:t>
      </w:r>
      <w:r>
        <w:rPr>
          <w:sz w:val="22"/>
          <w:szCs w:val="22"/>
          <w:lang w:val="fr"/>
        </w:rPr>
        <w:t>avec</w:t>
      </w:r>
      <w:r w:rsidRPr="001A38AF">
        <w:rPr>
          <w:sz w:val="22"/>
          <w:lang w:val="fr"/>
        </w:rPr>
        <w:t xml:space="preserve"> le titre VI de la loi sur les droits civils de 1964, telle que modifiée, qui exige que nul ne soit exclu, pour des raisons de race, de couleur, d’origine nationale</w:t>
      </w:r>
      <w:r>
        <w:rPr>
          <w:lang w:val="fr"/>
        </w:rPr>
        <w:t xml:space="preserve"> </w:t>
      </w:r>
      <w:r>
        <w:rPr>
          <w:sz w:val="22"/>
          <w:lang w:val="fr"/>
        </w:rPr>
        <w:t>ou de langue d’origine</w:t>
      </w:r>
      <w:r w:rsidRPr="001A38AF">
        <w:rPr>
          <w:sz w:val="22"/>
          <w:lang w:val="fr"/>
        </w:rPr>
        <w:t>, de participation, se voie refuser les avantages de, ou ne soit autrement soumis à la discrimination dans tout programme ou activité financé par le gouvernement fédéral.</w:t>
      </w:r>
      <w:r>
        <w:rPr>
          <w:lang w:val="fr"/>
        </w:rPr>
        <w:t xml:space="preserve"> </w:t>
      </w:r>
      <w:r>
        <w:rPr>
          <w:sz w:val="22"/>
          <w:lang w:val="fr"/>
        </w:rPr>
        <w:t xml:space="preserve"> De plus, le décret présidentiel 12898 établit une mission de</w:t>
      </w:r>
      <w:r w:rsidRPr="001A38AF">
        <w:rPr>
          <w:sz w:val="22"/>
          <w:lang w:val="fr"/>
        </w:rPr>
        <w:t xml:space="preserve"> justice environnementale </w:t>
      </w:r>
      <w:r>
        <w:rPr>
          <w:sz w:val="22"/>
          <w:lang w:val="fr"/>
        </w:rPr>
        <w:t>pour les populations minoritaires et à revenu de fortune</w:t>
      </w:r>
      <w:r>
        <w:rPr>
          <w:lang w:val="fr"/>
        </w:rPr>
        <w:t xml:space="preserve"> </w:t>
      </w:r>
      <w:r>
        <w:rPr>
          <w:sz w:val="22"/>
          <w:lang w:val="fr"/>
        </w:rPr>
        <w:t>dans tous les  programmes, politiques et activités</w:t>
      </w:r>
      <w:r>
        <w:rPr>
          <w:lang w:val="fr"/>
        </w:rPr>
        <w:t xml:space="preserve"> </w:t>
      </w:r>
      <w:r w:rsidR="007F0F4F">
        <w:rPr>
          <w:sz w:val="22"/>
          <w:lang w:val="fr"/>
        </w:rPr>
        <w:t>fédéraux</w:t>
      </w:r>
      <w:r>
        <w:rPr>
          <w:lang w:val="fr"/>
        </w:rPr>
        <w:t xml:space="preserve">. </w:t>
      </w:r>
      <w:r>
        <w:rPr>
          <w:sz w:val="22"/>
          <w:lang w:val="fr"/>
        </w:rPr>
        <w:t xml:space="preserve"> À cette fin, c’est </w:t>
      </w:r>
      <w:del w:id="85" w:author="Watson, Terrence" w:date="2022-04-25T14:43:00Z">
        <w:r w:rsidDel="0048723A">
          <w:rPr>
            <w:sz w:val="22"/>
            <w:lang w:val="fr"/>
          </w:rPr>
          <w:delText>CATS</w:delText>
        </w:r>
      </w:del>
      <w:ins w:id="86" w:author="Watson, Terrence" w:date="2022-04-25T14:43:00Z">
        <w:r w:rsidR="0048723A">
          <w:rPr>
            <w:sz w:val="22"/>
            <w:lang w:val="fr"/>
          </w:rPr>
          <w:t>C.A.T.S.</w:t>
        </w:r>
      </w:ins>
      <w:r>
        <w:rPr>
          <w:lang w:val="fr"/>
        </w:rPr>
        <w:t xml:space="preserve"> </w:t>
      </w:r>
      <w:r>
        <w:rPr>
          <w:sz w:val="22"/>
          <w:lang w:val="fr"/>
        </w:rPr>
        <w:t xml:space="preserve"> objectif de :</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rPr>
          <w:sz w:val="22"/>
        </w:rPr>
      </w:pPr>
      <w:r w:rsidRPr="008F3F7B">
        <w:rPr>
          <w:sz w:val="22"/>
          <w:lang w:val="fr"/>
        </w:rPr>
        <w:t xml:space="preserve">Veiller </w:t>
      </w:r>
      <w:r>
        <w:rPr>
          <w:sz w:val="22"/>
          <w:lang w:val="fr"/>
        </w:rPr>
        <w:t>à ce que le niveau et la qualité de ses programmes et services soient fournis de manière non discriminatoire;</w:t>
      </w:r>
    </w:p>
    <w:p w14:paraId="7E197B4C" w14:textId="77777777" w:rsidR="00830316" w:rsidRPr="001A38AF" w:rsidRDefault="00830316" w:rsidP="00830316">
      <w:pPr>
        <w:pStyle w:val="BodyText"/>
        <w:numPr>
          <w:ilvl w:val="0"/>
          <w:numId w:val="17"/>
        </w:numPr>
        <w:rPr>
          <w:sz w:val="22"/>
        </w:rPr>
      </w:pPr>
      <w:r>
        <w:rPr>
          <w:sz w:val="22"/>
          <w:lang w:val="fr"/>
        </w:rPr>
        <w:t xml:space="preserve">Promouvoir la participation pleine et équitable de toutes les collectivités potentiellement touchées au </w:t>
      </w:r>
      <w:r w:rsidRPr="001A38AF">
        <w:rPr>
          <w:sz w:val="22"/>
          <w:lang w:val="fr"/>
        </w:rPr>
        <w:t>processus décisionnel en matière de transport (participation du public</w:t>
      </w:r>
      <w:r w:rsidRPr="001A38AF">
        <w:rPr>
          <w:sz w:val="22"/>
          <w:szCs w:val="22"/>
          <w:lang w:val="fr"/>
        </w:rPr>
        <w:t>);</w:t>
      </w:r>
      <w:r w:rsidRPr="001A38AF">
        <w:rPr>
          <w:sz w:val="22"/>
          <w:lang w:val="fr"/>
        </w:rPr>
        <w:t xml:space="preserve"> </w:t>
      </w:r>
      <w:r>
        <w:rPr>
          <w:sz w:val="22"/>
          <w:lang w:val="fr"/>
        </w:rPr>
        <w:t xml:space="preserve"> </w:t>
      </w:r>
    </w:p>
    <w:p w14:paraId="329C1BA8" w14:textId="77777777" w:rsidR="00830316" w:rsidRPr="001A38AF" w:rsidRDefault="00830316" w:rsidP="00830316">
      <w:pPr>
        <w:pStyle w:val="BodyText"/>
        <w:numPr>
          <w:ilvl w:val="0"/>
          <w:numId w:val="17"/>
        </w:numPr>
        <w:rPr>
          <w:sz w:val="22"/>
        </w:rPr>
      </w:pPr>
      <w:r>
        <w:rPr>
          <w:sz w:val="22"/>
          <w:lang w:val="fr"/>
        </w:rPr>
        <w:t xml:space="preserve">Éviter, minimiser ou atténuer les répercussions </w:t>
      </w:r>
      <w:r w:rsidRPr="001A38AF">
        <w:rPr>
          <w:sz w:val="22"/>
          <w:lang w:val="fr"/>
        </w:rPr>
        <w:t xml:space="preserve">disproportionnellement élevées et néfastes sur la santé humaine </w:t>
      </w:r>
      <w:r>
        <w:rPr>
          <w:sz w:val="22"/>
          <w:lang w:val="fr"/>
        </w:rPr>
        <w:t>et</w:t>
      </w:r>
      <w:r w:rsidRPr="001A38AF">
        <w:rPr>
          <w:sz w:val="22"/>
          <w:lang w:val="fr"/>
        </w:rPr>
        <w:t xml:space="preserve"> l’environnement</w:t>
      </w:r>
      <w:r>
        <w:rPr>
          <w:sz w:val="22"/>
          <w:lang w:val="fr"/>
        </w:rPr>
        <w:t>, y compris les effets sociaux et économiques,</w:t>
      </w:r>
      <w:r w:rsidRPr="001A38AF">
        <w:rPr>
          <w:sz w:val="22"/>
          <w:lang w:val="fr"/>
        </w:rPr>
        <w:t xml:space="preserve"> de ses programmes, de ses politiques et de ses activités</w:t>
      </w:r>
      <w:r>
        <w:rPr>
          <w:sz w:val="22"/>
          <w:lang w:val="fr"/>
        </w:rPr>
        <w:t xml:space="preserve"> sur les populations à faible revenu et minoritaires; </w:t>
      </w:r>
    </w:p>
    <w:p w14:paraId="29DDB80D" w14:textId="77777777" w:rsidR="00830316" w:rsidRDefault="00830316" w:rsidP="00830316">
      <w:pPr>
        <w:pStyle w:val="BodyText"/>
        <w:numPr>
          <w:ilvl w:val="0"/>
          <w:numId w:val="17"/>
        </w:numPr>
        <w:rPr>
          <w:sz w:val="22"/>
        </w:rPr>
      </w:pPr>
      <w:r>
        <w:rPr>
          <w:sz w:val="22"/>
          <w:lang w:val="fr"/>
        </w:rPr>
        <w:t xml:space="preserve">Prévenir le refus, la réduction ou le retard important dans l’obtention des prestations de transport par les populations </w:t>
      </w:r>
      <w:r w:rsidRPr="001A38AF">
        <w:rPr>
          <w:sz w:val="22"/>
          <w:lang w:val="fr"/>
        </w:rPr>
        <w:t>à faible</w:t>
      </w:r>
      <w:r>
        <w:rPr>
          <w:lang w:val="fr"/>
        </w:rPr>
        <w:t xml:space="preserve"> </w:t>
      </w:r>
      <w:r w:rsidRPr="001A38AF">
        <w:rPr>
          <w:sz w:val="22"/>
          <w:lang w:val="fr"/>
        </w:rPr>
        <w:t>revenu</w:t>
      </w:r>
      <w:r>
        <w:rPr>
          <w:sz w:val="22"/>
          <w:lang w:val="fr"/>
        </w:rPr>
        <w:t xml:space="preserve"> et minoritaires; et</w:t>
      </w:r>
    </w:p>
    <w:p w14:paraId="39EA9128" w14:textId="7B63020B" w:rsidR="00830316" w:rsidRPr="001A38AF" w:rsidRDefault="00830316" w:rsidP="00830316">
      <w:pPr>
        <w:pStyle w:val="BodyText"/>
        <w:numPr>
          <w:ilvl w:val="0"/>
          <w:numId w:val="17"/>
        </w:numPr>
        <w:rPr>
          <w:sz w:val="22"/>
        </w:rPr>
      </w:pPr>
      <w:r>
        <w:rPr>
          <w:sz w:val="22"/>
          <w:lang w:val="fr"/>
        </w:rPr>
        <w:t xml:space="preserve">Assurer un accès significatif aux programmes et activités liés au transport en commun pour les personnes ayant </w:t>
      </w:r>
      <w:r w:rsidR="007F0F4F">
        <w:rPr>
          <w:sz w:val="22"/>
          <w:lang w:val="fr"/>
        </w:rPr>
        <w:t>une</w:t>
      </w:r>
      <w:r>
        <w:rPr>
          <w:lang w:val="fr"/>
        </w:rPr>
        <w:t xml:space="preserve"> </w:t>
      </w:r>
      <w:r>
        <w:rPr>
          <w:sz w:val="22"/>
          <w:lang w:val="fr"/>
        </w:rPr>
        <w:t xml:space="preserve">proficience anglaise limited (LEP). </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79AE79EA" w:rsidR="00830316" w:rsidRDefault="00830316" w:rsidP="00830316">
      <w:pPr>
        <w:pStyle w:val="BodyText"/>
        <w:ind w:left="720" w:right="180"/>
        <w:rPr>
          <w:sz w:val="22"/>
        </w:rPr>
      </w:pPr>
      <w:del w:id="87" w:author="Watson, Terrence" w:date="2022-04-25T14:43:00Z">
        <w:r w:rsidDel="0048723A">
          <w:rPr>
            <w:sz w:val="22"/>
            <w:szCs w:val="22"/>
            <w:lang w:val="fr"/>
          </w:rPr>
          <w:delText>CATS</w:delText>
        </w:r>
      </w:del>
      <w:ins w:id="88" w:author="Watson, Terrence" w:date="2022-04-25T14:43:00Z">
        <w:r w:rsidR="0048723A">
          <w:rPr>
            <w:sz w:val="22"/>
            <w:szCs w:val="22"/>
            <w:lang w:val="fr"/>
          </w:rPr>
          <w:t>C.A.T.S.</w:t>
        </w:r>
      </w:ins>
      <w:r>
        <w:rPr>
          <w:sz w:val="22"/>
          <w:szCs w:val="22"/>
          <w:lang w:val="fr"/>
        </w:rPr>
        <w:t xml:space="preserve"> Civil Rights Officer est</w:t>
      </w:r>
      <w:r w:rsidRPr="001A38AF">
        <w:rPr>
          <w:sz w:val="22"/>
          <w:lang w:val="fr"/>
        </w:rPr>
        <w:t xml:space="preserve"> responsable du lancement et du suivi des activités du titre VI, de la préparation des rapports requis et de la garantie que </w:t>
      </w:r>
      <w:del w:id="89" w:author="Watson, Terrence" w:date="2022-04-25T14:43:00Z">
        <w:r w:rsidRPr="001A38AF" w:rsidDel="0048723A">
          <w:rPr>
            <w:sz w:val="22"/>
            <w:lang w:val="fr"/>
          </w:rPr>
          <w:delText>CATS</w:delText>
        </w:r>
      </w:del>
      <w:ins w:id="90" w:author="Watson, Terrence" w:date="2022-04-25T14:43:00Z">
        <w:r w:rsidR="0048723A">
          <w:rPr>
            <w:sz w:val="22"/>
            <w:lang w:val="fr"/>
          </w:rPr>
          <w:t>C.A.T.S.</w:t>
        </w:r>
      </w:ins>
      <w:r>
        <w:rPr>
          <w:lang w:val="fr"/>
        </w:rPr>
        <w:t xml:space="preserve"> adhère aux </w:t>
      </w:r>
      <w:r>
        <w:rPr>
          <w:sz w:val="22"/>
          <w:lang w:val="fr"/>
        </w:rPr>
        <w:t xml:space="preserve">lois et </w:t>
      </w:r>
      <w:r w:rsidRPr="001A38AF">
        <w:rPr>
          <w:sz w:val="22"/>
          <w:lang w:val="fr"/>
        </w:rPr>
        <w:t>règlements applicables.</w:t>
      </w:r>
      <w:r>
        <w:rPr>
          <w:lang w:val="fr"/>
        </w:rPr>
        <w:t xml:space="preserve"> </w:t>
      </w:r>
      <w:r w:rsidRPr="001A38AF">
        <w:rPr>
          <w:sz w:val="22"/>
          <w:lang w:val="fr"/>
        </w:rPr>
        <w:t xml:space="preserve"> </w:t>
      </w:r>
    </w:p>
    <w:p w14:paraId="3243B261" w14:textId="77777777" w:rsidR="00830316" w:rsidRDefault="00830316" w:rsidP="00830316">
      <w:pPr>
        <w:pStyle w:val="BodyText"/>
        <w:ind w:left="720" w:right="180"/>
        <w:rPr>
          <w:sz w:val="22"/>
        </w:rPr>
      </w:pPr>
    </w:p>
    <w:p w14:paraId="6A1F0A14" w14:textId="3587EE62" w:rsidR="00830316" w:rsidRDefault="00830316" w:rsidP="00830316">
      <w:pPr>
        <w:pStyle w:val="BodyText"/>
        <w:ind w:left="720" w:right="180"/>
        <w:rPr>
          <w:sz w:val="22"/>
          <w:szCs w:val="22"/>
        </w:rPr>
      </w:pPr>
      <w:r>
        <w:rPr>
          <w:sz w:val="22"/>
          <w:szCs w:val="22"/>
          <w:lang w:val="fr"/>
        </w:rPr>
        <w:t>Lorsqu’il s’agit de</w:t>
      </w:r>
      <w:r>
        <w:rPr>
          <w:sz w:val="22"/>
          <w:lang w:val="fr"/>
        </w:rPr>
        <w:t xml:space="preserve"> fonds fédéraux, </w:t>
      </w:r>
      <w:del w:id="91" w:author="Watson, Terrence" w:date="2022-04-25T14:43:00Z">
        <w:r w:rsidRPr="001A38AF" w:rsidDel="0048723A">
          <w:rPr>
            <w:sz w:val="22"/>
            <w:lang w:val="fr"/>
          </w:rPr>
          <w:delText>CATS</w:delText>
        </w:r>
      </w:del>
      <w:ins w:id="92" w:author="Watson, Terrence" w:date="2022-04-25T14:43:00Z">
        <w:r w:rsidR="0048723A">
          <w:rPr>
            <w:sz w:val="22"/>
            <w:lang w:val="fr"/>
          </w:rPr>
          <w:t>C.A.T.S.</w:t>
        </w:r>
      </w:ins>
      <w:r>
        <w:rPr>
          <w:lang w:val="fr"/>
        </w:rPr>
        <w:t xml:space="preserve"> </w:t>
      </w:r>
      <w:r w:rsidRPr="001A38AF">
        <w:rPr>
          <w:sz w:val="22"/>
          <w:lang w:val="fr"/>
        </w:rPr>
        <w:t xml:space="preserve"> surveillera et assurera la conformité des</w:t>
      </w:r>
      <w:r w:rsidRPr="001A38AF">
        <w:rPr>
          <w:sz w:val="22"/>
          <w:szCs w:val="22"/>
          <w:lang w:val="fr"/>
        </w:rPr>
        <w:t xml:space="preserve"> entrepreneurs</w:t>
      </w:r>
      <w:r>
        <w:rPr>
          <w:lang w:val="fr"/>
        </w:rPr>
        <w:t xml:space="preserve"> tiers </w:t>
      </w:r>
      <w:r w:rsidRPr="001A38AF">
        <w:rPr>
          <w:sz w:val="22"/>
          <w:lang w:val="fr"/>
        </w:rPr>
        <w:t xml:space="preserve"> à n’importe quel niveau et de chaque sous-bénéficiaire à n’importe quel niveau du projet avec toutes les exigences interdisant </w:t>
      </w:r>
      <w:r w:rsidR="007F7D3A" w:rsidRPr="001A38AF">
        <w:rPr>
          <w:sz w:val="22"/>
          <w:lang w:val="fr"/>
        </w:rPr>
        <w:t>la discrimination sur la base de la race, de la couleur ou de l’origine nationale</w:t>
      </w:r>
      <w:r>
        <w:rPr>
          <w:sz w:val="22"/>
          <w:szCs w:val="22"/>
          <w:lang w:val="fr"/>
        </w:rPr>
        <w:t>,</w:t>
      </w:r>
      <w:r>
        <w:rPr>
          <w:sz w:val="22"/>
          <w:lang w:val="fr"/>
        </w:rPr>
        <w:t xml:space="preserve"> et</w:t>
      </w:r>
      <w:r>
        <w:rPr>
          <w:lang w:val="fr"/>
        </w:rPr>
        <w:t xml:space="preserve"> inclura  un langage </w:t>
      </w:r>
      <w:r w:rsidRPr="001A38AF">
        <w:rPr>
          <w:sz w:val="22"/>
          <w:lang w:val="fr"/>
        </w:rPr>
        <w:t xml:space="preserve"> de</w:t>
      </w:r>
      <w:r>
        <w:rPr>
          <w:lang w:val="fr"/>
        </w:rPr>
        <w:t xml:space="preserve"> </w:t>
      </w:r>
      <w:r>
        <w:rPr>
          <w:sz w:val="22"/>
          <w:lang w:val="fr"/>
        </w:rPr>
        <w:t>non-discrimination</w:t>
      </w:r>
      <w:r>
        <w:rPr>
          <w:lang w:val="fr"/>
        </w:rPr>
        <w:t xml:space="preserve"> </w:t>
      </w:r>
      <w:r w:rsidRPr="001A38AF">
        <w:rPr>
          <w:sz w:val="22"/>
          <w:lang w:val="fr"/>
        </w:rPr>
        <w:t xml:space="preserve">dans tous les accords écrits. </w:t>
      </w:r>
    </w:p>
    <w:p w14:paraId="43D28F1C" w14:textId="77777777" w:rsidR="00830316" w:rsidRDefault="00830316" w:rsidP="00830316">
      <w:pPr>
        <w:pStyle w:val="BodyText"/>
        <w:ind w:left="720"/>
        <w:rPr>
          <w:sz w:val="22"/>
          <w:szCs w:val="22"/>
        </w:rPr>
      </w:pPr>
    </w:p>
    <w:p w14:paraId="7FC909F2" w14:textId="7F0CA1E9" w:rsidR="00830316" w:rsidRDefault="00830316" w:rsidP="00830316">
      <w:pPr>
        <w:pStyle w:val="BodyText"/>
        <w:keepNext/>
        <w:ind w:left="720" w:right="180"/>
        <w:rPr>
          <w:sz w:val="22"/>
        </w:rPr>
      </w:pPr>
      <w:r>
        <w:rPr>
          <w:sz w:val="22"/>
          <w:szCs w:val="22"/>
          <w:lang w:val="fr"/>
        </w:rPr>
        <w:lastRenderedPageBreak/>
        <w:t>Toute personne</w:t>
      </w:r>
      <w:r>
        <w:rPr>
          <w:sz w:val="22"/>
          <w:lang w:val="fr"/>
        </w:rPr>
        <w:t xml:space="preserve"> qui souhaite demander plus d’informations concernant </w:t>
      </w:r>
      <w:del w:id="93" w:author="Watson, Terrence" w:date="2022-04-25T14:43:00Z">
        <w:r w:rsidDel="0048723A">
          <w:rPr>
            <w:sz w:val="22"/>
            <w:lang w:val="fr"/>
          </w:rPr>
          <w:delText>CATS</w:delText>
        </w:r>
      </w:del>
      <w:ins w:id="94" w:author="Watson, Terrence" w:date="2022-04-25T14:43:00Z">
        <w:r w:rsidR="0048723A">
          <w:rPr>
            <w:sz w:val="22"/>
            <w:lang w:val="fr"/>
          </w:rPr>
          <w:t>C.A.T.S.</w:t>
        </w:r>
      </w:ins>
      <w:r>
        <w:rPr>
          <w:lang w:val="fr"/>
        </w:rPr>
        <w:t xml:space="preserve"> </w:t>
      </w:r>
      <w:r>
        <w:rPr>
          <w:sz w:val="22"/>
          <w:lang w:val="fr"/>
        </w:rPr>
        <w:t xml:space="preserve"> programme des droits civils, </w:t>
      </w:r>
      <w:del w:id="95" w:author="Watson, Terrence" w:date="2022-04-25T14:43:00Z">
        <w:r w:rsidDel="0048723A">
          <w:rPr>
            <w:sz w:val="22"/>
            <w:lang w:val="fr"/>
          </w:rPr>
          <w:delText>CATS</w:delText>
        </w:r>
      </w:del>
      <w:ins w:id="96" w:author="Watson, Terrence" w:date="2022-04-25T14:43:00Z">
        <w:r w:rsidR="0048723A">
          <w:rPr>
            <w:sz w:val="22"/>
            <w:lang w:val="fr"/>
          </w:rPr>
          <w:t>C.A.T.S.</w:t>
        </w:r>
      </w:ins>
      <w:r>
        <w:rPr>
          <w:lang w:val="fr"/>
        </w:rPr>
        <w:t xml:space="preserve"> </w:t>
      </w:r>
      <w:r>
        <w:rPr>
          <w:sz w:val="22"/>
          <w:lang w:val="fr"/>
        </w:rPr>
        <w:t xml:space="preserve"> Les obligations du titre VI, ou qui estiment</w:t>
      </w:r>
      <w:r w:rsidRPr="001A38AF">
        <w:rPr>
          <w:sz w:val="22"/>
          <w:lang w:val="fr"/>
        </w:rPr>
        <w:t xml:space="preserve"> avoir été </w:t>
      </w:r>
      <w:r>
        <w:rPr>
          <w:sz w:val="22"/>
          <w:lang w:val="fr"/>
        </w:rPr>
        <w:t>lésées par</w:t>
      </w:r>
      <w:r w:rsidRPr="00336AB0">
        <w:rPr>
          <w:sz w:val="22"/>
          <w:lang w:val="fr"/>
        </w:rPr>
        <w:t xml:space="preserve"> une </w:t>
      </w:r>
      <w:r>
        <w:rPr>
          <w:sz w:val="22"/>
          <w:lang w:val="fr"/>
        </w:rPr>
        <w:t xml:space="preserve"> </w:t>
      </w:r>
      <w:r w:rsidRPr="00336AB0">
        <w:rPr>
          <w:sz w:val="22"/>
          <w:lang w:val="fr"/>
        </w:rPr>
        <w:t xml:space="preserve">pratique discriminatoire illégale en vertu </w:t>
      </w:r>
      <w:r>
        <w:rPr>
          <w:sz w:val="22"/>
          <w:lang w:val="fr"/>
        </w:rPr>
        <w:t>du titre VI,</w:t>
      </w:r>
      <w:r w:rsidRPr="001A38AF">
        <w:rPr>
          <w:sz w:val="22"/>
          <w:lang w:val="fr"/>
        </w:rPr>
        <w:t xml:space="preserve"> peuvent </w:t>
      </w:r>
      <w:r>
        <w:rPr>
          <w:sz w:val="22"/>
          <w:lang w:val="fr"/>
        </w:rPr>
        <w:t xml:space="preserve">contacter ou </w:t>
      </w:r>
      <w:r w:rsidRPr="001A38AF">
        <w:rPr>
          <w:sz w:val="22"/>
          <w:lang w:val="fr"/>
        </w:rPr>
        <w:t>déposer une plainte formelle directement auprès</w:t>
      </w:r>
      <w:r>
        <w:rPr>
          <w:sz w:val="22"/>
          <w:lang w:val="fr"/>
        </w:rPr>
        <w:t xml:space="preserve"> d’un ou de plusieurs des éléments suivants:</w:t>
      </w:r>
    </w:p>
    <w:p w14:paraId="5E8F94E1" w14:textId="77777777" w:rsidR="00830316" w:rsidRPr="000757CB" w:rsidRDefault="00830316" w:rsidP="00830316">
      <w:pPr>
        <w:pStyle w:val="BodyText"/>
        <w:keepNext/>
        <w:ind w:left="720" w:right="180"/>
        <w:rPr>
          <w:sz w:val="22"/>
          <w:szCs w:val="22"/>
        </w:rPr>
      </w:pPr>
    </w:p>
    <w:p w14:paraId="454F6144" w14:textId="22AC5411" w:rsidR="00830316" w:rsidRPr="000757CB" w:rsidRDefault="00830316" w:rsidP="00830316">
      <w:pPr>
        <w:pStyle w:val="ListParagraph"/>
        <w:keepNext/>
        <w:numPr>
          <w:ilvl w:val="0"/>
          <w:numId w:val="44"/>
        </w:numPr>
        <w:ind w:right="180"/>
        <w:jc w:val="both"/>
        <w:rPr>
          <w:rFonts w:ascii="Arial" w:hAnsi="Arial" w:cs="Arial"/>
          <w:sz w:val="22"/>
          <w:szCs w:val="22"/>
        </w:rPr>
      </w:pPr>
      <w:del w:id="97" w:author="Watson, Terrence" w:date="2022-04-25T14:43:00Z">
        <w:r w:rsidRPr="00291736" w:rsidDel="0048723A">
          <w:rPr>
            <w:b/>
            <w:sz w:val="22"/>
            <w:szCs w:val="22"/>
            <w:lang w:val="fr"/>
          </w:rPr>
          <w:delText>CATS</w:delText>
        </w:r>
      </w:del>
      <w:ins w:id="98" w:author="Watson, Terrence" w:date="2022-04-25T14:43:00Z">
        <w:r w:rsidR="0048723A">
          <w:rPr>
            <w:b/>
            <w:sz w:val="22"/>
            <w:szCs w:val="22"/>
            <w:lang w:val="fr"/>
          </w:rPr>
          <w:t>C.A.T.S.</w:t>
        </w:r>
      </w:ins>
      <w:r w:rsidRPr="000757CB">
        <w:rPr>
          <w:sz w:val="22"/>
          <w:szCs w:val="22"/>
          <w:lang w:val="fr"/>
        </w:rPr>
        <w:t>, via :</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fr"/>
        </w:rPr>
        <w:t xml:space="preserve">téléphone au (704) 336-RIDE(7433) TDD: 704-336-5051 </w:t>
      </w:r>
    </w:p>
    <w:p w14:paraId="27126720"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fr"/>
        </w:rPr>
        <w:t xml:space="preserve">internet à </w:t>
      </w:r>
      <w:hyperlink r:id="rId17" w:history="1">
        <w:r w:rsidRPr="000757CB">
          <w:rPr>
            <w:rStyle w:val="Hyperlink"/>
            <w:sz w:val="22"/>
            <w:szCs w:val="22"/>
            <w:lang w:val="fr"/>
          </w:rPr>
          <w:t>www.ridetransit.org</w:t>
        </w:r>
      </w:hyperlink>
    </w:p>
    <w:p w14:paraId="080AF618"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fr"/>
        </w:rPr>
        <w:t xml:space="preserve">e-mail à </w:t>
      </w:r>
      <w:r w:rsidRPr="000757CB">
        <w:rPr>
          <w:sz w:val="22"/>
          <w:szCs w:val="22"/>
          <w:u w:val="single"/>
          <w:lang w:val="fr"/>
        </w:rPr>
        <w:t>telltransit@charlottenc.gov</w:t>
      </w:r>
    </w:p>
    <w:p w14:paraId="278FA46D" w14:textId="4821E3B8"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fr"/>
        </w:rPr>
        <w:t xml:space="preserve">Courrier américain à ATTN: </w:t>
      </w:r>
      <w:del w:id="99" w:author="Watson, Terrence" w:date="2022-04-25T14:43:00Z">
        <w:r w:rsidRPr="000757CB" w:rsidDel="0048723A">
          <w:rPr>
            <w:sz w:val="22"/>
            <w:szCs w:val="22"/>
            <w:lang w:val="fr"/>
          </w:rPr>
          <w:delText>CATS</w:delText>
        </w:r>
      </w:del>
      <w:ins w:id="100" w:author="Watson, Terrence" w:date="2022-04-25T14:43:00Z">
        <w:r w:rsidR="0048723A">
          <w:rPr>
            <w:sz w:val="22"/>
            <w:szCs w:val="22"/>
            <w:lang w:val="fr"/>
          </w:rPr>
          <w:t>C.A.T.S.</w:t>
        </w:r>
      </w:ins>
      <w:r>
        <w:rPr>
          <w:lang w:val="fr"/>
        </w:rPr>
        <w:t xml:space="preserve"> </w:t>
      </w:r>
      <w:r w:rsidRPr="000757CB">
        <w:rPr>
          <w:sz w:val="22"/>
          <w:szCs w:val="22"/>
          <w:lang w:val="fr"/>
        </w:rPr>
        <w:t xml:space="preserve"> Agent des droits civils, 600 East Fourth Street, Charlotte, NC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fr"/>
        </w:rPr>
        <w:t>Service des ressources humaines de la Ville de Charlotte</w:t>
      </w:r>
      <w:r w:rsidRPr="000757CB">
        <w:rPr>
          <w:sz w:val="22"/>
          <w:szCs w:val="22"/>
          <w:lang w:val="fr"/>
        </w:rPr>
        <w:t>, 600 East Fourth Street, Charlotte, NC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fr"/>
        </w:rPr>
        <w:t>Federal Transit Administration</w:t>
      </w:r>
      <w:r w:rsidRPr="000757CB">
        <w:rPr>
          <w:sz w:val="22"/>
          <w:szCs w:val="22"/>
          <w:lang w:val="fr"/>
        </w:rPr>
        <w:t xml:space="preserve"> (FTA) en déposant une plainte auprès du Bureau des droits civils, à l’attention de : </w:t>
      </w:r>
      <w:r>
        <w:rPr>
          <w:sz w:val="22"/>
          <w:szCs w:val="22"/>
          <w:lang w:val="fr"/>
        </w:rPr>
        <w:t>Complaint Team</w:t>
      </w:r>
      <w:r w:rsidRPr="000757CB">
        <w:rPr>
          <w:sz w:val="22"/>
          <w:szCs w:val="22"/>
          <w:lang w:val="fr"/>
        </w:rPr>
        <w:t>, East Building, 5th Floor-TCR, 1200 New Jersey Ave., SE, Washington, DC 20590</w:t>
      </w:r>
    </w:p>
    <w:p w14:paraId="17931D80" w14:textId="77777777" w:rsidR="00830316" w:rsidRDefault="00830316" w:rsidP="00830316">
      <w:pPr>
        <w:pStyle w:val="BodyText"/>
        <w:ind w:left="720" w:right="180"/>
        <w:rPr>
          <w:sz w:val="22"/>
        </w:rPr>
      </w:pPr>
    </w:p>
    <w:p w14:paraId="01DF7B3D" w14:textId="5729F7FD" w:rsidR="00830316" w:rsidRDefault="00830316" w:rsidP="00830316">
      <w:pPr>
        <w:pStyle w:val="BodyText"/>
        <w:ind w:left="720" w:right="180"/>
        <w:rPr>
          <w:sz w:val="22"/>
        </w:rPr>
      </w:pPr>
      <w:del w:id="101" w:author="Watson, Terrence" w:date="2022-04-25T14:43:00Z">
        <w:r w:rsidDel="0048723A">
          <w:rPr>
            <w:sz w:val="22"/>
            <w:lang w:val="fr"/>
          </w:rPr>
          <w:delText>CATS</w:delText>
        </w:r>
      </w:del>
      <w:ins w:id="102" w:author="Watson, Terrence" w:date="2022-04-25T14:43:00Z">
        <w:r w:rsidR="0048723A">
          <w:rPr>
            <w:sz w:val="22"/>
            <w:lang w:val="fr"/>
          </w:rPr>
          <w:t>C.A.T.S.</w:t>
        </w:r>
      </w:ins>
      <w:r>
        <w:rPr>
          <w:sz w:val="22"/>
          <w:lang w:val="fr"/>
        </w:rPr>
        <w:t xml:space="preserve"> fournit une traduction écrite de documents vitaux conformément à la disposition de la sphère de sécurité contenue dans la circulaire FTA 4702.1B, chapitre III, section 9.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ind w:left="720" w:right="180"/>
        <w:rPr>
          <w:sz w:val="18"/>
          <w:szCs w:val="18"/>
        </w:rPr>
      </w:pPr>
      <w:r w:rsidRPr="006B4638">
        <w:rPr>
          <w:sz w:val="22"/>
          <w:szCs w:val="22"/>
          <w:lang w:val="fr"/>
        </w:rPr>
        <w:t xml:space="preserve">Une autre langue? www.ridetransit.org a Google Translate ou appelez le 704-336-7433. ¿Otro idioma? www.ridetransit.org tiene Google Translate o llame al 704-336-7433. Une langue ? www.ridetransit.org Google Translate ou appelez le 704-336-7433. </w:t>
      </w:r>
      <w:proofErr w:type="spellStart"/>
      <w:r w:rsidRPr="006B4638">
        <w:rPr>
          <w:sz w:val="22"/>
          <w:szCs w:val="22"/>
          <w:lang w:val="fr"/>
        </w:rPr>
        <w:t>另一种语言</w:t>
      </w:r>
      <w:proofErr w:type="spellEnd"/>
      <w:r w:rsidRPr="006B4638">
        <w:rPr>
          <w:sz w:val="22"/>
          <w:szCs w:val="22"/>
          <w:lang w:val="fr"/>
        </w:rPr>
        <w:t>? www.ridetransit.org</w:t>
      </w:r>
      <w:r>
        <w:rPr>
          <w:lang w:val="fr"/>
        </w:rPr>
        <w:t xml:space="preserve"> </w:t>
      </w:r>
      <w:r w:rsidRPr="006B4638">
        <w:rPr>
          <w:sz w:val="22"/>
          <w:szCs w:val="22"/>
          <w:lang w:val="fr"/>
        </w:rPr>
        <w:t>有谷歌翻译,或致电704-336-7433.</w:t>
      </w:r>
      <w:r>
        <w:rPr>
          <w:lang w:val="fr"/>
        </w:rPr>
        <w:t xml:space="preserve"> </w:t>
      </w:r>
      <w:r w:rsidRPr="006B4638">
        <w:rPr>
          <w:sz w:val="22"/>
          <w:szCs w:val="22"/>
          <w:lang w:val="fr"/>
        </w:rPr>
        <w:t>另一種語言? www.ridetransit.org</w:t>
      </w:r>
      <w:r>
        <w:rPr>
          <w:lang w:val="fr"/>
        </w:rPr>
        <w:t xml:space="preserve"> </w:t>
      </w:r>
      <w:r w:rsidRPr="006B4638">
        <w:rPr>
          <w:sz w:val="22"/>
          <w:szCs w:val="22"/>
          <w:lang w:val="fr"/>
        </w:rPr>
        <w:t xml:space="preserve">有谷歌翻譯,或致電704-336-7433. Une autre langue? www.ridetransit.org a Google Translate ou appelez 704-336-7433. Другой язык? www.ridetransit.org имеет Google Translate или позвоните 704-336-7433. </w:t>
      </w:r>
      <w:proofErr w:type="spellStart"/>
      <w:r w:rsidRPr="006B4638">
        <w:rPr>
          <w:sz w:val="22"/>
          <w:szCs w:val="22"/>
          <w:lang w:val="fr"/>
        </w:rPr>
        <w:t>અન્ય</w:t>
      </w:r>
      <w:proofErr w:type="spellEnd"/>
      <w:r w:rsidRPr="006B4638">
        <w:rPr>
          <w:sz w:val="22"/>
          <w:szCs w:val="22"/>
          <w:lang w:val="fr"/>
        </w:rPr>
        <w:t xml:space="preserve"> </w:t>
      </w:r>
      <w:proofErr w:type="spellStart"/>
      <w:r w:rsidRPr="006B4638">
        <w:rPr>
          <w:sz w:val="22"/>
          <w:szCs w:val="22"/>
          <w:lang w:val="fr"/>
        </w:rPr>
        <w:t>ભાષા</w:t>
      </w:r>
      <w:proofErr w:type="spellEnd"/>
      <w:r w:rsidRPr="006B4638">
        <w:rPr>
          <w:sz w:val="22"/>
          <w:szCs w:val="22"/>
          <w:lang w:val="fr"/>
        </w:rPr>
        <w:t xml:space="preserve">? www.ridetransit.org Google </w:t>
      </w:r>
      <w:proofErr w:type="spellStart"/>
      <w:r w:rsidRPr="006B4638">
        <w:rPr>
          <w:sz w:val="22"/>
          <w:szCs w:val="22"/>
          <w:lang w:val="fr"/>
        </w:rPr>
        <w:t>અનુવાદ</w:t>
      </w:r>
      <w:proofErr w:type="spellEnd"/>
      <w:r w:rsidRPr="006B4638">
        <w:rPr>
          <w:sz w:val="22"/>
          <w:szCs w:val="22"/>
          <w:lang w:val="fr"/>
        </w:rPr>
        <w:t xml:space="preserve"> </w:t>
      </w:r>
      <w:proofErr w:type="spellStart"/>
      <w:r w:rsidRPr="006B4638">
        <w:rPr>
          <w:sz w:val="22"/>
          <w:szCs w:val="22"/>
          <w:lang w:val="fr"/>
        </w:rPr>
        <w:t>અથવા</w:t>
      </w:r>
      <w:proofErr w:type="spellEnd"/>
      <w:r w:rsidRPr="006B4638">
        <w:rPr>
          <w:sz w:val="22"/>
          <w:szCs w:val="22"/>
          <w:lang w:val="fr"/>
        </w:rPr>
        <w:t xml:space="preserve"> 704-336-7433 </w:t>
      </w:r>
      <w:proofErr w:type="spellStart"/>
      <w:r w:rsidRPr="006B4638">
        <w:rPr>
          <w:sz w:val="22"/>
          <w:szCs w:val="22"/>
          <w:lang w:val="fr"/>
        </w:rPr>
        <w:t>પર</w:t>
      </w:r>
      <w:proofErr w:type="spellEnd"/>
      <w:r w:rsidRPr="006B4638">
        <w:rPr>
          <w:sz w:val="22"/>
          <w:szCs w:val="22"/>
          <w:lang w:val="fr"/>
        </w:rPr>
        <w:t xml:space="preserve"> </w:t>
      </w:r>
      <w:proofErr w:type="spellStart"/>
      <w:r w:rsidRPr="006B4638">
        <w:rPr>
          <w:sz w:val="22"/>
          <w:szCs w:val="22"/>
          <w:lang w:val="fr"/>
        </w:rPr>
        <w:t>ફોન</w:t>
      </w:r>
      <w:proofErr w:type="spellEnd"/>
      <w:r w:rsidRPr="006B4638">
        <w:rPr>
          <w:sz w:val="22"/>
          <w:szCs w:val="22"/>
          <w:lang w:val="fr"/>
        </w:rPr>
        <w:t xml:space="preserve"> </w:t>
      </w:r>
      <w:proofErr w:type="spellStart"/>
      <w:r w:rsidRPr="006B4638">
        <w:rPr>
          <w:sz w:val="22"/>
          <w:szCs w:val="22"/>
          <w:lang w:val="fr"/>
        </w:rPr>
        <w:t>કરો</w:t>
      </w:r>
      <w:proofErr w:type="spellEnd"/>
      <w:r w:rsidRPr="006B4638">
        <w:rPr>
          <w:sz w:val="22"/>
          <w:szCs w:val="22"/>
          <w:lang w:val="fr"/>
        </w:rPr>
        <w:t xml:space="preserve"> </w:t>
      </w:r>
      <w:proofErr w:type="spellStart"/>
      <w:r w:rsidRPr="006B4638">
        <w:rPr>
          <w:sz w:val="22"/>
          <w:szCs w:val="22"/>
          <w:lang w:val="fr"/>
        </w:rPr>
        <w:t>છે</w:t>
      </w:r>
      <w:proofErr w:type="spellEnd"/>
      <w:r w:rsidRPr="006B4638">
        <w:rPr>
          <w:sz w:val="22"/>
          <w:szCs w:val="22"/>
          <w:lang w:val="fr"/>
        </w:rPr>
        <w:t xml:space="preserve">.  </w:t>
      </w:r>
      <w:proofErr w:type="spellStart"/>
      <w:r w:rsidRPr="006B4638">
        <w:rPr>
          <w:sz w:val="22"/>
          <w:szCs w:val="22"/>
          <w:lang w:val="fr"/>
        </w:rPr>
        <w:t>다른</w:t>
      </w:r>
      <w:proofErr w:type="spellEnd"/>
      <w:r w:rsidRPr="006B4638">
        <w:rPr>
          <w:sz w:val="22"/>
          <w:szCs w:val="22"/>
          <w:lang w:val="fr"/>
        </w:rPr>
        <w:t xml:space="preserve"> </w:t>
      </w:r>
      <w:proofErr w:type="spellStart"/>
      <w:r w:rsidRPr="006B4638">
        <w:rPr>
          <w:sz w:val="22"/>
          <w:szCs w:val="22"/>
          <w:lang w:val="fr"/>
        </w:rPr>
        <w:t>언어</w:t>
      </w:r>
      <w:proofErr w:type="spellEnd"/>
      <w:r w:rsidRPr="006B4638">
        <w:rPr>
          <w:sz w:val="22"/>
          <w:szCs w:val="22"/>
          <w:lang w:val="fr"/>
        </w:rPr>
        <w:t xml:space="preserve">? www.ridetransit.org </w:t>
      </w:r>
      <w:proofErr w:type="spellStart"/>
      <w:r w:rsidRPr="006B4638">
        <w:rPr>
          <w:sz w:val="22"/>
          <w:szCs w:val="22"/>
          <w:lang w:val="fr"/>
        </w:rPr>
        <w:t>구글</w:t>
      </w:r>
      <w:proofErr w:type="spellEnd"/>
      <w:r w:rsidRPr="006B4638">
        <w:rPr>
          <w:sz w:val="22"/>
          <w:szCs w:val="22"/>
          <w:lang w:val="fr"/>
        </w:rPr>
        <w:t xml:space="preserve"> </w:t>
      </w:r>
      <w:proofErr w:type="spellStart"/>
      <w:r w:rsidRPr="006B4638">
        <w:rPr>
          <w:sz w:val="22"/>
          <w:szCs w:val="22"/>
          <w:lang w:val="fr"/>
        </w:rPr>
        <w:t>번역</w:t>
      </w:r>
      <w:proofErr w:type="spellEnd"/>
      <w:r w:rsidRPr="006B4638">
        <w:rPr>
          <w:sz w:val="22"/>
          <w:szCs w:val="22"/>
          <w:lang w:val="fr"/>
        </w:rPr>
        <w:t xml:space="preserve"> </w:t>
      </w:r>
      <w:proofErr w:type="spellStart"/>
      <w:r w:rsidRPr="006B4638">
        <w:rPr>
          <w:sz w:val="22"/>
          <w:szCs w:val="22"/>
          <w:lang w:val="fr"/>
        </w:rPr>
        <w:t>또는</w:t>
      </w:r>
      <w:proofErr w:type="spellEnd"/>
      <w:r w:rsidRPr="006B4638">
        <w:rPr>
          <w:sz w:val="22"/>
          <w:szCs w:val="22"/>
          <w:lang w:val="fr"/>
        </w:rPr>
        <w:t xml:space="preserve"> 704-336-7433로 </w:t>
      </w:r>
      <w:proofErr w:type="spellStart"/>
      <w:r w:rsidRPr="006B4638">
        <w:rPr>
          <w:sz w:val="22"/>
          <w:szCs w:val="22"/>
          <w:lang w:val="fr"/>
        </w:rPr>
        <w:t>전화있다</w:t>
      </w:r>
      <w:proofErr w:type="spellEnd"/>
      <w:r w:rsidRPr="006B4638">
        <w:rPr>
          <w:sz w:val="22"/>
          <w:szCs w:val="22"/>
          <w:lang w:val="fr"/>
        </w:rPr>
        <w:t>. Outra Lingua? www.ridetransit.org Google Translate stamps ou ligue para 704-336-7433. Langue Wani? www.ridetransit.org yana da Google Translate ko kira 704-336-7433. Grinçant? www.ridetransit.org nwere Google Creaking na-akpcrea 704-336-7433. Miran ti Ede? www.ridetransit.org ni Google sélédemírán tabi pe 704-336-7433. Luqad kale? www.ridetransit.org ayaa Google Translate ama wac 704-336-7433</w:t>
      </w:r>
      <w:r w:rsidRPr="007D0A19">
        <w:rPr>
          <w:sz w:val="18"/>
          <w:szCs w:val="18"/>
          <w:lang w:val="fr"/>
        </w:rPr>
        <w:t>.</w:t>
      </w:r>
    </w:p>
    <w:p w14:paraId="1ADBB56A" w14:textId="02E2F752" w:rsidR="00830316" w:rsidRPr="006B4638" w:rsidRDefault="002219AD" w:rsidP="00830316">
      <w:pPr>
        <w:pStyle w:val="BodyText"/>
        <w:ind w:left="720" w:right="180"/>
        <w:rPr>
          <w:rFonts w:asciiTheme="minorHAnsi" w:hAnsiTheme="minorHAnsi"/>
          <w:sz w:val="18"/>
          <w:szCs w:val="18"/>
        </w:rPr>
      </w:pPr>
      <w:r>
        <w:rPr>
          <w:noProof/>
          <w:sz w:val="22"/>
          <w:szCs w:val="22"/>
          <w:lang w:val="fr"/>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ind w:left="720" w:right="180"/>
        <w:contextualSpacing/>
        <w:rPr>
          <w:rFonts w:ascii="Arial" w:hAnsi="Arial" w:cs="Arial"/>
          <w:sz w:val="22"/>
          <w:szCs w:val="22"/>
        </w:rPr>
      </w:pPr>
      <w:r>
        <w:rPr>
          <w:sz w:val="22"/>
          <w:szCs w:val="22"/>
          <w:lang w:val="fr"/>
        </w:rPr>
        <w:tab/>
      </w:r>
      <w:r>
        <w:rPr>
          <w:sz w:val="22"/>
          <w:szCs w:val="22"/>
          <w:lang w:val="fr"/>
        </w:rPr>
        <w:tab/>
      </w:r>
      <w:r w:rsidR="002219AD">
        <w:rPr>
          <w:sz w:val="22"/>
          <w:szCs w:val="22"/>
          <w:lang w:val="fr"/>
        </w:rPr>
        <w:tab/>
      </w:r>
      <w:r w:rsidR="002219AD">
        <w:rPr>
          <w:sz w:val="22"/>
          <w:szCs w:val="22"/>
          <w:lang w:val="fr"/>
        </w:rPr>
        <w:tab/>
      </w:r>
      <w:r w:rsidR="002219AD">
        <w:rPr>
          <w:sz w:val="22"/>
          <w:szCs w:val="22"/>
          <w:lang w:val="fr"/>
        </w:rPr>
        <w:tab/>
      </w:r>
      <w:r w:rsidR="002219AD">
        <w:rPr>
          <w:sz w:val="22"/>
          <w:szCs w:val="22"/>
          <w:lang w:val="fr"/>
        </w:rPr>
        <w:tab/>
      </w:r>
      <w:r w:rsidR="002219AD">
        <w:rPr>
          <w:sz w:val="22"/>
          <w:szCs w:val="22"/>
          <w:lang w:val="fr"/>
        </w:rPr>
        <w:tab/>
      </w:r>
      <w:r w:rsidR="002219AD">
        <w:rPr>
          <w:sz w:val="22"/>
          <w:szCs w:val="22"/>
          <w:lang w:val="fr"/>
        </w:rPr>
        <w:tab/>
      </w:r>
      <w:r w:rsidR="002219AD">
        <w:rPr>
          <w:sz w:val="22"/>
          <w:szCs w:val="22"/>
          <w:lang w:val="fr"/>
        </w:rPr>
        <w:tab/>
        <w:t>03/14/2018</w:t>
      </w:r>
    </w:p>
    <w:p w14:paraId="0A1E6D59" w14:textId="31DD0DDC" w:rsidR="00830316" w:rsidRPr="00ED6777" w:rsidRDefault="00830316" w:rsidP="00830316">
      <w:pPr>
        <w:ind w:left="720" w:right="180"/>
        <w:contextualSpacing/>
        <w:rPr>
          <w:rFonts w:ascii="Arial" w:hAnsi="Arial" w:cs="Arial"/>
          <w:sz w:val="22"/>
          <w:szCs w:val="22"/>
        </w:rPr>
      </w:pPr>
      <w:r w:rsidRPr="00ED6777">
        <w:rPr>
          <w:sz w:val="22"/>
          <w:szCs w:val="22"/>
          <w:lang w:val="fr"/>
        </w:rPr>
        <w:t>John</w:t>
      </w:r>
      <w:r>
        <w:rPr>
          <w:sz w:val="22"/>
          <w:szCs w:val="22"/>
          <w:lang w:val="fr"/>
        </w:rPr>
        <w:t xml:space="preserve"> M. Lewis, Jr.</w:t>
      </w:r>
      <w:r>
        <w:rPr>
          <w:lang w:val="fr"/>
        </w:rPr>
        <w:t xml:space="preserve"> </w:t>
      </w:r>
      <w:r w:rsidRPr="00ED6777">
        <w:rPr>
          <w:sz w:val="22"/>
          <w:szCs w:val="22"/>
          <w:lang w:val="fr"/>
        </w:rPr>
        <w:tab/>
      </w:r>
      <w:r w:rsidRPr="00ED6777">
        <w:rPr>
          <w:sz w:val="22"/>
          <w:szCs w:val="22"/>
          <w:lang w:val="fr"/>
        </w:rPr>
        <w:tab/>
      </w:r>
      <w:r w:rsidRPr="00ED6777">
        <w:rPr>
          <w:sz w:val="22"/>
          <w:szCs w:val="22"/>
          <w:lang w:val="fr"/>
        </w:rPr>
        <w:tab/>
      </w:r>
      <w:r w:rsidRPr="00ED6777">
        <w:rPr>
          <w:sz w:val="22"/>
          <w:szCs w:val="22"/>
          <w:lang w:val="fr"/>
        </w:rPr>
        <w:tab/>
      </w:r>
      <w:r w:rsidRPr="00ED6777">
        <w:rPr>
          <w:sz w:val="22"/>
          <w:szCs w:val="22"/>
          <w:lang w:val="fr"/>
        </w:rPr>
        <w:tab/>
      </w:r>
      <w:r w:rsidRPr="00ED6777">
        <w:rPr>
          <w:sz w:val="22"/>
          <w:szCs w:val="22"/>
          <w:lang w:val="fr"/>
        </w:rPr>
        <w:tab/>
      </w:r>
      <w:r w:rsidRPr="00ED6777">
        <w:rPr>
          <w:sz w:val="22"/>
          <w:szCs w:val="22"/>
          <w:lang w:val="fr"/>
        </w:rPr>
        <w:tab/>
        <w:t xml:space="preserve"> Date</w:t>
      </w:r>
    </w:p>
    <w:p w14:paraId="4C559685" w14:textId="5F61DCF9" w:rsidR="00830316" w:rsidRDefault="00830316" w:rsidP="00830316">
      <w:pPr>
        <w:ind w:left="720" w:right="180"/>
        <w:contextualSpacing/>
        <w:rPr>
          <w:rFonts w:ascii="Arial" w:hAnsi="Arial" w:cs="Arial"/>
          <w:sz w:val="22"/>
          <w:szCs w:val="22"/>
        </w:rPr>
      </w:pPr>
      <w:r w:rsidRPr="00ED6777">
        <w:rPr>
          <w:sz w:val="22"/>
          <w:szCs w:val="22"/>
          <w:lang w:val="fr"/>
        </w:rPr>
        <w:t>Chef de la direction</w:t>
      </w:r>
      <w:r>
        <w:rPr>
          <w:sz w:val="22"/>
          <w:szCs w:val="22"/>
          <w:lang w:val="fr"/>
        </w:rPr>
        <w:t xml:space="preserve">, </w:t>
      </w:r>
      <w:r w:rsidRPr="00ED6777">
        <w:rPr>
          <w:sz w:val="22"/>
          <w:szCs w:val="22"/>
          <w:lang w:val="fr"/>
        </w:rPr>
        <w:t xml:space="preserve">Charlotte Area Transit System </w:t>
      </w:r>
    </w:p>
    <w:p w14:paraId="0A7C4616" w14:textId="77777777" w:rsidR="00830316" w:rsidRPr="00ED6777" w:rsidRDefault="00830316" w:rsidP="00830316">
      <w:pPr>
        <w:ind w:left="720" w:right="180"/>
        <w:contextualSpacing/>
        <w:rPr>
          <w:rFonts w:ascii="Arial" w:hAnsi="Arial" w:cs="Arial"/>
          <w:sz w:val="22"/>
          <w:szCs w:val="22"/>
        </w:rPr>
      </w:pPr>
      <w:r>
        <w:rPr>
          <w:sz w:val="22"/>
          <w:szCs w:val="22"/>
          <w:lang w:val="fr"/>
        </w:rPr>
        <w:t>Directeur du transport en commun, Ville de Charlotte</w:t>
      </w:r>
    </w:p>
    <w:p w14:paraId="3B3EDF12" w14:textId="2EF26CBA"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r>
        <w:rPr>
          <w:lang w:val="fr"/>
        </w:rPr>
        <w:separator/>
      </w:r>
    </w:p>
  </w:endnote>
  <w:endnote w:type="continuationSeparator" w:id="0">
    <w:p w14:paraId="6CD346A7" w14:textId="77777777" w:rsidR="00C931B2" w:rsidRDefault="00C931B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separate"/>
    </w:r>
    <w:r>
      <w:rPr>
        <w:rStyle w:val="PageNumber"/>
        <w:noProof/>
        <w:lang w:val="fr"/>
      </w:rPr>
      <w:t>2</w:t>
    </w:r>
    <w:r>
      <w:rPr>
        <w:rStyle w:val="PageNumber"/>
        <w:lang w:val="fr"/>
      </w:rPr>
      <w:fldChar w:fldCharType="end"/>
    </w:r>
  </w:p>
  <w:p w14:paraId="6CD346AC" w14:textId="77777777" w:rsidR="00C931B2" w:rsidRDefault="002D5419">
    <w:pPr>
      <w:pStyle w:val="Footer"/>
      <w:ind w:right="360"/>
    </w:pPr>
    <w:r>
      <w:rPr>
        <w:noProof/>
        <w:color w:val="000080"/>
        <w:lang w:val="fr"/>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spacing w:after="120"/>
      <w:rPr>
        <w:rFonts w:ascii="Arial" w:hAnsi="Arial" w:cs="Arial"/>
        <w:color w:val="000080"/>
        <w:sz w:val="18"/>
        <w:szCs w:val="18"/>
      </w:rPr>
    </w:pPr>
    <w:r>
      <w:rPr>
        <w:noProof/>
        <w:lang w:val="fr"/>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sz w:val="18"/>
        <w:szCs w:val="18"/>
        <w:lang w:val="fr"/>
      </w:rPr>
      <w:t>Les copies imprimées de ce document sont des copies non contrôlées.</w:t>
    </w:r>
    <w:r w:rsidR="00AE1557">
      <w:rPr>
        <w:rStyle w:val="PageNumber"/>
        <w:sz w:val="18"/>
        <w:szCs w:val="18"/>
        <w:lang w:val="fr"/>
      </w:rPr>
      <w:tab/>
    </w:r>
    <w:r w:rsidR="00C931B2" w:rsidRPr="0032266D">
      <w:rPr>
        <w:sz w:val="18"/>
        <w:szCs w:val="18"/>
        <w:lang w:val="fr"/>
      </w:rPr>
      <w:t xml:space="preserve">Page </w:t>
    </w:r>
    <w:r w:rsidR="00C931B2" w:rsidRPr="0032266D">
      <w:rPr>
        <w:sz w:val="18"/>
        <w:lang w:val="fr"/>
      </w:rPr>
      <w:fldChar w:fldCharType="begin"/>
    </w:r>
    <w:r w:rsidR="00C931B2" w:rsidRPr="0032266D">
      <w:rPr>
        <w:sz w:val="18"/>
        <w:szCs w:val="18"/>
        <w:lang w:val="fr"/>
      </w:rPr>
      <w:instrText xml:space="preserve"> </w:instrText>
    </w:r>
    <w:r w:rsidR="00C931B2" w:rsidRPr="0032266D">
      <w:rPr>
        <w:sz w:val="18"/>
        <w:lang w:val="fr"/>
      </w:rPr>
      <w:instrText xml:space="preserve">PAGE </w:instrText>
    </w:r>
    <w:r w:rsidR="00C931B2" w:rsidRPr="0032266D">
      <w:rPr>
        <w:sz w:val="18"/>
        <w:lang w:val="fr"/>
      </w:rPr>
      <w:fldChar w:fldCharType="separate"/>
    </w:r>
    <w:r w:rsidR="00F2029F">
      <w:rPr>
        <w:noProof/>
        <w:sz w:val="18"/>
        <w:lang w:val="fr"/>
      </w:rPr>
      <w:t>2</w:t>
    </w:r>
    <w:r w:rsidR="00C931B2" w:rsidRPr="0032266D">
      <w:rPr>
        <w:sz w:val="18"/>
        <w:lang w:val="fr"/>
      </w:rPr>
      <w:fldChar w:fldCharType="end"/>
    </w:r>
    <w:r w:rsidR="00C931B2" w:rsidRPr="0032266D">
      <w:rPr>
        <w:sz w:val="18"/>
        <w:szCs w:val="18"/>
        <w:lang w:val="fr"/>
      </w:rPr>
      <w:t xml:space="preserve"> de </w:t>
    </w:r>
    <w:r w:rsidR="0082405F">
      <w:rPr>
        <w:sz w:val="18"/>
        <w:szCs w:val="18"/>
        <w:lang w:val="fr"/>
      </w:rPr>
      <w:t>7</w:t>
    </w:r>
  </w:p>
  <w:p w14:paraId="6CD346AE" w14:textId="77777777" w:rsidR="00C931B2" w:rsidRPr="0032266D" w:rsidRDefault="00C931B2" w:rsidP="00BB4D44">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rPr>
        <w:rFonts w:ascii="Arial" w:hAnsi="Arial" w:cs="Arial"/>
        <w:sz w:val="18"/>
        <w:szCs w:val="18"/>
      </w:rPr>
    </w:pPr>
    <w:r>
      <w:rPr>
        <w:sz w:val="18"/>
        <w:szCs w:val="18"/>
        <w:lang w:val="fr"/>
      </w:rPr>
      <w:t>Les copies imprimées de ce document sont des copies non contrôlées.</w:t>
    </w:r>
    <w:r w:rsidR="00C931B2" w:rsidRPr="0032266D">
      <w:rPr>
        <w:sz w:val="18"/>
        <w:szCs w:val="18"/>
        <w:lang w:val="fr"/>
      </w:rPr>
      <w:tab/>
      <w:t xml:space="preserve">Page </w:t>
    </w:r>
    <w:r w:rsidR="00C931B2" w:rsidRPr="0032266D">
      <w:rPr>
        <w:sz w:val="18"/>
        <w:lang w:val="fr"/>
      </w:rPr>
      <w:fldChar w:fldCharType="begin"/>
    </w:r>
    <w:r w:rsidR="00C931B2" w:rsidRPr="0032266D">
      <w:rPr>
        <w:sz w:val="18"/>
        <w:szCs w:val="18"/>
        <w:lang w:val="fr"/>
      </w:rPr>
      <w:instrText xml:space="preserve"> </w:instrText>
    </w:r>
    <w:r w:rsidR="00C931B2" w:rsidRPr="0032266D">
      <w:rPr>
        <w:sz w:val="18"/>
        <w:lang w:val="fr"/>
      </w:rPr>
      <w:instrText xml:space="preserve">PAGE </w:instrText>
    </w:r>
    <w:r w:rsidR="00C931B2" w:rsidRPr="0032266D">
      <w:rPr>
        <w:sz w:val="18"/>
        <w:lang w:val="fr"/>
      </w:rPr>
      <w:fldChar w:fldCharType="separate"/>
    </w:r>
    <w:r w:rsidR="00F2029F">
      <w:rPr>
        <w:noProof/>
        <w:sz w:val="18"/>
        <w:lang w:val="fr"/>
      </w:rPr>
      <w:t>1</w:t>
    </w:r>
    <w:r w:rsidR="00C931B2" w:rsidRPr="0032266D">
      <w:rPr>
        <w:sz w:val="18"/>
        <w:lang w:val="fr"/>
      </w:rPr>
      <w:fldChar w:fldCharType="end"/>
    </w:r>
    <w:r w:rsidR="00C931B2" w:rsidRPr="0032266D">
      <w:rPr>
        <w:sz w:val="18"/>
        <w:szCs w:val="18"/>
        <w:lang w:val="fr"/>
      </w:rPr>
      <w:t xml:space="preserve"> de </w:t>
    </w:r>
    <w:r w:rsidR="0082405F">
      <w:rPr>
        <w:sz w:val="18"/>
        <w:szCs w:val="18"/>
        <w:lang w:val="fr"/>
      </w:rPr>
      <w:t>7</w:t>
    </w:r>
  </w:p>
  <w:p w14:paraId="6CD346BF" w14:textId="77777777" w:rsidR="00C931B2" w:rsidRPr="0032266D" w:rsidRDefault="00C931B2">
    <w:pPr>
      <w:pStyle w:val="Footer"/>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ind w:firstLine="720"/>
      <w:rPr>
        <w:rFonts w:ascii="Arial" w:hAnsi="Arial"/>
        <w:sz w:val="18"/>
      </w:rPr>
    </w:pPr>
    <w:r>
      <w:rPr>
        <w:sz w:val="18"/>
        <w:lang w:val="fr"/>
      </w:rPr>
      <w:t>Mars</w:t>
    </w:r>
    <w:r w:rsidR="00F34062">
      <w:rPr>
        <w:sz w:val="18"/>
        <w:lang w:val="fr"/>
      </w:rPr>
      <w:t xml:space="preserve"> 2018</w:t>
    </w:r>
    <w:r w:rsidR="00B33101">
      <w:rPr>
        <w:sz w:val="18"/>
        <w:lang w:val="fr"/>
      </w:rPr>
      <w:tab/>
    </w:r>
    <w:r w:rsidR="00B33101">
      <w:rPr>
        <w:sz w:val="18"/>
        <w:lang w:val="fr"/>
      </w:rPr>
      <w:tab/>
      <w:t xml:space="preserve">Page </w:t>
    </w:r>
    <w:r w:rsidR="00B33101" w:rsidRPr="0032266D">
      <w:rPr>
        <w:sz w:val="18"/>
        <w:lang w:val="fr"/>
      </w:rPr>
      <w:fldChar w:fldCharType="begin"/>
    </w:r>
    <w:r w:rsidR="00B33101" w:rsidRPr="0032266D">
      <w:rPr>
        <w:sz w:val="18"/>
        <w:szCs w:val="18"/>
        <w:lang w:val="fr"/>
      </w:rPr>
      <w:instrText xml:space="preserve"> </w:instrText>
    </w:r>
    <w:r w:rsidR="00B33101" w:rsidRPr="0032266D">
      <w:rPr>
        <w:sz w:val="18"/>
        <w:lang w:val="fr"/>
      </w:rPr>
      <w:instrText xml:space="preserve">PAGE </w:instrText>
    </w:r>
    <w:r w:rsidR="00B33101" w:rsidRPr="0032266D">
      <w:rPr>
        <w:sz w:val="18"/>
        <w:lang w:val="fr"/>
      </w:rPr>
      <w:fldChar w:fldCharType="separate"/>
    </w:r>
    <w:r w:rsidR="00F2029F">
      <w:rPr>
        <w:noProof/>
        <w:sz w:val="18"/>
        <w:lang w:val="fr"/>
      </w:rPr>
      <w:t>2</w:t>
    </w:r>
    <w:r w:rsidR="00B33101" w:rsidRPr="0032266D">
      <w:rPr>
        <w:sz w:val="18"/>
        <w:lang w:val="fr"/>
      </w:rPr>
      <w:fldChar w:fldCharType="end"/>
    </w:r>
    <w:r w:rsidR="00B33101">
      <w:rPr>
        <w:sz w:val="18"/>
        <w:lang w:val="fr"/>
      </w:rPr>
      <w:t xml:space="preserve"> sur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r>
        <w:rPr>
          <w:lang w:val="fr"/>
        </w:rPr>
        <w:separator/>
      </w:r>
    </w:p>
  </w:footnote>
  <w:footnote w:type="continuationSeparator" w:id="0">
    <w:p w14:paraId="6CD346A5" w14:textId="77777777" w:rsidR="00C931B2" w:rsidRDefault="00C931B2">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001B7F34" w:rsidR="00C931B2" w:rsidRPr="0032266D" w:rsidRDefault="00C931B2" w:rsidP="0032266D">
    <w:pPr>
      <w:pStyle w:val="Header"/>
      <w:tabs>
        <w:tab w:val="clear" w:pos="4320"/>
        <w:tab w:val="clear" w:pos="8640"/>
      </w:tabs>
      <w:rPr>
        <w:rFonts w:ascii="Arial" w:hAnsi="Arial" w:cs="Arial"/>
        <w:b/>
        <w:bCs/>
        <w:szCs w:val="22"/>
      </w:rPr>
    </w:pPr>
    <w:r w:rsidRPr="0032266D">
      <w:rPr>
        <w:b/>
        <w:sz w:val="18"/>
        <w:szCs w:val="18"/>
        <w:lang w:val="fr"/>
      </w:rPr>
      <w:t xml:space="preserve">Objet/Titre : </w:t>
    </w:r>
    <w:r>
      <w:rPr>
        <w:b/>
        <w:sz w:val="18"/>
        <w:szCs w:val="18"/>
        <w:lang w:val="fr"/>
      </w:rPr>
      <w:t>Titre VI Programme de règlement des plaintes</w:t>
    </w:r>
    <w:r w:rsidRPr="0032266D">
      <w:rPr>
        <w:b/>
        <w:sz w:val="18"/>
        <w:szCs w:val="18"/>
        <w:lang w:val="fr"/>
      </w:rPr>
      <w:tab/>
    </w:r>
    <w:r w:rsidRPr="0032266D">
      <w:rPr>
        <w:b/>
        <w:sz w:val="18"/>
        <w:szCs w:val="18"/>
        <w:lang w:val="fr"/>
      </w:rPr>
      <w:tab/>
    </w:r>
    <w:r>
      <w:rPr>
        <w:b/>
        <w:sz w:val="18"/>
        <w:szCs w:val="18"/>
        <w:lang w:val="fr"/>
      </w:rPr>
      <w:tab/>
    </w:r>
    <w:r w:rsidRPr="0032266D">
      <w:rPr>
        <w:b/>
        <w:sz w:val="18"/>
        <w:szCs w:val="18"/>
        <w:lang w:val="fr"/>
      </w:rPr>
      <w:t>Pr</w:t>
    </w:r>
    <w:r w:rsidRPr="0032266D">
      <w:rPr>
        <w:b/>
        <w:bCs/>
        <w:sz w:val="18"/>
        <w:szCs w:val="18"/>
        <w:lang w:val="fr"/>
      </w:rPr>
      <w:t xml:space="preserve">N° d’ocedure : </w:t>
    </w:r>
    <w:del w:id="79" w:author="Watson, Terrence" w:date="2022-04-25T14:43:00Z">
      <w:r w:rsidRPr="0032266D" w:rsidDel="0048723A">
        <w:rPr>
          <w:b/>
          <w:bCs/>
          <w:sz w:val="18"/>
          <w:szCs w:val="18"/>
          <w:lang w:val="fr"/>
        </w:rPr>
        <w:delText>CATS</w:delText>
      </w:r>
    </w:del>
    <w:ins w:id="80" w:author="Watson, Terrence" w:date="2022-04-25T14:43:00Z">
      <w:r w:rsidR="0048723A">
        <w:rPr>
          <w:b/>
          <w:bCs/>
          <w:sz w:val="18"/>
          <w:szCs w:val="18"/>
          <w:lang w:val="fr"/>
        </w:rPr>
        <w:t>C.A.T.S.</w:t>
      </w:r>
    </w:ins>
    <w:r w:rsidRPr="0032266D">
      <w:rPr>
        <w:b/>
        <w:bCs/>
        <w:sz w:val="18"/>
        <w:szCs w:val="18"/>
        <w:lang w:val="fr"/>
      </w:rPr>
      <w:t xml:space="preserve"> CivR0</w:t>
    </w:r>
    <w:r>
      <w:rPr>
        <w:b/>
        <w:bCs/>
        <w:sz w:val="18"/>
        <w:szCs w:val="18"/>
        <w:lang w:val="fr"/>
      </w:rPr>
      <w:t>3</w:t>
    </w:r>
  </w:p>
  <w:p w14:paraId="6CD346A9" w14:textId="210A0C4D" w:rsidR="00C931B2" w:rsidRPr="0032266D" w:rsidRDefault="00C931B2" w:rsidP="0032266D">
    <w:pPr>
      <w:pStyle w:val="Header"/>
      <w:tabs>
        <w:tab w:val="clear" w:pos="4320"/>
        <w:tab w:val="clear" w:pos="8640"/>
      </w:tabs>
      <w:ind w:left="1440" w:firstLine="720"/>
      <w:rPr>
        <w:rFonts w:ascii="Arial" w:hAnsi="Arial" w:cs="Arial"/>
        <w:b/>
        <w:sz w:val="18"/>
        <w:szCs w:val="18"/>
      </w:rPr>
    </w:pPr>
    <w:r w:rsidRPr="0032266D">
      <w:rPr>
        <w:b/>
        <w:bCs/>
        <w:sz w:val="20"/>
        <w:szCs w:val="20"/>
        <w:lang w:val="fr"/>
      </w:rPr>
      <w:tab/>
    </w:r>
    <w:r w:rsidRPr="0032266D">
      <w:rPr>
        <w:b/>
        <w:bCs/>
        <w:sz w:val="20"/>
        <w:szCs w:val="20"/>
        <w:lang w:val="fr"/>
      </w:rPr>
      <w:tab/>
    </w:r>
    <w:r w:rsidRPr="0032266D">
      <w:rPr>
        <w:b/>
        <w:bCs/>
        <w:sz w:val="20"/>
        <w:szCs w:val="20"/>
        <w:lang w:val="fr"/>
      </w:rPr>
      <w:tab/>
    </w:r>
    <w:r w:rsidRPr="0032266D">
      <w:rPr>
        <w:b/>
        <w:bCs/>
        <w:sz w:val="20"/>
        <w:szCs w:val="20"/>
        <w:lang w:val="fr"/>
      </w:rPr>
      <w:tab/>
    </w:r>
    <w:r w:rsidRPr="0032266D">
      <w:rPr>
        <w:b/>
        <w:bCs/>
        <w:sz w:val="20"/>
        <w:szCs w:val="20"/>
        <w:lang w:val="fr"/>
      </w:rPr>
      <w:tab/>
    </w:r>
    <w:r>
      <w:rPr>
        <w:b/>
        <w:bCs/>
        <w:sz w:val="20"/>
        <w:szCs w:val="20"/>
        <w:lang w:val="fr"/>
      </w:rPr>
      <w:tab/>
    </w:r>
    <w:r w:rsidR="004F0B6C">
      <w:rPr>
        <w:b/>
        <w:bCs/>
        <w:sz w:val="18"/>
        <w:szCs w:val="18"/>
        <w:lang w:val="fr"/>
      </w:rPr>
      <w:t>Révisé</w:t>
    </w:r>
    <w:r w:rsidRPr="0032266D">
      <w:rPr>
        <w:b/>
        <w:bCs/>
        <w:sz w:val="18"/>
        <w:szCs w:val="18"/>
        <w:lang w:val="fr"/>
      </w:rPr>
      <w:t xml:space="preserve"> </w:t>
    </w:r>
    <w:r w:rsidRPr="0032266D">
      <w:rPr>
        <w:b/>
        <w:sz w:val="18"/>
        <w:szCs w:val="18"/>
        <w:lang w:val="fr"/>
      </w:rPr>
      <w:t xml:space="preserve">Date: </w:t>
    </w:r>
    <w:r w:rsidR="002219AD">
      <w:rPr>
        <w:b/>
        <w:sz w:val="18"/>
        <w:szCs w:val="18"/>
        <w:lang w:val="fr"/>
      </w:rPr>
      <w:t>03/14/2018</w:t>
    </w:r>
  </w:p>
  <w:p w14:paraId="6CD346AA" w14:textId="77777777" w:rsidR="00C931B2" w:rsidRPr="0032266D" w:rsidRDefault="002D5419">
    <w:pPr>
      <w:pStyle w:val="Header"/>
      <w:rPr>
        <w:rFonts w:ascii="Arial" w:hAnsi="Arial"/>
      </w:rPr>
    </w:pPr>
    <w:r>
      <w:rPr>
        <w:noProof/>
        <w:lang w:val="fr"/>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53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ind w:left="2886"/>
      <w:rPr>
        <w:sz w:val="18"/>
        <w:szCs w:val="18"/>
      </w:rPr>
    </w:pPr>
    <w:r>
      <w:rPr>
        <w:noProof/>
        <w:lang w:val="fr"/>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Logo de Charlot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ind w:left="2886"/>
      <w:jc w:val="left"/>
      <w:rPr>
        <w:b/>
        <w:sz w:val="18"/>
        <w:szCs w:val="18"/>
      </w:rPr>
    </w:pPr>
    <w:r w:rsidRPr="00453552">
      <w:rPr>
        <w:rStyle w:val="BodyTextChar"/>
        <w:b/>
        <w:sz w:val="18"/>
        <w:szCs w:val="18"/>
        <w:u w:val="single"/>
        <w:lang w:val="fr"/>
      </w:rPr>
      <w:t>Objet/Titre :</w:t>
    </w:r>
    <w:r w:rsidRPr="00453552">
      <w:rPr>
        <w:b/>
        <w:sz w:val="18"/>
        <w:szCs w:val="18"/>
        <w:lang w:val="fr"/>
      </w:rPr>
      <w:tab/>
    </w:r>
    <w:r w:rsidR="00D22DE3">
      <w:rPr>
        <w:b/>
        <w:sz w:val="18"/>
        <w:szCs w:val="18"/>
        <w:lang w:val="fr"/>
      </w:rPr>
      <w:tab/>
    </w:r>
    <w:r w:rsidRPr="00453552">
      <w:rPr>
        <w:b/>
        <w:sz w:val="18"/>
        <w:szCs w:val="18"/>
        <w:u w:val="single"/>
        <w:lang w:val="fr"/>
      </w:rPr>
      <w:t>Procédure No</w:t>
    </w:r>
    <w:r w:rsidRPr="00453552">
      <w:rPr>
        <w:b/>
        <w:sz w:val="18"/>
        <w:szCs w:val="18"/>
        <w:lang w:val="fr"/>
      </w:rPr>
      <w:t>:</w:t>
    </w:r>
  </w:p>
  <w:p w14:paraId="6CD346B1" w14:textId="39EB9CA6" w:rsidR="00C931B2" w:rsidRDefault="00C931B2" w:rsidP="0032266D">
    <w:pPr>
      <w:pStyle w:val="BodyText"/>
      <w:tabs>
        <w:tab w:val="left" w:pos="6882"/>
      </w:tabs>
      <w:ind w:left="2886"/>
      <w:jc w:val="left"/>
      <w:rPr>
        <w:b/>
        <w:sz w:val="18"/>
        <w:szCs w:val="18"/>
      </w:rPr>
    </w:pPr>
    <w:r>
      <w:rPr>
        <w:b/>
        <w:sz w:val="18"/>
        <w:szCs w:val="18"/>
        <w:lang w:val="fr"/>
      </w:rPr>
      <w:t>Titre VI Programme de règlement des plaintes</w:t>
    </w:r>
    <w:r w:rsidRPr="00453552">
      <w:rPr>
        <w:sz w:val="18"/>
        <w:szCs w:val="18"/>
        <w:lang w:val="fr"/>
      </w:rPr>
      <w:tab/>
    </w:r>
    <w:r w:rsidR="00D22DE3">
      <w:rPr>
        <w:sz w:val="18"/>
        <w:szCs w:val="18"/>
        <w:lang w:val="fr"/>
      </w:rPr>
      <w:tab/>
    </w:r>
    <w:del w:id="81" w:author="Watson, Terrence" w:date="2022-04-25T14:43:00Z">
      <w:r w:rsidRPr="00453552" w:rsidDel="0048723A">
        <w:rPr>
          <w:b/>
          <w:sz w:val="18"/>
          <w:szCs w:val="18"/>
          <w:lang w:val="fr"/>
        </w:rPr>
        <w:delText>CATS</w:delText>
      </w:r>
    </w:del>
    <w:ins w:id="82" w:author="Watson, Terrence" w:date="2022-04-25T14:43:00Z">
      <w:r w:rsidR="0048723A">
        <w:rPr>
          <w:b/>
          <w:sz w:val="18"/>
          <w:szCs w:val="18"/>
          <w:lang w:val="fr"/>
        </w:rPr>
        <w:t>C.A.T.S.</w:t>
      </w:r>
    </w:ins>
    <w:r>
      <w:rPr>
        <w:b/>
        <w:sz w:val="18"/>
        <w:szCs w:val="18"/>
        <w:lang w:val="fr"/>
      </w:rPr>
      <w:t xml:space="preserve"> CivR03</w:t>
    </w:r>
  </w:p>
  <w:p w14:paraId="6CD346B2" w14:textId="77777777" w:rsidR="00C931B2" w:rsidRPr="00453552" w:rsidRDefault="00C931B2" w:rsidP="0032266D">
    <w:pPr>
      <w:pStyle w:val="BodyText"/>
      <w:tabs>
        <w:tab w:val="left" w:pos="6882"/>
      </w:tabs>
      <w:ind w:left="2886"/>
      <w:jc w:val="left"/>
      <w:rPr>
        <w:b/>
        <w:sz w:val="18"/>
        <w:szCs w:val="18"/>
      </w:rPr>
    </w:pPr>
  </w:p>
  <w:p w14:paraId="6CD346B3" w14:textId="0481ABFE" w:rsidR="00C931B2" w:rsidRPr="00453552" w:rsidRDefault="00E2390C" w:rsidP="004F0B6C">
    <w:pPr>
      <w:pStyle w:val="BodyText"/>
      <w:tabs>
        <w:tab w:val="left" w:pos="6882"/>
      </w:tabs>
      <w:ind w:left="2880"/>
      <w:rPr>
        <w:b/>
        <w:sz w:val="18"/>
        <w:szCs w:val="18"/>
      </w:rPr>
    </w:pPr>
    <w:r>
      <w:rPr>
        <w:b/>
        <w:sz w:val="18"/>
        <w:szCs w:val="18"/>
        <w:u w:val="single"/>
        <w:lang w:val="fr"/>
      </w:rPr>
      <w:t>Révision précédente</w:t>
    </w:r>
    <w:r w:rsidR="00C931B2" w:rsidRPr="00453552">
      <w:rPr>
        <w:b/>
        <w:sz w:val="18"/>
        <w:szCs w:val="18"/>
        <w:lang w:val="fr"/>
      </w:rPr>
      <w:t>:</w:t>
    </w:r>
    <w:r w:rsidR="00C931B2" w:rsidRPr="00453552">
      <w:rPr>
        <w:b/>
        <w:sz w:val="18"/>
        <w:szCs w:val="18"/>
        <w:lang w:val="fr"/>
      </w:rPr>
      <w:tab/>
    </w:r>
    <w:r w:rsidR="00D22DE3">
      <w:rPr>
        <w:b/>
        <w:sz w:val="18"/>
        <w:szCs w:val="18"/>
        <w:lang w:val="fr"/>
      </w:rPr>
      <w:tab/>
    </w:r>
    <w:r w:rsidR="00C931B2" w:rsidRPr="00453552">
      <w:rPr>
        <w:b/>
        <w:sz w:val="18"/>
        <w:szCs w:val="18"/>
        <w:u w:val="single"/>
        <w:lang w:val="fr"/>
      </w:rPr>
      <w:t>Date révisée</w:t>
    </w:r>
    <w:r w:rsidR="00C931B2" w:rsidRPr="00453552">
      <w:rPr>
        <w:b/>
        <w:sz w:val="18"/>
        <w:szCs w:val="18"/>
        <w:lang w:val="fr"/>
      </w:rPr>
      <w:t>:</w:t>
    </w:r>
  </w:p>
  <w:p w14:paraId="6CD346B4" w14:textId="4E2C6BD0" w:rsidR="00C931B2" w:rsidRPr="00453552" w:rsidRDefault="00F34062" w:rsidP="004F0B6C">
    <w:pPr>
      <w:pStyle w:val="BodyText"/>
      <w:tabs>
        <w:tab w:val="left" w:pos="6883"/>
      </w:tabs>
      <w:ind w:left="2880"/>
      <w:rPr>
        <w:b/>
        <w:sz w:val="18"/>
        <w:szCs w:val="18"/>
      </w:rPr>
    </w:pPr>
    <w:r>
      <w:rPr>
        <w:b/>
        <w:sz w:val="18"/>
        <w:szCs w:val="18"/>
        <w:lang w:val="fr"/>
      </w:rPr>
      <w:t>août 6, 2015</w:t>
    </w:r>
    <w:r w:rsidR="004F0B6C">
      <w:rPr>
        <w:b/>
        <w:sz w:val="18"/>
        <w:szCs w:val="18"/>
        <w:lang w:val="fr"/>
      </w:rPr>
      <w:tab/>
    </w:r>
    <w:r w:rsidR="00D22DE3">
      <w:rPr>
        <w:b/>
        <w:sz w:val="18"/>
        <w:szCs w:val="18"/>
        <w:lang w:val="fr"/>
      </w:rPr>
      <w:tab/>
    </w:r>
    <w:r w:rsidR="002219AD">
      <w:rPr>
        <w:b/>
        <w:sz w:val="18"/>
        <w:szCs w:val="18"/>
        <w:lang w:val="fr"/>
      </w:rPr>
      <w:t>14 mars 2018</w:t>
    </w:r>
  </w:p>
  <w:p w14:paraId="6CD346B5" w14:textId="77777777" w:rsidR="00C931B2" w:rsidRPr="00453552" w:rsidRDefault="00C931B2" w:rsidP="0032266D">
    <w:pPr>
      <w:pStyle w:val="BodyText"/>
      <w:ind w:left="2886"/>
      <w:rPr>
        <w:b/>
        <w:sz w:val="18"/>
        <w:szCs w:val="18"/>
      </w:rPr>
    </w:pPr>
  </w:p>
  <w:p w14:paraId="6CD346B6" w14:textId="160DA5A8" w:rsidR="00C931B2" w:rsidRDefault="002219AD" w:rsidP="0032266D">
    <w:pPr>
      <w:pStyle w:val="BodyText"/>
      <w:ind w:left="2886"/>
      <w:rPr>
        <w:b/>
        <w:sz w:val="18"/>
        <w:szCs w:val="18"/>
      </w:rPr>
    </w:pPr>
    <w:r>
      <w:rPr>
        <w:b/>
        <w:noProof/>
        <w:sz w:val="18"/>
        <w:szCs w:val="18"/>
        <w:lang w:val="fr"/>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ind w:left="2886"/>
      <w:rPr>
        <w:b/>
        <w:sz w:val="18"/>
        <w:szCs w:val="18"/>
      </w:rPr>
    </w:pPr>
  </w:p>
  <w:p w14:paraId="6CD346B8" w14:textId="199C2394" w:rsidR="00C931B2" w:rsidRPr="00453552" w:rsidRDefault="002D5419" w:rsidP="0032266D">
    <w:pPr>
      <w:pStyle w:val="BodyText"/>
      <w:ind w:left="2886"/>
      <w:rPr>
        <w:b/>
        <w:sz w:val="18"/>
        <w:szCs w:val="18"/>
      </w:rPr>
    </w:pPr>
    <w:r>
      <w:rPr>
        <w:b/>
        <w:noProof/>
        <w:sz w:val="18"/>
        <w:szCs w:val="18"/>
        <w:lang w:val="fr"/>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ind w:left="2886"/>
      <w:rPr>
        <w:b/>
        <w:sz w:val="16"/>
        <w:szCs w:val="16"/>
      </w:rPr>
    </w:pPr>
    <w:r>
      <w:rPr>
        <w:b/>
        <w:noProof/>
        <w:sz w:val="18"/>
        <w:szCs w:val="18"/>
        <w:lang w:val="fr"/>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859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ind w:left="2886"/>
      <w:rPr>
        <w:b/>
        <w:sz w:val="18"/>
        <w:szCs w:val="18"/>
      </w:rPr>
    </w:pPr>
    <w:r>
      <w:rPr>
        <w:b/>
        <w:sz w:val="18"/>
        <w:szCs w:val="18"/>
        <w:lang w:val="fr"/>
      </w:rPr>
      <w:t xml:space="preserve">Jean </w:t>
    </w:r>
    <w:r w:rsidR="00F34062">
      <w:rPr>
        <w:b/>
        <w:sz w:val="18"/>
        <w:szCs w:val="18"/>
        <w:lang w:val="fr"/>
      </w:rPr>
      <w:t>Lewis</w:t>
    </w:r>
  </w:p>
  <w:p w14:paraId="6CD346BB" w14:textId="0FB65FB3" w:rsidR="00C931B2" w:rsidRPr="00262EEF" w:rsidRDefault="00C931B2" w:rsidP="0032266D">
    <w:pPr>
      <w:pStyle w:val="BodyText"/>
      <w:ind w:left="2886"/>
      <w:rPr>
        <w:b/>
        <w:sz w:val="16"/>
      </w:rPr>
    </w:pPr>
    <w:r>
      <w:rPr>
        <w:b/>
        <w:sz w:val="18"/>
        <w:lang w:val="fr"/>
      </w:rPr>
      <w:t>Chef de la direction et directeur du transport en commun</w:t>
    </w:r>
  </w:p>
  <w:p w14:paraId="6CD346BC" w14:textId="77777777" w:rsidR="00C931B2" w:rsidRPr="002C7F88" w:rsidRDefault="00C931B2" w:rsidP="0032266D">
    <w:pPr>
      <w:pBdr>
        <w:top w:val="thickThinSmallGap" w:sz="24" w:space="0" w:color="auto"/>
      </w:pBdr>
      <w:tabs>
        <w:tab w:val="left" w:pos="1046"/>
      </w:tabs>
      <w:rPr>
        <w:sz w:val="16"/>
        <w:szCs w:val="16"/>
      </w:rPr>
    </w:pPr>
  </w:p>
  <w:p w14:paraId="6CD346BD" w14:textId="77777777" w:rsidR="00C931B2" w:rsidRPr="0032266D" w:rsidRDefault="00C931B2" w:rsidP="0032266D">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contextualSpacing/>
      <w:jc w:val="center"/>
    </w:pPr>
    <w:r>
      <w:rPr>
        <w:noProof/>
        <w:sz w:val="36"/>
        <w:szCs w:val="36"/>
        <w:lang w:val="fr"/>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contextualSpacing/>
      <w:jc w:val="center"/>
      <w:rPr>
        <w:rFonts w:ascii="Arial" w:hAnsi="Arial" w:cs="Arial"/>
        <w:b/>
      </w:rPr>
    </w:pPr>
  </w:p>
  <w:p w14:paraId="51158A2E" w14:textId="77777777" w:rsidR="000D5B24" w:rsidRPr="00ED6777" w:rsidRDefault="000D5B24" w:rsidP="000D5B24">
    <w:pPr>
      <w:contextualSpacing/>
      <w:jc w:val="center"/>
      <w:rPr>
        <w:rFonts w:ascii="Arial" w:hAnsi="Arial" w:cs="Arial"/>
        <w:b/>
      </w:rPr>
    </w:pPr>
    <w:r w:rsidRPr="00ED6777">
      <w:rPr>
        <w:b/>
        <w:lang w:val="fr"/>
      </w:rPr>
      <w:t>Déclaration sur le titre VI Protection contre la discrimination.</w:t>
    </w:r>
  </w:p>
  <w:p w14:paraId="4262D5FD" w14:textId="77777777" w:rsidR="000D5B24" w:rsidRPr="000D5B24" w:rsidRDefault="000D5B24" w:rsidP="000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Terrence">
    <w15:presenceInfo w15:providerId="AD" w15:userId="S::Terrence.Watson@charlottenc.gov::aeb0b650-1a04-43e1-acae-a2c0148dc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8723A"/>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637"/>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9062A"/>
    <w:rsid w:val="00D93DEC"/>
    <w:rsid w:val="00DA6618"/>
    <w:rsid w:val="00DC1B25"/>
    <w:rsid w:val="00DC25A7"/>
    <w:rsid w:val="00DC2FBB"/>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 w:type="character" w:styleId="PlaceholderText">
    <w:name w:val="Placeholder Text"/>
    <w:basedOn w:val="DefaultParagraphFont"/>
    <w:uiPriority w:val="99"/>
    <w:semiHidden/>
    <w:rsid w:val="00BB56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customXml/itemProps3.xml><?xml version="1.0" encoding="utf-8"?>
<ds:datastoreItem xmlns:ds="http://schemas.openxmlformats.org/officeDocument/2006/customXml" ds:itemID="{6B8C1D70-0A33-4B89-8462-77052054AF5D}"/>
</file>

<file path=customXml/itemProps4.xml><?xml version="1.0" encoding="utf-8"?>
<ds:datastoreItem xmlns:ds="http://schemas.openxmlformats.org/officeDocument/2006/customXml" ds:itemID="{723F79D7-B61C-4F1F-A577-570DCBB55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VI Programme de règlement des plaintes</dc:title>
  <dc:subject/>
  <dc:creator>Gray, Celia</dc:creator>
  <cp:keywords>CATS CivR03 Title VI Complaint Resolution Program</cp:keywords>
  <dc:description/>
  <cp:lastModifiedBy>Watson, Terrence</cp:lastModifiedBy>
  <cp:revision>1</cp:revision>
  <cp:lastPrinted>2018-03-20T19:32:00Z</cp:lastPrinted>
  <dcterms:created xsi:type="dcterms:W3CDTF">2022-04-25T18:37:00Z</dcterms:created>
  <dcterms:modified xsi:type="dcterms:W3CDTF">2022-04-25T18:48:00Z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