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3461B" w14:textId="0483F56F" w:rsidR="001B0270" w:rsidRPr="001A38AF" w:rsidRDefault="001B0270" w:rsidP="00106585">
      <w:pPr>
        <w:pStyle w:val="Heading1"/>
      </w:pPr>
      <w:r w:rsidRPr="001A38AF">
        <w:rPr>
          <w:lang w:val="vi"/>
        </w:rPr>
        <w:t>Tuyên bố chính sách tiêu đề VI</w:t>
      </w:r>
    </w:p>
    <w:p w14:paraId="6CD3461C" w14:textId="77777777" w:rsidR="001B0270" w:rsidRPr="001A38AF" w:rsidRDefault="001B0270">
      <w:pPr>
        <w:jc w:val="both"/>
        <w:rPr>
          <w:rFonts w:ascii="Arial" w:hAnsi="Arial"/>
          <w:sz w:val="22"/>
        </w:rPr>
      </w:pPr>
    </w:p>
    <w:p w14:paraId="1404B336" w14:textId="56FB976C" w:rsidR="00830316" w:rsidRDefault="00830316" w:rsidP="00830316">
      <w:pPr>
        <w:pStyle w:val="BodyText"/>
        <w:ind w:left="720"/>
        <w:rPr>
          <w:sz w:val="22"/>
        </w:rPr>
      </w:pPr>
      <w:r>
        <w:rPr>
          <w:sz w:val="22"/>
          <w:lang w:val="vi"/>
        </w:rPr>
        <w:t>Đó</w:t>
      </w:r>
      <w:r w:rsidRPr="001A38AF">
        <w:rPr>
          <w:sz w:val="22"/>
          <w:lang w:val="vi"/>
        </w:rPr>
        <w:t xml:space="preserve"> là chính sách của </w:t>
      </w:r>
      <w:del w:id="0" w:author="Watson, Terrence" w:date="2022-04-25T14:43:00Z">
        <w:r w:rsidRPr="001A38AF" w:rsidDel="0048723A">
          <w:rPr>
            <w:sz w:val="22"/>
            <w:lang w:val="vi"/>
          </w:rPr>
          <w:delText>CATS</w:delText>
        </w:r>
      </w:del>
      <w:ins w:id="1" w:author="Watson, Terrence" w:date="2022-04-25T14:43:00Z">
        <w:r w:rsidR="0048723A">
          <w:rPr>
            <w:sz w:val="22"/>
            <w:lang w:val="vi"/>
          </w:rPr>
          <w:t>C.A.T.S.</w:t>
        </w:r>
      </w:ins>
      <w:r>
        <w:rPr>
          <w:lang w:val="vi"/>
        </w:rPr>
        <w:t xml:space="preserve"> </w:t>
      </w:r>
      <w:r w:rsidRPr="001A38AF">
        <w:rPr>
          <w:sz w:val="22"/>
          <w:lang w:val="vi"/>
        </w:rPr>
        <w:t xml:space="preserve"> Để </w:t>
      </w:r>
      <w:r>
        <w:rPr>
          <w:sz w:val="22"/>
          <w:lang w:val="vi"/>
        </w:rPr>
        <w:t xml:space="preserve">vận hành các chương trình và dịch vụ của mình tuân thủ đầy đủ </w:t>
      </w:r>
      <w:r w:rsidRPr="001A38AF">
        <w:rPr>
          <w:sz w:val="22"/>
          <w:lang w:val="vi"/>
        </w:rPr>
        <w:t>Tiêu đề VI của Đạo luật Dân quyền năm 1964</w:t>
      </w:r>
      <w:r>
        <w:rPr>
          <w:sz w:val="22"/>
          <w:lang w:val="vi"/>
        </w:rPr>
        <w:t>,</w:t>
      </w:r>
      <w:r w:rsidRPr="001A38AF">
        <w:rPr>
          <w:sz w:val="22"/>
          <w:lang w:val="vi"/>
        </w:rPr>
        <w:t xml:space="preserve"> được sửa đổi, yêu cầu không ai, trên cơ sở chủng tộc, màu da, nguồn gốc quốc gia</w:t>
      </w:r>
      <w:r>
        <w:rPr>
          <w:lang w:val="vi"/>
        </w:rPr>
        <w:t xml:space="preserve"> </w:t>
      </w:r>
      <w:r>
        <w:rPr>
          <w:sz w:val="22"/>
          <w:lang w:val="vi"/>
        </w:rPr>
        <w:t>hoặc ngôn ngữ xuất xứ</w:t>
      </w:r>
      <w:r w:rsidRPr="001A38AF">
        <w:rPr>
          <w:sz w:val="22"/>
          <w:lang w:val="vi"/>
        </w:rPr>
        <w:t>, bị loại trừ khỏi việc tham gia, bị từ chối lợi ích của, hoặc bị buộc tội trong bất kỳ chương trình hoặc hoạt động nào được liên bang tài trợ.</w:t>
      </w:r>
      <w:r>
        <w:rPr>
          <w:lang w:val="vi"/>
        </w:rPr>
        <w:t xml:space="preserve"> </w:t>
      </w:r>
      <w:r>
        <w:rPr>
          <w:sz w:val="22"/>
          <w:lang w:val="vi"/>
        </w:rPr>
        <w:t xml:space="preserve"> Ngoài ra, Sắc lệnh 12898 thiết lập một nhiệm vụ </w:t>
      </w:r>
      <w:r w:rsidRPr="001A38AF">
        <w:rPr>
          <w:sz w:val="22"/>
          <w:lang w:val="vi"/>
        </w:rPr>
        <w:t xml:space="preserve">công bằng môi trường </w:t>
      </w:r>
      <w:r>
        <w:rPr>
          <w:sz w:val="22"/>
          <w:lang w:val="vi"/>
        </w:rPr>
        <w:t xml:space="preserve">cho dân số thiểu số và thu nhập thấp trong tất cả các chương trình, chính sách và hoạt động của liên bang.  </w:t>
      </w:r>
    </w:p>
    <w:p w14:paraId="135BDA0A" w14:textId="77777777" w:rsidR="00830316" w:rsidRDefault="00830316" w:rsidP="00830316">
      <w:pPr>
        <w:pStyle w:val="BodyText"/>
        <w:ind w:left="720"/>
        <w:rPr>
          <w:sz w:val="22"/>
        </w:rPr>
      </w:pPr>
    </w:p>
    <w:p w14:paraId="45C866AF" w14:textId="0CECE161" w:rsidR="00830316" w:rsidRPr="001A38AF" w:rsidRDefault="00830316" w:rsidP="00830316">
      <w:pPr>
        <w:pStyle w:val="BodyText"/>
        <w:ind w:left="720"/>
        <w:rPr>
          <w:sz w:val="22"/>
        </w:rPr>
      </w:pPr>
      <w:r>
        <w:rPr>
          <w:sz w:val="22"/>
          <w:lang w:val="vi"/>
        </w:rPr>
        <w:t xml:space="preserve">Cuối cùng, đó là </w:t>
      </w:r>
      <w:del w:id="2" w:author="Watson, Terrence" w:date="2022-04-25T14:43:00Z">
        <w:r w:rsidDel="0048723A">
          <w:rPr>
            <w:sz w:val="22"/>
            <w:lang w:val="vi"/>
          </w:rPr>
          <w:delText>CATS</w:delText>
        </w:r>
      </w:del>
      <w:ins w:id="3" w:author="Watson, Terrence" w:date="2022-04-25T14:43:00Z">
        <w:r w:rsidR="0048723A">
          <w:rPr>
            <w:sz w:val="22"/>
            <w:lang w:val="vi"/>
          </w:rPr>
          <w:t>C.A.T.S.</w:t>
        </w:r>
      </w:ins>
      <w:r>
        <w:rPr>
          <w:lang w:val="vi"/>
        </w:rPr>
        <w:t xml:space="preserve"> </w:t>
      </w:r>
      <w:r w:rsidR="008A000E">
        <w:rPr>
          <w:sz w:val="22"/>
          <w:lang w:val="vi"/>
        </w:rPr>
        <w:t>'</w:t>
      </w:r>
      <w:r>
        <w:rPr>
          <w:sz w:val="22"/>
          <w:lang w:val="vi"/>
        </w:rPr>
        <w:t xml:space="preserve"> mục tiêu:</w:t>
      </w:r>
    </w:p>
    <w:p w14:paraId="34181221" w14:textId="77777777" w:rsidR="00830316" w:rsidRDefault="00830316" w:rsidP="00830316">
      <w:pPr>
        <w:pStyle w:val="BodyText"/>
        <w:numPr>
          <w:ilvl w:val="0"/>
          <w:numId w:val="17"/>
        </w:numPr>
        <w:rPr>
          <w:sz w:val="22"/>
        </w:rPr>
      </w:pPr>
      <w:r w:rsidRPr="008F3F7B">
        <w:rPr>
          <w:sz w:val="22"/>
          <w:lang w:val="vi"/>
        </w:rPr>
        <w:t xml:space="preserve">Đảm bảo </w:t>
      </w:r>
      <w:r>
        <w:rPr>
          <w:sz w:val="22"/>
          <w:lang w:val="vi"/>
        </w:rPr>
        <w:t>rằng mức độ và chất lượng của các chương trình và dịch vụ của mình được cung cấp một cách không phân biệt đối xử;</w:t>
      </w:r>
    </w:p>
    <w:p w14:paraId="1A7C4B91" w14:textId="2B7B940C" w:rsidR="00830316" w:rsidRPr="001A38AF" w:rsidRDefault="00830316" w:rsidP="00830316">
      <w:pPr>
        <w:pStyle w:val="BodyText"/>
        <w:numPr>
          <w:ilvl w:val="0"/>
          <w:numId w:val="17"/>
        </w:numPr>
        <w:rPr>
          <w:sz w:val="22"/>
        </w:rPr>
      </w:pPr>
      <w:r>
        <w:rPr>
          <w:sz w:val="22"/>
          <w:lang w:val="vi"/>
        </w:rPr>
        <w:t>Thúc đẩy sự tham gia đầy đủ và công bằng của tất cả các cộng đồng có khả năng bị ảnh hưởng</w:t>
      </w:r>
      <w:r w:rsidRPr="001A38AF">
        <w:rPr>
          <w:sz w:val="22"/>
          <w:lang w:val="vi"/>
        </w:rPr>
        <w:t xml:space="preserve"> trong quá trình ra quyết định giao thông vận tải (sự tham gia của công chúng</w:t>
      </w:r>
      <w:r w:rsidRPr="001A38AF">
        <w:rPr>
          <w:sz w:val="22"/>
          <w:szCs w:val="22"/>
          <w:lang w:val="vi"/>
        </w:rPr>
        <w:t>)</w:t>
      </w:r>
      <w:r>
        <w:rPr>
          <w:sz w:val="22"/>
          <w:szCs w:val="22"/>
          <w:lang w:val="vi"/>
        </w:rPr>
        <w:t>;</w:t>
      </w:r>
      <w:r>
        <w:rPr>
          <w:sz w:val="22"/>
          <w:lang w:val="vi"/>
        </w:rPr>
        <w:t xml:space="preserve"> </w:t>
      </w:r>
    </w:p>
    <w:p w14:paraId="2D6BA968" w14:textId="768C4052" w:rsidR="00830316" w:rsidRPr="001A38AF" w:rsidRDefault="00830316" w:rsidP="00830316">
      <w:pPr>
        <w:pStyle w:val="BodyText"/>
        <w:numPr>
          <w:ilvl w:val="0"/>
          <w:numId w:val="17"/>
        </w:numPr>
        <w:rPr>
          <w:sz w:val="22"/>
        </w:rPr>
      </w:pPr>
      <w:r>
        <w:rPr>
          <w:sz w:val="22"/>
          <w:lang w:val="vi"/>
        </w:rPr>
        <w:t xml:space="preserve">Tránh, giảm thiểu hoặc giảm thiểu các </w:t>
      </w:r>
      <w:r w:rsidRPr="001A38AF">
        <w:rPr>
          <w:sz w:val="22"/>
          <w:lang w:val="vi"/>
        </w:rPr>
        <w:t xml:space="preserve"> tác động môi trường</w:t>
      </w:r>
      <w:r>
        <w:rPr>
          <w:lang w:val="vi"/>
        </w:rPr>
        <w:t xml:space="preserve"> </w:t>
      </w:r>
      <w:r w:rsidRPr="001A38AF">
        <w:rPr>
          <w:sz w:val="22"/>
          <w:lang w:val="vi"/>
        </w:rPr>
        <w:t>và sức khỏe con người cao và bất lợi không tương xứng</w:t>
      </w:r>
      <w:r>
        <w:rPr>
          <w:sz w:val="22"/>
          <w:lang w:val="vi"/>
        </w:rPr>
        <w:t>, bao gồm các tác động xã hội và kinh tế,</w:t>
      </w:r>
      <w:r w:rsidRPr="001A38AF">
        <w:rPr>
          <w:sz w:val="22"/>
          <w:lang w:val="vi"/>
        </w:rPr>
        <w:t xml:space="preserve"> của các chương trình, chính sách và hoạt động đối với</w:t>
      </w:r>
      <w:r>
        <w:rPr>
          <w:sz w:val="22"/>
          <w:lang w:val="vi"/>
        </w:rPr>
        <w:t xml:space="preserve"> người thu nhập thấp và dân tộc thiểu số; </w:t>
      </w:r>
    </w:p>
    <w:p w14:paraId="164EC94F" w14:textId="2F981FBC" w:rsidR="00830316" w:rsidRDefault="00830316" w:rsidP="00830316">
      <w:pPr>
        <w:pStyle w:val="BodyText"/>
        <w:numPr>
          <w:ilvl w:val="0"/>
          <w:numId w:val="17"/>
        </w:numPr>
        <w:rPr>
          <w:sz w:val="22"/>
        </w:rPr>
      </w:pPr>
      <w:r>
        <w:rPr>
          <w:sz w:val="22"/>
          <w:lang w:val="vi"/>
        </w:rPr>
        <w:t xml:space="preserve">Ngăn chặn việc từ chối, giảm hoặc chậm trễ đáng kể trong việc nhận trợ cấp vận chuyển của người </w:t>
      </w:r>
      <w:r w:rsidRPr="001A38AF">
        <w:rPr>
          <w:sz w:val="22"/>
          <w:lang w:val="vi"/>
        </w:rPr>
        <w:t>dân có thu nhập</w:t>
      </w:r>
      <w:r>
        <w:rPr>
          <w:lang w:val="vi"/>
        </w:rPr>
        <w:t xml:space="preserve"> </w:t>
      </w:r>
      <w:r w:rsidRPr="001A38AF">
        <w:rPr>
          <w:sz w:val="22"/>
          <w:lang w:val="vi"/>
        </w:rPr>
        <w:t>thấp</w:t>
      </w:r>
      <w:r>
        <w:rPr>
          <w:sz w:val="22"/>
          <w:lang w:val="vi"/>
        </w:rPr>
        <w:t xml:space="preserve"> và dân tộc thiểu số; và</w:t>
      </w:r>
    </w:p>
    <w:p w14:paraId="678D9CF6" w14:textId="7799583D" w:rsidR="00830316" w:rsidRPr="001A38AF" w:rsidRDefault="00830316" w:rsidP="00830316">
      <w:pPr>
        <w:pStyle w:val="BodyText"/>
        <w:numPr>
          <w:ilvl w:val="0"/>
          <w:numId w:val="17"/>
        </w:numPr>
        <w:rPr>
          <w:sz w:val="22"/>
        </w:rPr>
      </w:pPr>
      <w:r>
        <w:rPr>
          <w:sz w:val="22"/>
          <w:lang w:val="vi"/>
        </w:rPr>
        <w:t>Đảm bảo quyền truy cập có ý nghĩa vào các chương trình và hoạt động liên quan đến quá cảnh của những người có Proficiency</w:t>
      </w:r>
      <w:r>
        <w:rPr>
          <w:lang w:val="vi"/>
        </w:rPr>
        <w:t xml:space="preserve"> </w:t>
      </w:r>
      <w:r>
        <w:rPr>
          <w:sz w:val="22"/>
          <w:lang w:val="vi"/>
        </w:rPr>
        <w:t xml:space="preserve">tiếng Anh Limited </w:t>
      </w:r>
      <w:r>
        <w:rPr>
          <w:lang w:val="vi"/>
        </w:rPr>
        <w:t xml:space="preserve"> (LEP).</w:t>
      </w:r>
    </w:p>
    <w:p w14:paraId="3ECB6B39" w14:textId="77777777" w:rsidR="00830316" w:rsidRPr="001A38AF" w:rsidRDefault="00830316" w:rsidP="00830316">
      <w:pPr>
        <w:pStyle w:val="BodyText"/>
        <w:ind w:left="720"/>
        <w:rPr>
          <w:sz w:val="22"/>
        </w:rPr>
      </w:pPr>
    </w:p>
    <w:p w14:paraId="1CDD4C17" w14:textId="677BC2BA" w:rsidR="00830316" w:rsidRDefault="00830316" w:rsidP="00830316">
      <w:pPr>
        <w:pStyle w:val="BodyText"/>
        <w:ind w:left="720"/>
        <w:rPr>
          <w:sz w:val="22"/>
        </w:rPr>
      </w:pPr>
      <w:del w:id="4" w:author="Watson, Terrence" w:date="2022-04-25T14:43:00Z">
        <w:r w:rsidDel="0048723A">
          <w:rPr>
            <w:sz w:val="22"/>
            <w:szCs w:val="22"/>
            <w:lang w:val="vi"/>
          </w:rPr>
          <w:delText>CATS</w:delText>
        </w:r>
      </w:del>
      <w:ins w:id="5" w:author="Watson, Terrence" w:date="2022-04-25T14:43:00Z">
        <w:r w:rsidR="0048723A">
          <w:rPr>
            <w:sz w:val="22"/>
            <w:szCs w:val="22"/>
            <w:lang w:val="vi"/>
          </w:rPr>
          <w:t>C.A.T.S.</w:t>
        </w:r>
      </w:ins>
      <w:r w:rsidR="008A000E">
        <w:rPr>
          <w:lang w:val="vi"/>
        </w:rPr>
        <w:t xml:space="preserve"> </w:t>
      </w:r>
      <w:r>
        <w:rPr>
          <w:sz w:val="22"/>
          <w:szCs w:val="22"/>
          <w:lang w:val="vi"/>
        </w:rPr>
        <w:t xml:space="preserve"> Nhân viên dân quyền chịu</w:t>
      </w:r>
      <w:r w:rsidRPr="001A38AF">
        <w:rPr>
          <w:sz w:val="22"/>
          <w:lang w:val="vi"/>
        </w:rPr>
        <w:t xml:space="preserve"> trách nhiệm khởi xướng và giám sát các hoạt động của Tiêu đề VI, chuẩn bị các báo cáo cần thiết và đảm bảo rằng </w:t>
      </w:r>
      <w:del w:id="6" w:author="Watson, Terrence" w:date="2022-04-25T14:43:00Z">
        <w:r w:rsidRPr="001A38AF" w:rsidDel="0048723A">
          <w:rPr>
            <w:sz w:val="22"/>
            <w:lang w:val="vi"/>
          </w:rPr>
          <w:delText>CATS</w:delText>
        </w:r>
      </w:del>
      <w:ins w:id="7" w:author="Watson, Terrence" w:date="2022-04-25T14:43:00Z">
        <w:r w:rsidR="0048723A">
          <w:rPr>
            <w:sz w:val="22"/>
            <w:lang w:val="vi"/>
          </w:rPr>
          <w:t>C.A.T.S.</w:t>
        </w:r>
      </w:ins>
      <w:r w:rsidR="008A000E">
        <w:rPr>
          <w:lang w:val="vi"/>
        </w:rPr>
        <w:t xml:space="preserve"> </w:t>
      </w:r>
      <w:r w:rsidRPr="001A38AF">
        <w:rPr>
          <w:sz w:val="22"/>
          <w:lang w:val="vi"/>
        </w:rPr>
        <w:t xml:space="preserve"> tuân thủ các </w:t>
      </w:r>
      <w:r>
        <w:rPr>
          <w:sz w:val="22"/>
          <w:lang w:val="vi"/>
        </w:rPr>
        <w:t xml:space="preserve">luật và </w:t>
      </w:r>
      <w:r w:rsidRPr="001A38AF">
        <w:rPr>
          <w:sz w:val="22"/>
          <w:lang w:val="vi"/>
        </w:rPr>
        <w:t>quy định</w:t>
      </w:r>
      <w:r w:rsidR="008A000E">
        <w:rPr>
          <w:lang w:val="vi"/>
        </w:rPr>
        <w:t xml:space="preserve"> hiện hành.</w:t>
      </w:r>
    </w:p>
    <w:p w14:paraId="70BCD4C9" w14:textId="77777777" w:rsidR="00830316" w:rsidRDefault="00830316" w:rsidP="00830316">
      <w:pPr>
        <w:pStyle w:val="BodyText"/>
        <w:ind w:left="720"/>
        <w:rPr>
          <w:sz w:val="22"/>
        </w:rPr>
      </w:pPr>
    </w:p>
    <w:p w14:paraId="173C1956" w14:textId="11EA40C0" w:rsidR="00830316" w:rsidRDefault="00830316" w:rsidP="00830316">
      <w:pPr>
        <w:pStyle w:val="BodyText"/>
        <w:ind w:left="720"/>
        <w:rPr>
          <w:sz w:val="22"/>
          <w:szCs w:val="22"/>
        </w:rPr>
      </w:pPr>
      <w:r>
        <w:rPr>
          <w:sz w:val="22"/>
          <w:szCs w:val="22"/>
          <w:lang w:val="vi"/>
        </w:rPr>
        <w:t>Nơi có liên quan đến</w:t>
      </w:r>
      <w:r>
        <w:rPr>
          <w:sz w:val="22"/>
          <w:lang w:val="vi"/>
        </w:rPr>
        <w:t xml:space="preserve"> các quỹ liên bang, </w:t>
      </w:r>
      <w:del w:id="8" w:author="Watson, Terrence" w:date="2022-04-25T14:43:00Z">
        <w:r w:rsidRPr="001A38AF" w:rsidDel="0048723A">
          <w:rPr>
            <w:sz w:val="22"/>
            <w:lang w:val="vi"/>
          </w:rPr>
          <w:delText>CATS</w:delText>
        </w:r>
      </w:del>
      <w:ins w:id="9" w:author="Watson, Terrence" w:date="2022-04-25T14:43:00Z">
        <w:r w:rsidR="0048723A">
          <w:rPr>
            <w:sz w:val="22"/>
            <w:lang w:val="vi"/>
          </w:rPr>
          <w:t>C.A.T.S.</w:t>
        </w:r>
      </w:ins>
      <w:r>
        <w:rPr>
          <w:lang w:val="vi"/>
        </w:rPr>
        <w:t xml:space="preserve"> </w:t>
      </w:r>
      <w:r w:rsidRPr="001A38AF">
        <w:rPr>
          <w:sz w:val="22"/>
          <w:lang w:val="vi"/>
        </w:rPr>
        <w:t xml:space="preserve"> Sẽ giám sát và đảm bảo sự tuân thủ của</w:t>
      </w:r>
      <w:r>
        <w:rPr>
          <w:lang w:val="vi"/>
        </w:rPr>
        <w:t xml:space="preserve"> </w:t>
      </w:r>
      <w:r>
        <w:rPr>
          <w:sz w:val="22"/>
          <w:szCs w:val="22"/>
          <w:lang w:val="vi"/>
        </w:rPr>
        <w:t>các</w:t>
      </w:r>
      <w:r w:rsidRPr="001A38AF">
        <w:rPr>
          <w:sz w:val="22"/>
          <w:szCs w:val="22"/>
          <w:lang w:val="vi"/>
        </w:rPr>
        <w:t xml:space="preserve"> nhà thầu</w:t>
      </w:r>
      <w:r>
        <w:rPr>
          <w:lang w:val="vi"/>
        </w:rPr>
        <w:t xml:space="preserve"> bên thứ ba </w:t>
      </w:r>
      <w:r w:rsidRPr="001A38AF">
        <w:rPr>
          <w:sz w:val="22"/>
          <w:lang w:val="vi"/>
        </w:rPr>
        <w:t xml:space="preserve"> ở bất kỳ cấp nào và mỗi người nhận phụ ở bất kỳ cấp nào trong dự án với tất cả các yêu cầu cấm Discrimination trên cơ sở chủng tộc, màu da hoặc nguồn gốc quốc gia</w:t>
      </w:r>
      <w:r>
        <w:rPr>
          <w:sz w:val="22"/>
          <w:szCs w:val="22"/>
          <w:lang w:val="vi"/>
        </w:rPr>
        <w:t>,</w:t>
      </w:r>
      <w:r>
        <w:rPr>
          <w:sz w:val="22"/>
          <w:lang w:val="vi"/>
        </w:rPr>
        <w:t xml:space="preserve"> và</w:t>
      </w:r>
      <w:r w:rsidRPr="001A38AF">
        <w:rPr>
          <w:sz w:val="22"/>
          <w:lang w:val="vi"/>
        </w:rPr>
        <w:t xml:space="preserve"> sẽ bao gồm</w:t>
      </w:r>
      <w:r>
        <w:rPr>
          <w:lang w:val="vi"/>
        </w:rPr>
        <w:t xml:space="preserve"> </w:t>
      </w:r>
      <w:r w:rsidRPr="001A38AF">
        <w:rPr>
          <w:sz w:val="22"/>
          <w:lang w:val="vi"/>
        </w:rPr>
        <w:t xml:space="preserve">ngôn ngữ không phân biệt đối xử trong tất cả các thỏa thuận bằng văn bản. </w:t>
      </w:r>
    </w:p>
    <w:p w14:paraId="211D1AB7" w14:textId="77777777" w:rsidR="006B214B" w:rsidRDefault="006B214B" w:rsidP="00830316">
      <w:pPr>
        <w:pStyle w:val="BodyText"/>
        <w:ind w:left="720"/>
        <w:rPr>
          <w:sz w:val="22"/>
          <w:szCs w:val="22"/>
        </w:rPr>
      </w:pPr>
    </w:p>
    <w:p w14:paraId="34C682D7" w14:textId="63F80FDA" w:rsidR="00830316" w:rsidRDefault="00830316" w:rsidP="00830316">
      <w:pPr>
        <w:pStyle w:val="BodyText"/>
        <w:ind w:left="720"/>
        <w:rPr>
          <w:sz w:val="22"/>
        </w:rPr>
      </w:pPr>
      <w:r>
        <w:rPr>
          <w:sz w:val="22"/>
          <w:szCs w:val="22"/>
          <w:lang w:val="vi"/>
        </w:rPr>
        <w:t>Bất kỳ người nào</w:t>
      </w:r>
      <w:r>
        <w:rPr>
          <w:sz w:val="22"/>
          <w:lang w:val="vi"/>
        </w:rPr>
        <w:t xml:space="preserve"> muốn yêu cầu thêm thông tin liên quan đến </w:t>
      </w:r>
      <w:del w:id="10" w:author="Watson, Terrence" w:date="2022-04-25T14:43:00Z">
        <w:r w:rsidDel="0048723A">
          <w:rPr>
            <w:sz w:val="22"/>
            <w:lang w:val="vi"/>
          </w:rPr>
          <w:delText>CATS</w:delText>
        </w:r>
      </w:del>
      <w:ins w:id="11" w:author="Watson, Terrence" w:date="2022-04-25T14:43:00Z">
        <w:r w:rsidR="0048723A">
          <w:rPr>
            <w:sz w:val="22"/>
            <w:lang w:val="vi"/>
          </w:rPr>
          <w:t>C.A.T.S.</w:t>
        </w:r>
      </w:ins>
      <w:r>
        <w:rPr>
          <w:lang w:val="vi"/>
        </w:rPr>
        <w:t xml:space="preserve"> </w:t>
      </w:r>
      <w:r>
        <w:rPr>
          <w:sz w:val="22"/>
          <w:lang w:val="vi"/>
        </w:rPr>
        <w:t xml:space="preserve"> Chương trình dân quyền, </w:t>
      </w:r>
      <w:del w:id="12" w:author="Watson, Terrence" w:date="2022-04-25T14:43:00Z">
        <w:r w:rsidDel="0048723A">
          <w:rPr>
            <w:sz w:val="22"/>
            <w:lang w:val="vi"/>
          </w:rPr>
          <w:delText>CATS</w:delText>
        </w:r>
      </w:del>
      <w:ins w:id="13" w:author="Watson, Terrence" w:date="2022-04-25T14:43:00Z">
        <w:r w:rsidR="0048723A">
          <w:rPr>
            <w:sz w:val="22"/>
            <w:lang w:val="vi"/>
          </w:rPr>
          <w:t>C.A.T.S.</w:t>
        </w:r>
      </w:ins>
      <w:r>
        <w:rPr>
          <w:lang w:val="vi"/>
        </w:rPr>
        <w:t xml:space="preserve"> </w:t>
      </w:r>
      <w:r>
        <w:rPr>
          <w:sz w:val="22"/>
          <w:lang w:val="vi"/>
        </w:rPr>
        <w:t xml:space="preserve"> Nghĩa vụ tiêu đề VI, hoặc những người tin rằng họ</w:t>
      </w:r>
      <w:r w:rsidRPr="001A38AF">
        <w:rPr>
          <w:sz w:val="22"/>
          <w:lang w:val="vi"/>
        </w:rPr>
        <w:t xml:space="preserve"> đã </w:t>
      </w:r>
      <w:r>
        <w:rPr>
          <w:sz w:val="22"/>
          <w:lang w:val="vi"/>
        </w:rPr>
        <w:t>bị tổn thương bởi</w:t>
      </w:r>
      <w:r w:rsidRPr="00336AB0">
        <w:rPr>
          <w:sz w:val="22"/>
          <w:lang w:val="vi"/>
        </w:rPr>
        <w:t xml:space="preserve"> bất kỳ hành vi phân biệt đối xử </w:t>
      </w:r>
      <w:r>
        <w:rPr>
          <w:sz w:val="22"/>
          <w:lang w:val="vi"/>
        </w:rPr>
        <w:t xml:space="preserve">bất hợp pháp </w:t>
      </w:r>
      <w:r>
        <w:rPr>
          <w:lang w:val="vi"/>
        </w:rPr>
        <w:t xml:space="preserve"> nào theo </w:t>
      </w:r>
      <w:r>
        <w:rPr>
          <w:sz w:val="22"/>
          <w:lang w:val="vi"/>
        </w:rPr>
        <w:t>Tiêu đề VI,</w:t>
      </w:r>
      <w:r w:rsidRPr="001A38AF">
        <w:rPr>
          <w:sz w:val="22"/>
          <w:lang w:val="vi"/>
        </w:rPr>
        <w:t xml:space="preserve"> có thể </w:t>
      </w:r>
      <w:r>
        <w:rPr>
          <w:sz w:val="22"/>
          <w:lang w:val="vi"/>
        </w:rPr>
        <w:t xml:space="preserve">liên hệ hoặc </w:t>
      </w:r>
      <w:r w:rsidRPr="001A38AF">
        <w:rPr>
          <w:sz w:val="22"/>
          <w:lang w:val="vi"/>
        </w:rPr>
        <w:t>nộp đơn khiếu nại chính thức trực tiếp với</w:t>
      </w:r>
      <w:r>
        <w:rPr>
          <w:sz w:val="22"/>
          <w:lang w:val="vi"/>
        </w:rPr>
        <w:t xml:space="preserve"> một hoặc nhiều điều sau đây:</w:t>
      </w:r>
    </w:p>
    <w:p w14:paraId="3E9642BB" w14:textId="77777777" w:rsidR="00830316" w:rsidRPr="000757CB" w:rsidRDefault="00830316" w:rsidP="00830316">
      <w:pPr>
        <w:pStyle w:val="BodyText"/>
        <w:ind w:left="720"/>
        <w:rPr>
          <w:sz w:val="22"/>
          <w:szCs w:val="22"/>
        </w:rPr>
      </w:pPr>
    </w:p>
    <w:p w14:paraId="258ADB7F" w14:textId="3E8508BE" w:rsidR="00830316" w:rsidRPr="000757CB" w:rsidRDefault="00830316" w:rsidP="00830316">
      <w:pPr>
        <w:pStyle w:val="ListParagraph"/>
        <w:numPr>
          <w:ilvl w:val="0"/>
          <w:numId w:val="44"/>
        </w:numPr>
        <w:jc w:val="both"/>
        <w:rPr>
          <w:rFonts w:ascii="Arial" w:hAnsi="Arial" w:cs="Arial"/>
          <w:sz w:val="22"/>
          <w:szCs w:val="22"/>
        </w:rPr>
      </w:pPr>
      <w:del w:id="14" w:author="Watson, Terrence" w:date="2022-04-25T14:43:00Z">
        <w:r w:rsidRPr="006B214B" w:rsidDel="0048723A">
          <w:rPr>
            <w:b/>
            <w:sz w:val="22"/>
            <w:szCs w:val="22"/>
            <w:lang w:val="vi"/>
          </w:rPr>
          <w:delText>CATS</w:delText>
        </w:r>
      </w:del>
      <w:ins w:id="15" w:author="Watson, Terrence" w:date="2022-04-25T14:43:00Z">
        <w:r w:rsidR="0048723A">
          <w:rPr>
            <w:b/>
            <w:sz w:val="22"/>
            <w:szCs w:val="22"/>
            <w:lang w:val="vi"/>
          </w:rPr>
          <w:t>C.A.T.S.</w:t>
        </w:r>
      </w:ins>
      <w:r w:rsidRPr="000757CB">
        <w:rPr>
          <w:sz w:val="22"/>
          <w:szCs w:val="22"/>
          <w:lang w:val="vi"/>
        </w:rPr>
        <w:t>, thông qua:</w:t>
      </w:r>
    </w:p>
    <w:p w14:paraId="5B136FA0" w14:textId="77777777" w:rsidR="00830316" w:rsidRPr="000757CB" w:rsidRDefault="00830316" w:rsidP="00830316">
      <w:pPr>
        <w:pStyle w:val="ListParagraph"/>
        <w:ind w:left="1440"/>
        <w:jc w:val="both"/>
        <w:rPr>
          <w:rFonts w:ascii="Arial" w:hAnsi="Arial" w:cs="Arial"/>
          <w:sz w:val="22"/>
          <w:szCs w:val="22"/>
        </w:rPr>
      </w:pPr>
    </w:p>
    <w:p w14:paraId="13AE3AD3" w14:textId="77777777" w:rsidR="00830316" w:rsidRPr="000757CB" w:rsidRDefault="00830316" w:rsidP="00830316">
      <w:pPr>
        <w:pStyle w:val="ListParagraph"/>
        <w:numPr>
          <w:ilvl w:val="1"/>
          <w:numId w:val="44"/>
        </w:numPr>
        <w:jc w:val="both"/>
        <w:rPr>
          <w:rFonts w:ascii="Arial" w:hAnsi="Arial" w:cs="Arial"/>
          <w:sz w:val="22"/>
          <w:szCs w:val="22"/>
        </w:rPr>
      </w:pPr>
      <w:r w:rsidRPr="000757CB">
        <w:rPr>
          <w:sz w:val="22"/>
          <w:szCs w:val="22"/>
          <w:lang w:val="vi"/>
        </w:rPr>
        <w:t xml:space="preserve">điện thoại tại (704) 336-RIDE(7433) TDD: 704-336-5051 </w:t>
      </w:r>
    </w:p>
    <w:p w14:paraId="1E136122" w14:textId="77777777" w:rsidR="00830316" w:rsidRPr="000757CB" w:rsidRDefault="00830316" w:rsidP="00830316">
      <w:pPr>
        <w:pStyle w:val="ListParagraph"/>
        <w:numPr>
          <w:ilvl w:val="1"/>
          <w:numId w:val="44"/>
        </w:numPr>
        <w:jc w:val="both"/>
        <w:rPr>
          <w:rFonts w:ascii="Arial" w:hAnsi="Arial" w:cs="Arial"/>
          <w:sz w:val="22"/>
          <w:szCs w:val="22"/>
        </w:rPr>
      </w:pPr>
      <w:r w:rsidRPr="000757CB">
        <w:rPr>
          <w:sz w:val="22"/>
          <w:szCs w:val="22"/>
          <w:lang w:val="vi"/>
        </w:rPr>
        <w:t xml:space="preserve">Internet tại </w:t>
      </w:r>
      <w:hyperlink r:id="rId11" w:history="1">
        <w:r w:rsidRPr="000757CB">
          <w:rPr>
            <w:rStyle w:val="Hyperlink"/>
            <w:sz w:val="22"/>
            <w:szCs w:val="22"/>
            <w:lang w:val="vi"/>
          </w:rPr>
          <w:t>www.ridetransit.org</w:t>
        </w:r>
      </w:hyperlink>
    </w:p>
    <w:p w14:paraId="68821CD5" w14:textId="77777777" w:rsidR="00830316" w:rsidRPr="000757CB" w:rsidRDefault="00830316" w:rsidP="00830316">
      <w:pPr>
        <w:pStyle w:val="ListParagraph"/>
        <w:numPr>
          <w:ilvl w:val="1"/>
          <w:numId w:val="44"/>
        </w:numPr>
        <w:jc w:val="both"/>
        <w:rPr>
          <w:rFonts w:ascii="Arial" w:hAnsi="Arial" w:cs="Arial"/>
          <w:sz w:val="22"/>
          <w:szCs w:val="22"/>
        </w:rPr>
      </w:pPr>
      <w:r w:rsidRPr="000757CB">
        <w:rPr>
          <w:sz w:val="22"/>
          <w:szCs w:val="22"/>
          <w:lang w:val="vi"/>
        </w:rPr>
        <w:t xml:space="preserve">e-mail tại </w:t>
      </w:r>
      <w:r w:rsidRPr="000757CB">
        <w:rPr>
          <w:sz w:val="22"/>
          <w:szCs w:val="22"/>
          <w:u w:val="single"/>
          <w:lang w:val="vi"/>
        </w:rPr>
        <w:t>telltransit@charlottenc.gov</w:t>
      </w:r>
    </w:p>
    <w:p w14:paraId="6298FC28" w14:textId="10AD461B" w:rsidR="00830316" w:rsidRPr="000757CB" w:rsidRDefault="00830316" w:rsidP="00830316">
      <w:pPr>
        <w:pStyle w:val="ListParagraph"/>
        <w:numPr>
          <w:ilvl w:val="1"/>
          <w:numId w:val="44"/>
        </w:numPr>
        <w:jc w:val="both"/>
        <w:rPr>
          <w:rFonts w:ascii="Arial" w:hAnsi="Arial" w:cs="Arial"/>
          <w:sz w:val="22"/>
          <w:szCs w:val="22"/>
        </w:rPr>
      </w:pPr>
      <w:r w:rsidRPr="000757CB">
        <w:rPr>
          <w:sz w:val="22"/>
          <w:szCs w:val="22"/>
          <w:lang w:val="vi"/>
        </w:rPr>
        <w:t xml:space="preserve">Thư Của Hoa Kỳ tại ATTN: </w:t>
      </w:r>
      <w:del w:id="16" w:author="Watson, Terrence" w:date="2022-04-25T14:43:00Z">
        <w:r w:rsidRPr="000757CB" w:rsidDel="0048723A">
          <w:rPr>
            <w:sz w:val="22"/>
            <w:szCs w:val="22"/>
            <w:lang w:val="vi"/>
          </w:rPr>
          <w:delText>CATS</w:delText>
        </w:r>
      </w:del>
      <w:ins w:id="17" w:author="Watson, Terrence" w:date="2022-04-25T14:43:00Z">
        <w:r w:rsidR="0048723A">
          <w:rPr>
            <w:sz w:val="22"/>
            <w:szCs w:val="22"/>
            <w:lang w:val="vi"/>
          </w:rPr>
          <w:t>C.A.T.S.</w:t>
        </w:r>
      </w:ins>
      <w:r>
        <w:rPr>
          <w:lang w:val="vi"/>
        </w:rPr>
        <w:t xml:space="preserve"> </w:t>
      </w:r>
      <w:r w:rsidRPr="000757CB">
        <w:rPr>
          <w:sz w:val="22"/>
          <w:szCs w:val="22"/>
          <w:lang w:val="vi"/>
        </w:rPr>
        <w:t xml:space="preserve"> Nhân viên dân quyền, 600 East Fourth Street, Charlotte, NC 28202 </w:t>
      </w:r>
    </w:p>
    <w:p w14:paraId="220E7023" w14:textId="77777777" w:rsidR="00830316" w:rsidRPr="000757CB" w:rsidRDefault="00830316" w:rsidP="00830316">
      <w:pPr>
        <w:pStyle w:val="ListParagraph"/>
        <w:ind w:left="2160"/>
        <w:jc w:val="both"/>
        <w:rPr>
          <w:rFonts w:ascii="Arial" w:hAnsi="Arial" w:cs="Arial"/>
          <w:sz w:val="22"/>
          <w:szCs w:val="22"/>
        </w:rPr>
      </w:pPr>
    </w:p>
    <w:p w14:paraId="1EF0ADE2" w14:textId="77777777" w:rsidR="00830316" w:rsidRPr="000757CB" w:rsidRDefault="00830316" w:rsidP="00830316">
      <w:pPr>
        <w:pStyle w:val="ListParagraph"/>
        <w:numPr>
          <w:ilvl w:val="0"/>
          <w:numId w:val="44"/>
        </w:numPr>
        <w:jc w:val="both"/>
        <w:rPr>
          <w:rFonts w:ascii="Arial" w:hAnsi="Arial" w:cs="Arial"/>
          <w:sz w:val="22"/>
          <w:szCs w:val="22"/>
        </w:rPr>
      </w:pPr>
      <w:r w:rsidRPr="006B214B">
        <w:rPr>
          <w:b/>
          <w:sz w:val="22"/>
          <w:szCs w:val="22"/>
          <w:lang w:val="vi"/>
        </w:rPr>
        <w:t>Phòng Nhân sự Thành phố Charlotte</w:t>
      </w:r>
      <w:r w:rsidRPr="000757CB">
        <w:rPr>
          <w:sz w:val="22"/>
          <w:szCs w:val="22"/>
          <w:lang w:val="vi"/>
        </w:rPr>
        <w:t>, 600 East Fourth Street, Charlotte, NC 28202</w:t>
      </w:r>
    </w:p>
    <w:p w14:paraId="124B6F4D" w14:textId="77777777" w:rsidR="00830316" w:rsidRPr="000757CB" w:rsidRDefault="00830316" w:rsidP="00830316">
      <w:pPr>
        <w:pStyle w:val="ListParagraph"/>
        <w:ind w:left="1440"/>
        <w:jc w:val="both"/>
        <w:rPr>
          <w:rFonts w:ascii="Arial" w:hAnsi="Arial" w:cs="Arial"/>
          <w:sz w:val="22"/>
          <w:szCs w:val="22"/>
        </w:rPr>
      </w:pPr>
    </w:p>
    <w:p w14:paraId="72F9994A" w14:textId="5DE97D06" w:rsidR="00830316" w:rsidRPr="000757CB" w:rsidRDefault="00830316" w:rsidP="00830316">
      <w:pPr>
        <w:pStyle w:val="ListParagraph"/>
        <w:numPr>
          <w:ilvl w:val="0"/>
          <w:numId w:val="44"/>
        </w:numPr>
        <w:jc w:val="both"/>
        <w:rPr>
          <w:rFonts w:ascii="Arial" w:hAnsi="Arial" w:cs="Arial"/>
          <w:sz w:val="22"/>
          <w:szCs w:val="22"/>
        </w:rPr>
      </w:pPr>
      <w:r w:rsidRPr="006B214B">
        <w:rPr>
          <w:b/>
          <w:sz w:val="22"/>
          <w:szCs w:val="22"/>
          <w:lang w:val="vi"/>
        </w:rPr>
        <w:t>Cơ quan Quản lý Giao thông Liên bang</w:t>
      </w:r>
      <w:r w:rsidRPr="000757CB">
        <w:rPr>
          <w:sz w:val="22"/>
          <w:szCs w:val="22"/>
          <w:lang w:val="vi"/>
        </w:rPr>
        <w:t xml:space="preserve"> (FTA) bằng cách nộp đơn khiếu nại với Văn phòng Dân quyền, Chú ý: </w:t>
      </w:r>
      <w:r>
        <w:rPr>
          <w:sz w:val="22"/>
          <w:szCs w:val="22"/>
          <w:lang w:val="vi"/>
        </w:rPr>
        <w:t>Đội Khiếu nại</w:t>
      </w:r>
      <w:r w:rsidRPr="000757CB">
        <w:rPr>
          <w:sz w:val="22"/>
          <w:szCs w:val="22"/>
          <w:lang w:val="vi"/>
        </w:rPr>
        <w:t>, Tòa nhà Phía Đông, Tầng 5-TCR, 1200 New Jersey Ave., SE, Washington, DC 20590</w:t>
      </w:r>
    </w:p>
    <w:p w14:paraId="6C7A8E30" w14:textId="77777777" w:rsidR="00830316" w:rsidRDefault="00830316" w:rsidP="00830316">
      <w:pPr>
        <w:pStyle w:val="BodyText"/>
        <w:ind w:left="720"/>
        <w:rPr>
          <w:sz w:val="22"/>
        </w:rPr>
      </w:pPr>
    </w:p>
    <w:p w14:paraId="34ADAD44" w14:textId="62672E8E" w:rsidR="00830316" w:rsidRDefault="00830316" w:rsidP="00830316">
      <w:pPr>
        <w:pStyle w:val="BodyText"/>
        <w:ind w:left="720"/>
        <w:rPr>
          <w:sz w:val="22"/>
        </w:rPr>
      </w:pPr>
      <w:del w:id="18" w:author="Watson, Terrence" w:date="2022-04-25T14:43:00Z">
        <w:r w:rsidDel="0048723A">
          <w:rPr>
            <w:sz w:val="22"/>
            <w:lang w:val="vi"/>
          </w:rPr>
          <w:delText>CATS</w:delText>
        </w:r>
      </w:del>
      <w:ins w:id="19" w:author="Watson, Terrence" w:date="2022-04-25T14:43:00Z">
        <w:r w:rsidR="0048723A">
          <w:rPr>
            <w:sz w:val="22"/>
            <w:lang w:val="vi"/>
          </w:rPr>
          <w:t>C.A.T.S.</w:t>
        </w:r>
      </w:ins>
      <w:r>
        <w:rPr>
          <w:sz w:val="22"/>
          <w:lang w:val="vi"/>
        </w:rPr>
        <w:t xml:space="preserve"> cung cấp bản dịch bằng văn bản các tài liệu quan trọng phù hợp với Điều khoản cảng an toàn được tìm thấy trong Thông tư 4702.1B, Chương III, Mục 19 của FTA. </w:t>
      </w:r>
    </w:p>
    <w:p w14:paraId="05DCDDDA" w14:textId="77777777" w:rsidR="00830316" w:rsidRDefault="00830316" w:rsidP="00830316">
      <w:pPr>
        <w:pStyle w:val="BodyText"/>
        <w:ind w:left="720"/>
        <w:rPr>
          <w:sz w:val="22"/>
        </w:rPr>
      </w:pPr>
    </w:p>
    <w:p w14:paraId="0537A700" w14:textId="77777777" w:rsidR="00830316" w:rsidRPr="006B4638" w:rsidRDefault="00830316" w:rsidP="00830316">
      <w:pPr>
        <w:pStyle w:val="BodyText"/>
        <w:ind w:left="720"/>
        <w:rPr>
          <w:sz w:val="18"/>
          <w:szCs w:val="18"/>
        </w:rPr>
      </w:pPr>
      <w:r w:rsidRPr="006B4638">
        <w:rPr>
          <w:sz w:val="22"/>
          <w:szCs w:val="22"/>
          <w:lang w:val="vi"/>
        </w:rPr>
        <w:t>Another Language? www.ridetransit.org has Google Translate or call 704-336-7433. ¿Otro idioma? www.ridetransit.org tiene Google Translate o llame al 704-336-7433. Một ngôn ngữ không? www.ridetransit.org có Google Translate hay gọi 704-336-7433. 另一种语言？ www.ridetransit.org有谷歌翻译，或致电704-336-7433.</w:t>
      </w:r>
      <w:r>
        <w:rPr>
          <w:lang w:val="vi"/>
        </w:rPr>
        <w:t xml:space="preserve"> </w:t>
      </w:r>
      <w:r w:rsidRPr="006B4638">
        <w:rPr>
          <w:sz w:val="22"/>
          <w:szCs w:val="22"/>
          <w:lang w:val="vi"/>
        </w:rPr>
        <w:t>另一種語言？ www.ridetransit.org有谷歌翻譯，或致電704-336-7433. Une autre langue? www.ridetransit.org a Google Translate ou appelez 704-336-7433. Другой язык? www.ridetransit.org имеет Google Translate или позвоните 704-336-7433. અન્ય ભાષા? www.ridetransit.org Google અનુવાદ અથવા 704-336-7433 પર ફોન કરો છે.  다른 언어? www.ridetransit.org 구글 번역 또는 704-336-7433로 전화있다. Outra Lingua? www.ridetransit.org tem Google Translate ou ligue para 704-336-7433. Wani Language? www.ridetransit.org yana da Google Translate ko kira 704-336-7433. Asụsụ ọzọ? www.ridetransit.org nwere Google Ịtụgharị ma ọ bụ na-akpọ 704-336-7433. Miran ti Ede? www.ridetransit.org ni o ni Google sélédemírán tabi pe 704-336-7433. Luqad kale? www.ridetransit.org ayaa Google Translate ama wac 704-336-7433</w:t>
      </w:r>
      <w:r w:rsidRPr="007D0A19">
        <w:rPr>
          <w:sz w:val="18"/>
          <w:szCs w:val="18"/>
          <w:lang w:val="vi"/>
        </w:rPr>
        <w:t>.</w:t>
      </w:r>
    </w:p>
    <w:p w14:paraId="10571023" w14:textId="77777777" w:rsidR="00830316" w:rsidRDefault="00830316" w:rsidP="00830316">
      <w:pPr>
        <w:pStyle w:val="BodyText"/>
        <w:ind w:left="720"/>
        <w:rPr>
          <w:sz w:val="22"/>
        </w:rPr>
      </w:pPr>
    </w:p>
    <w:p w14:paraId="7712D3CC" w14:textId="77777777" w:rsidR="00830316" w:rsidRPr="001A38AF" w:rsidRDefault="00830316" w:rsidP="00830316">
      <w:pPr>
        <w:pStyle w:val="Heading1"/>
      </w:pPr>
      <w:r w:rsidRPr="001A38AF">
        <w:rPr>
          <w:lang w:val="vi"/>
        </w:rPr>
        <w:t>PHẠM VI</w:t>
      </w:r>
    </w:p>
    <w:p w14:paraId="28542515" w14:textId="77777777" w:rsidR="00830316" w:rsidRPr="001A38AF" w:rsidRDefault="00830316" w:rsidP="00830316">
      <w:pPr>
        <w:jc w:val="both"/>
        <w:rPr>
          <w:rFonts w:ascii="Arial" w:hAnsi="Arial" w:cs="Arial"/>
          <w:sz w:val="22"/>
          <w:szCs w:val="22"/>
        </w:rPr>
      </w:pPr>
    </w:p>
    <w:p w14:paraId="3F1F66BA" w14:textId="2B71F8FF" w:rsidR="00830316" w:rsidRDefault="00830316" w:rsidP="00830316">
      <w:pPr>
        <w:ind w:left="720"/>
        <w:jc w:val="both"/>
        <w:rPr>
          <w:rFonts w:ascii="Arial" w:hAnsi="Arial" w:cs="Arial"/>
          <w:sz w:val="22"/>
          <w:szCs w:val="22"/>
        </w:rPr>
      </w:pPr>
      <w:r w:rsidRPr="001A38AF">
        <w:rPr>
          <w:sz w:val="22"/>
          <w:szCs w:val="22"/>
          <w:lang w:val="vi"/>
        </w:rPr>
        <w:t xml:space="preserve">Thủ tục này giải thích các quy trình khiếu nại chính thức và không chính thức đối </w:t>
      </w:r>
      <w:r>
        <w:rPr>
          <w:sz w:val="22"/>
          <w:szCs w:val="22"/>
          <w:lang w:val="vi"/>
        </w:rPr>
        <w:t>với</w:t>
      </w:r>
      <w:r>
        <w:rPr>
          <w:lang w:val="vi"/>
        </w:rPr>
        <w:t xml:space="preserve"> </w:t>
      </w:r>
      <w:r>
        <w:rPr>
          <w:sz w:val="22"/>
          <w:szCs w:val="22"/>
          <w:lang w:val="vi"/>
        </w:rPr>
        <w:t>khiếu nại</w:t>
      </w:r>
      <w:r w:rsidRPr="001A38AF">
        <w:rPr>
          <w:sz w:val="22"/>
          <w:szCs w:val="22"/>
          <w:lang w:val="vi"/>
        </w:rPr>
        <w:t xml:space="preserve"> Tiêu đề VI, truyền đạt các quyền và trách nhiệm của người khiếu nại và nêu rõ trách nhiệm của </w:t>
      </w:r>
      <w:del w:id="20" w:author="Watson, Terrence" w:date="2022-04-25T14:43:00Z">
        <w:r w:rsidRPr="001A38AF" w:rsidDel="0048723A">
          <w:rPr>
            <w:sz w:val="22"/>
            <w:szCs w:val="22"/>
            <w:lang w:val="vi"/>
          </w:rPr>
          <w:delText>CATS</w:delText>
        </w:r>
      </w:del>
      <w:ins w:id="21" w:author="Watson, Terrence" w:date="2022-04-25T14:43:00Z">
        <w:r w:rsidR="0048723A">
          <w:rPr>
            <w:sz w:val="22"/>
            <w:szCs w:val="22"/>
            <w:lang w:val="vi"/>
          </w:rPr>
          <w:t>C.A.T.S.</w:t>
        </w:r>
      </w:ins>
      <w:r>
        <w:rPr>
          <w:lang w:val="vi"/>
        </w:rPr>
        <w:t xml:space="preserve"> </w:t>
      </w:r>
      <w:r w:rsidRPr="001A38AF">
        <w:rPr>
          <w:sz w:val="22"/>
          <w:szCs w:val="22"/>
          <w:lang w:val="vi"/>
        </w:rPr>
        <w:t>.</w:t>
      </w:r>
      <w:r>
        <w:rPr>
          <w:lang w:val="vi"/>
        </w:rPr>
        <w:t xml:space="preserve"> </w:t>
      </w:r>
      <w:r>
        <w:rPr>
          <w:sz w:val="22"/>
          <w:szCs w:val="22"/>
          <w:lang w:val="vi"/>
        </w:rPr>
        <w:t xml:space="preserve"> Nó</w:t>
      </w:r>
      <w:r w:rsidRPr="001A38AF">
        <w:rPr>
          <w:sz w:val="22"/>
          <w:szCs w:val="22"/>
          <w:lang w:val="vi"/>
        </w:rPr>
        <w:t xml:space="preserve"> không loại trừ quyền của bất kỳ người khiếu nại nào nộp đơn khiếu nại trực tiếp với Cơ quan Quản lý Giao thông Liên bang (FTA), hoặc tìm kiếm đại diện pháp lý tư nhân.</w:t>
      </w:r>
    </w:p>
    <w:p w14:paraId="32B4CE14" w14:textId="77777777" w:rsidR="00830316" w:rsidRPr="001A38AF" w:rsidRDefault="00830316" w:rsidP="00830316">
      <w:pPr>
        <w:ind w:left="720"/>
        <w:jc w:val="both"/>
        <w:rPr>
          <w:rFonts w:ascii="Arial" w:hAnsi="Arial" w:cs="Arial"/>
          <w:sz w:val="22"/>
          <w:szCs w:val="22"/>
        </w:rPr>
      </w:pPr>
    </w:p>
    <w:p w14:paraId="5D52AD4E" w14:textId="77777777" w:rsidR="00830316" w:rsidRPr="001A38AF" w:rsidRDefault="00830316" w:rsidP="00830316">
      <w:pPr>
        <w:ind w:left="720"/>
        <w:jc w:val="both"/>
        <w:rPr>
          <w:rFonts w:ascii="Arial" w:hAnsi="Arial" w:cs="Arial"/>
          <w:sz w:val="22"/>
          <w:szCs w:val="22"/>
        </w:rPr>
      </w:pPr>
      <w:r>
        <w:rPr>
          <w:sz w:val="22"/>
          <w:szCs w:val="22"/>
          <w:lang w:val="vi"/>
        </w:rPr>
        <w:t>Khiếu nại</w:t>
      </w:r>
      <w:r>
        <w:rPr>
          <w:lang w:val="vi"/>
        </w:rPr>
        <w:t xml:space="preserve"> không chính thức và chính thức </w:t>
      </w:r>
      <w:r w:rsidRPr="001A38AF">
        <w:rPr>
          <w:sz w:val="22"/>
          <w:szCs w:val="22"/>
          <w:lang w:val="vi"/>
        </w:rPr>
        <w:t xml:space="preserve"> nên được nộp trong vòng 180 ngày theo lịch kể từ ngày sự kiện  tạo thành cơ sở của yêu cầu bồi thường. Nếu mối quan tâm đang diễn ra, khiếu nại sẽ được nộp trong vòng 180 ngày theo lịch kể từ lần xuất hiện cuối cùng. Thời gian cần thiết để xử lý khiếu nại và điều tra nó sẽ khác nhau tùy thuộc vào mức độ phức tạp của vấn đề; tuy nhiên, mọi nỗ lực sẽ được thực hiện để đảm bảo giải quyết các khiếu nại</w:t>
      </w:r>
      <w:r>
        <w:rPr>
          <w:lang w:val="vi"/>
        </w:rPr>
        <w:t xml:space="preserve"> </w:t>
      </w:r>
      <w:r>
        <w:rPr>
          <w:sz w:val="22"/>
          <w:szCs w:val="22"/>
          <w:lang w:val="vi"/>
        </w:rPr>
        <w:t xml:space="preserve">không chính thức </w:t>
      </w:r>
      <w:r>
        <w:rPr>
          <w:lang w:val="vi"/>
        </w:rPr>
        <w:t xml:space="preserve"> trong vòng </w:t>
      </w:r>
      <w:r>
        <w:rPr>
          <w:sz w:val="22"/>
          <w:szCs w:val="22"/>
          <w:lang w:val="vi"/>
        </w:rPr>
        <w:t xml:space="preserve"> 30 ngày làm việc và khiếu nại chính thức trong vòng</w:t>
      </w:r>
      <w:r w:rsidRPr="001A38AF">
        <w:rPr>
          <w:sz w:val="22"/>
          <w:szCs w:val="22"/>
          <w:lang w:val="vi"/>
        </w:rPr>
        <w:t xml:space="preserve"> 60 ngày làm việc.</w:t>
      </w:r>
    </w:p>
    <w:p w14:paraId="47CF7396" w14:textId="77777777" w:rsidR="00830316" w:rsidRPr="001A38AF" w:rsidRDefault="00830316" w:rsidP="00830316">
      <w:pPr>
        <w:ind w:left="720"/>
        <w:jc w:val="both"/>
        <w:rPr>
          <w:rFonts w:ascii="Arial" w:hAnsi="Arial" w:cs="Arial"/>
          <w:sz w:val="22"/>
          <w:szCs w:val="22"/>
        </w:rPr>
      </w:pPr>
    </w:p>
    <w:p w14:paraId="7C920AB2" w14:textId="77777777" w:rsidR="00830316" w:rsidRPr="001A38AF" w:rsidRDefault="00830316" w:rsidP="00830316">
      <w:pPr>
        <w:ind w:left="720"/>
        <w:jc w:val="both"/>
        <w:rPr>
          <w:rFonts w:ascii="Arial" w:hAnsi="Arial"/>
          <w:sz w:val="22"/>
        </w:rPr>
      </w:pPr>
      <w:r w:rsidRPr="001A38AF">
        <w:rPr>
          <w:sz w:val="22"/>
          <w:szCs w:val="22"/>
          <w:lang w:val="vi"/>
        </w:rPr>
        <w:t>Tùy chọn các cuộc họp hòa giải không chính thức</w:t>
      </w:r>
      <w:r w:rsidRPr="001A38AF">
        <w:rPr>
          <w:sz w:val="22"/>
          <w:lang w:val="vi"/>
        </w:rPr>
        <w:t xml:space="preserve"> giữa các bên bị ảnh hưởng có thể được sử dụng để giải quyết.</w:t>
      </w:r>
    </w:p>
    <w:p w14:paraId="09B13A44" w14:textId="77777777" w:rsidR="00830316" w:rsidRDefault="00830316" w:rsidP="00830316">
      <w:pPr>
        <w:ind w:left="720"/>
        <w:jc w:val="both"/>
        <w:rPr>
          <w:rFonts w:ascii="Arial" w:hAnsi="Arial"/>
          <w:sz w:val="22"/>
        </w:rPr>
      </w:pPr>
    </w:p>
    <w:p w14:paraId="6F14EFE2" w14:textId="54CE7979" w:rsidR="00830316" w:rsidRPr="001A38AF" w:rsidRDefault="00830316" w:rsidP="00830316">
      <w:pPr>
        <w:ind w:left="720"/>
        <w:jc w:val="both"/>
        <w:rPr>
          <w:rFonts w:ascii="Arial" w:hAnsi="Arial" w:cs="Arial"/>
          <w:sz w:val="22"/>
          <w:szCs w:val="22"/>
        </w:rPr>
      </w:pPr>
      <w:r w:rsidRPr="001A38AF">
        <w:rPr>
          <w:sz w:val="22"/>
          <w:lang w:val="vi"/>
        </w:rPr>
        <w:lastRenderedPageBreak/>
        <w:t xml:space="preserve">Tuân thủ Tiêu đề VI là trách nhiệm của mọi </w:t>
      </w:r>
      <w:del w:id="22" w:author="Watson, Terrence" w:date="2022-04-25T14:43:00Z">
        <w:r w:rsidRPr="001A38AF" w:rsidDel="0048723A">
          <w:rPr>
            <w:sz w:val="22"/>
            <w:lang w:val="vi"/>
          </w:rPr>
          <w:delText>CATS</w:delText>
        </w:r>
      </w:del>
      <w:ins w:id="23" w:author="Watson, Terrence" w:date="2022-04-25T14:43:00Z">
        <w:r w:rsidR="0048723A">
          <w:rPr>
            <w:sz w:val="22"/>
            <w:lang w:val="vi"/>
          </w:rPr>
          <w:t>C.A.T.S.</w:t>
        </w:r>
      </w:ins>
      <w:r>
        <w:rPr>
          <w:lang w:val="vi"/>
        </w:rPr>
        <w:t xml:space="preserve"> </w:t>
      </w:r>
      <w:r w:rsidRPr="001A38AF">
        <w:rPr>
          <w:sz w:val="22"/>
          <w:lang w:val="vi"/>
        </w:rPr>
        <w:t xml:space="preserve"> nhân viên. </w:t>
      </w:r>
      <w:r>
        <w:rPr>
          <w:lang w:val="vi"/>
        </w:rPr>
        <w:t xml:space="preserve"> </w:t>
      </w:r>
      <w:r w:rsidRPr="001A38AF">
        <w:rPr>
          <w:sz w:val="22"/>
          <w:szCs w:val="22"/>
          <w:lang w:val="vi"/>
        </w:rPr>
        <w:t xml:space="preserve"> </w:t>
      </w:r>
      <w:del w:id="24" w:author="Watson, Terrence" w:date="2022-04-25T14:43:00Z">
        <w:r w:rsidRPr="001A38AF" w:rsidDel="0048723A">
          <w:rPr>
            <w:sz w:val="22"/>
            <w:szCs w:val="22"/>
            <w:lang w:val="vi"/>
          </w:rPr>
          <w:delText>CATS</w:delText>
        </w:r>
      </w:del>
      <w:ins w:id="25" w:author="Watson, Terrence" w:date="2022-04-25T14:43:00Z">
        <w:r w:rsidR="0048723A">
          <w:rPr>
            <w:sz w:val="22"/>
            <w:szCs w:val="22"/>
            <w:lang w:val="vi"/>
          </w:rPr>
          <w:t>C.A.T.S.</w:t>
        </w:r>
      </w:ins>
      <w:r>
        <w:rPr>
          <w:lang w:val="vi"/>
        </w:rPr>
        <w:t xml:space="preserve"> </w:t>
      </w:r>
      <w:r w:rsidRPr="001A38AF">
        <w:rPr>
          <w:sz w:val="22"/>
          <w:szCs w:val="22"/>
          <w:lang w:val="vi"/>
        </w:rPr>
        <w:t xml:space="preserve"> Văn phòng Dân quyền chịu trách nhiệm giám sát và báo cáo việc tuân thủ, điều tra khiếu nại và quản lý chương trình.</w:t>
      </w:r>
    </w:p>
    <w:p w14:paraId="11439F40" w14:textId="77777777" w:rsidR="00830316" w:rsidRPr="001A38AF" w:rsidRDefault="00830316" w:rsidP="00830316">
      <w:pPr>
        <w:pStyle w:val="BodyText"/>
        <w:tabs>
          <w:tab w:val="left" w:pos="540"/>
        </w:tabs>
        <w:rPr>
          <w:sz w:val="22"/>
          <w:szCs w:val="22"/>
        </w:rPr>
      </w:pPr>
    </w:p>
    <w:p w14:paraId="6A410E2C" w14:textId="77777777" w:rsidR="00830316" w:rsidRDefault="00830316" w:rsidP="00830316">
      <w:pPr>
        <w:pStyle w:val="Heading1"/>
      </w:pPr>
      <w:r>
        <w:rPr>
          <w:lang w:val="vi"/>
        </w:rPr>
        <w:t>Tham khảo</w:t>
      </w:r>
    </w:p>
    <w:p w14:paraId="5CC9A977" w14:textId="77777777" w:rsidR="00830316" w:rsidRPr="009970D7" w:rsidRDefault="00830316" w:rsidP="00830316">
      <w:pPr>
        <w:ind w:left="720"/>
        <w:rPr>
          <w:rFonts w:ascii="Arial" w:hAnsi="Arial" w:cs="Arial"/>
          <w:sz w:val="22"/>
          <w:szCs w:val="22"/>
        </w:rPr>
      </w:pPr>
    </w:p>
    <w:p w14:paraId="3F772142" w14:textId="77777777" w:rsidR="00830316" w:rsidRPr="009970D7" w:rsidRDefault="00830316" w:rsidP="00830316">
      <w:pPr>
        <w:ind w:left="720"/>
        <w:rPr>
          <w:rFonts w:ascii="Arial" w:hAnsi="Arial" w:cs="Arial"/>
          <w:sz w:val="22"/>
          <w:szCs w:val="22"/>
        </w:rPr>
      </w:pPr>
      <w:r w:rsidRPr="009970D7">
        <w:rPr>
          <w:sz w:val="22"/>
          <w:szCs w:val="22"/>
          <w:lang w:val="vi"/>
        </w:rPr>
        <w:t>49 CFR Phần 21</w:t>
      </w:r>
    </w:p>
    <w:p w14:paraId="5843B173" w14:textId="77777777" w:rsidR="00830316" w:rsidRPr="00A23FE4" w:rsidRDefault="00830316" w:rsidP="00830316">
      <w:pPr>
        <w:ind w:left="720"/>
        <w:jc w:val="both"/>
        <w:rPr>
          <w:rFonts w:ascii="Arial" w:hAnsi="Arial" w:cs="Arial"/>
          <w:sz w:val="22"/>
        </w:rPr>
      </w:pPr>
      <w:r w:rsidRPr="00A23FE4">
        <w:rPr>
          <w:sz w:val="22"/>
          <w:lang w:val="vi"/>
        </w:rPr>
        <w:t xml:space="preserve">Thông tư FTA 4702.1B </w:t>
      </w:r>
    </w:p>
    <w:p w14:paraId="37FB65C4" w14:textId="77777777" w:rsidR="00830316" w:rsidRDefault="00830316" w:rsidP="00830316">
      <w:pPr>
        <w:ind w:left="720"/>
        <w:jc w:val="both"/>
        <w:rPr>
          <w:rFonts w:ascii="Arial" w:hAnsi="Arial" w:cs="Arial"/>
          <w:sz w:val="22"/>
        </w:rPr>
      </w:pPr>
      <w:r w:rsidRPr="00A23FE4">
        <w:rPr>
          <w:sz w:val="22"/>
          <w:lang w:val="vi"/>
        </w:rPr>
        <w:t>Thông tư FTA 4703.1</w:t>
      </w:r>
    </w:p>
    <w:p w14:paraId="427BD3A4" w14:textId="77777777" w:rsidR="00830316" w:rsidRPr="00A23FE4" w:rsidRDefault="00830316" w:rsidP="00830316">
      <w:pPr>
        <w:ind w:left="1440" w:hanging="720"/>
        <w:jc w:val="both"/>
        <w:rPr>
          <w:rFonts w:ascii="Arial" w:hAnsi="Arial" w:cs="Arial"/>
          <w:sz w:val="22"/>
        </w:rPr>
      </w:pPr>
      <w:r>
        <w:rPr>
          <w:sz w:val="22"/>
          <w:lang w:val="vi"/>
        </w:rPr>
        <w:t xml:space="preserve">Sắc lệnh 12898, </w:t>
      </w:r>
      <w:r w:rsidRPr="009970D7">
        <w:rPr>
          <w:i/>
          <w:sz w:val="22"/>
          <w:lang w:val="vi"/>
        </w:rPr>
        <w:t>Hành động liên bang để giải quyết công lý môi trường trong dân số thiểu số và dân số có thu nhập thấp</w:t>
      </w:r>
      <w:r>
        <w:rPr>
          <w:sz w:val="22"/>
          <w:lang w:val="vi"/>
        </w:rPr>
        <w:t>.</w:t>
      </w:r>
    </w:p>
    <w:p w14:paraId="23730057" w14:textId="1016F392" w:rsidR="00830316" w:rsidRPr="004F0B6C" w:rsidRDefault="00830316" w:rsidP="00830316">
      <w:pPr>
        <w:ind w:left="720"/>
        <w:jc w:val="both"/>
        <w:rPr>
          <w:rFonts w:ascii="Arial" w:hAnsi="Arial" w:cs="Arial"/>
          <w:sz w:val="22"/>
          <w:szCs w:val="22"/>
        </w:rPr>
      </w:pPr>
      <w:del w:id="26" w:author="Watson, Terrence" w:date="2022-04-25T14:43:00Z">
        <w:r w:rsidRPr="00FB7490" w:rsidDel="0048723A">
          <w:rPr>
            <w:sz w:val="22"/>
            <w:szCs w:val="22"/>
            <w:lang w:val="vi"/>
          </w:rPr>
          <w:delText>CATS</w:delText>
        </w:r>
      </w:del>
      <w:r w:rsidRPr="00FB7490">
        <w:rPr>
          <w:i/>
          <w:sz w:val="22"/>
          <w:szCs w:val="22"/>
          <w:lang w:val="vi"/>
        </w:rPr>
        <w:t xml:space="preserve"> Quy trình</w:t>
      </w:r>
      <w:r>
        <w:rPr>
          <w:lang w:val="vi"/>
        </w:rPr>
        <w:t xml:space="preserve"> </w:t>
      </w:r>
      <w:r>
        <w:rPr>
          <w:i/>
          <w:sz w:val="22"/>
          <w:szCs w:val="22"/>
          <w:lang w:val="vi"/>
        </w:rPr>
        <w:t>theo dõi thông tin chi tiết về</w:t>
      </w:r>
      <w:r>
        <w:rPr>
          <w:lang w:val="vi"/>
        </w:rPr>
        <w:t xml:space="preserve"> </w:t>
      </w:r>
      <w:r w:rsidRPr="00FB7490">
        <w:rPr>
          <w:i/>
          <w:sz w:val="22"/>
          <w:szCs w:val="22"/>
          <w:lang w:val="vi"/>
        </w:rPr>
        <w:t xml:space="preserve">khách hàng </w:t>
      </w:r>
      <w:r>
        <w:rPr>
          <w:lang w:val="vi"/>
        </w:rPr>
        <w:t xml:space="preserve"> của C.A.T.S.</w:t>
      </w:r>
      <w:r w:rsidRPr="00FB7490">
        <w:rPr>
          <w:sz w:val="22"/>
          <w:szCs w:val="22"/>
          <w:lang w:val="vi"/>
        </w:rPr>
        <w:t xml:space="preserve"> CSVS04 </w:t>
      </w:r>
    </w:p>
    <w:p w14:paraId="0DE0C135" w14:textId="77777777" w:rsidR="00830316" w:rsidRPr="001A38AF" w:rsidRDefault="00830316" w:rsidP="00830316">
      <w:pPr>
        <w:pStyle w:val="BodyText"/>
        <w:ind w:left="720"/>
        <w:rPr>
          <w:sz w:val="22"/>
          <w:szCs w:val="22"/>
        </w:rPr>
      </w:pPr>
    </w:p>
    <w:p w14:paraId="0260B931" w14:textId="77777777" w:rsidR="00830316" w:rsidRPr="001A38AF" w:rsidRDefault="00830316" w:rsidP="00830316">
      <w:pPr>
        <w:pStyle w:val="Heading1"/>
      </w:pPr>
      <w:r w:rsidRPr="001A38AF">
        <w:rPr>
          <w:lang w:val="vi"/>
        </w:rPr>
        <w:t>ĐỊNH NGHĨA</w:t>
      </w:r>
    </w:p>
    <w:p w14:paraId="53AD4359" w14:textId="77777777" w:rsidR="00830316" w:rsidRPr="001A38AF" w:rsidRDefault="00830316" w:rsidP="00830316">
      <w:pPr>
        <w:pStyle w:val="BodyText"/>
        <w:rPr>
          <w:sz w:val="22"/>
        </w:rPr>
      </w:pPr>
    </w:p>
    <w:p w14:paraId="38FD902A" w14:textId="7BFF86FF" w:rsidR="00830316" w:rsidRPr="001A38AF" w:rsidRDefault="00830316" w:rsidP="00830316">
      <w:pPr>
        <w:ind w:left="720"/>
        <w:jc w:val="both"/>
        <w:rPr>
          <w:rFonts w:ascii="Arial" w:hAnsi="Arial"/>
          <w:sz w:val="22"/>
        </w:rPr>
      </w:pPr>
      <w:r w:rsidRPr="001A38AF">
        <w:rPr>
          <w:sz w:val="22"/>
          <w:lang w:val="vi"/>
        </w:rPr>
        <w:t xml:space="preserve">Khiếu </w:t>
      </w:r>
      <w:r>
        <w:rPr>
          <w:b/>
          <w:bCs/>
          <w:sz w:val="22"/>
          <w:szCs w:val="22"/>
          <w:lang w:val="vi"/>
        </w:rPr>
        <w:t xml:space="preserve"> nại tiêu đề VI</w:t>
      </w:r>
      <w:r>
        <w:rPr>
          <w:lang w:val="vi"/>
        </w:rPr>
        <w:t xml:space="preserve"> </w:t>
      </w:r>
      <w:r w:rsidRPr="001A38AF">
        <w:rPr>
          <w:b/>
          <w:sz w:val="22"/>
          <w:lang w:val="vi"/>
        </w:rPr>
        <w:t>không chính thức</w:t>
      </w:r>
      <w:r w:rsidRPr="001A38AF">
        <w:rPr>
          <w:sz w:val="22"/>
          <w:lang w:val="vi"/>
        </w:rPr>
        <w:t xml:space="preserve"> là </w:t>
      </w:r>
      <w:r w:rsidRPr="001A38AF">
        <w:rPr>
          <w:sz w:val="22"/>
          <w:szCs w:val="22"/>
          <w:lang w:val="vi"/>
        </w:rPr>
        <w:t>một</w:t>
      </w:r>
      <w:r w:rsidRPr="001A38AF">
        <w:rPr>
          <w:sz w:val="22"/>
          <w:lang w:val="vi"/>
        </w:rPr>
        <w:t xml:space="preserve"> thông tin liên lạc bằng lời nói hoặc bằng văn bản nhận được bởi </w:t>
      </w:r>
      <w:r w:rsidR="00A9255E">
        <w:rPr>
          <w:sz w:val="22"/>
          <w:lang w:val="vi"/>
        </w:rPr>
        <w:t xml:space="preserve"> </w:t>
      </w:r>
      <w:r>
        <w:rPr>
          <w:sz w:val="22"/>
          <w:lang w:val="vi"/>
        </w:rPr>
        <w:t xml:space="preserve">Thành phố Charlotte hoặc </w:t>
      </w:r>
      <w:del w:id="27" w:author="Watson, Terrence" w:date="2022-04-25T14:43:00Z">
        <w:r w:rsidRPr="001A38AF" w:rsidDel="0048723A">
          <w:rPr>
            <w:sz w:val="22"/>
            <w:lang w:val="vi"/>
          </w:rPr>
          <w:delText>CATS</w:delText>
        </w:r>
      </w:del>
      <w:ins w:id="28" w:author="Watson, Terrence" w:date="2022-04-25T14:43:00Z">
        <w:r w:rsidR="0048723A">
          <w:rPr>
            <w:sz w:val="22"/>
            <w:lang w:val="vi"/>
          </w:rPr>
          <w:t>C.A.T.S.</w:t>
        </w:r>
      </w:ins>
      <w:r>
        <w:rPr>
          <w:lang w:val="vi"/>
        </w:rPr>
        <w:t xml:space="preserve"> </w:t>
      </w:r>
      <w:r w:rsidRPr="001A38AF">
        <w:rPr>
          <w:sz w:val="22"/>
          <w:lang w:val="vi"/>
        </w:rPr>
        <w:t xml:space="preserve"> nhân viên từ các thành viên của công chúng tham khảo một khiếu nại chung </w:t>
      </w:r>
      <w:r>
        <w:rPr>
          <w:sz w:val="22"/>
          <w:lang w:val="vi"/>
        </w:rPr>
        <w:t xml:space="preserve">về Discrimination </w:t>
      </w:r>
      <w:r w:rsidRPr="001A38AF">
        <w:rPr>
          <w:sz w:val="22"/>
          <w:lang w:val="vi"/>
        </w:rPr>
        <w:t xml:space="preserve">liên quan đến </w:t>
      </w:r>
      <w:del w:id="29" w:author="Watson, Terrence" w:date="2022-04-25T14:43:00Z">
        <w:r w:rsidDel="0048723A">
          <w:rPr>
            <w:sz w:val="22"/>
            <w:lang w:val="vi"/>
          </w:rPr>
          <w:delText>CATS</w:delText>
        </w:r>
      </w:del>
      <w:ins w:id="30" w:author="Watson, Terrence" w:date="2022-04-25T14:43:00Z">
        <w:r w:rsidR="0048723A">
          <w:rPr>
            <w:sz w:val="22"/>
            <w:lang w:val="vi"/>
          </w:rPr>
          <w:t>C.A.T.S.</w:t>
        </w:r>
      </w:ins>
      <w:r>
        <w:rPr>
          <w:lang w:val="vi"/>
        </w:rPr>
        <w:t xml:space="preserve"> </w:t>
      </w:r>
      <w:r w:rsidRPr="001A38AF">
        <w:rPr>
          <w:sz w:val="22"/>
          <w:lang w:val="vi"/>
        </w:rPr>
        <w:t xml:space="preserve"> lợi ích, dịch vụ, tiện nghi, chương trình hoặc hoạt động.</w:t>
      </w:r>
    </w:p>
    <w:p w14:paraId="72907C23" w14:textId="77777777" w:rsidR="00830316" w:rsidRPr="001A38AF" w:rsidRDefault="00830316" w:rsidP="00830316">
      <w:pPr>
        <w:ind w:left="720"/>
        <w:jc w:val="both"/>
        <w:rPr>
          <w:rFonts w:ascii="Arial" w:hAnsi="Arial"/>
          <w:sz w:val="22"/>
        </w:rPr>
      </w:pPr>
    </w:p>
    <w:p w14:paraId="2BF74599" w14:textId="12B019FA" w:rsidR="00830316" w:rsidRDefault="00830316" w:rsidP="00830316">
      <w:pPr>
        <w:ind w:left="720"/>
        <w:jc w:val="both"/>
        <w:rPr>
          <w:rFonts w:ascii="Arial" w:hAnsi="Arial" w:cs="Arial"/>
          <w:sz w:val="22"/>
          <w:szCs w:val="22"/>
        </w:rPr>
      </w:pPr>
      <w:r w:rsidRPr="001A38AF">
        <w:rPr>
          <w:sz w:val="22"/>
          <w:lang w:val="vi"/>
        </w:rPr>
        <w:t xml:space="preserve">Khiếu </w:t>
      </w:r>
      <w:r>
        <w:rPr>
          <w:b/>
          <w:bCs/>
          <w:sz w:val="22"/>
          <w:szCs w:val="22"/>
          <w:lang w:val="vi"/>
        </w:rPr>
        <w:t xml:space="preserve"> nại tiêu đề VI</w:t>
      </w:r>
      <w:r>
        <w:rPr>
          <w:lang w:val="vi"/>
        </w:rPr>
        <w:t xml:space="preserve"> </w:t>
      </w:r>
      <w:r w:rsidRPr="001A38AF">
        <w:rPr>
          <w:b/>
          <w:sz w:val="22"/>
          <w:lang w:val="vi"/>
        </w:rPr>
        <w:t>chính thức</w:t>
      </w:r>
      <w:r w:rsidRPr="001A38AF">
        <w:rPr>
          <w:sz w:val="22"/>
          <w:lang w:val="vi"/>
        </w:rPr>
        <w:t xml:space="preserve"> là </w:t>
      </w:r>
      <w:r>
        <w:rPr>
          <w:sz w:val="22"/>
          <w:szCs w:val="22"/>
          <w:lang w:val="vi"/>
        </w:rPr>
        <w:t>một</w:t>
      </w:r>
      <w:r>
        <w:rPr>
          <w:lang w:val="vi"/>
        </w:rPr>
        <w:t xml:space="preserve"> </w:t>
      </w:r>
      <w:r w:rsidRPr="001A38AF">
        <w:rPr>
          <w:sz w:val="22"/>
          <w:lang w:val="vi"/>
        </w:rPr>
        <w:t xml:space="preserve">khiếu nại bằng văn bản </w:t>
      </w:r>
      <w:r>
        <w:rPr>
          <w:sz w:val="22"/>
          <w:lang w:val="vi"/>
        </w:rPr>
        <w:t xml:space="preserve"> có chữ ký</w:t>
      </w:r>
      <w:r>
        <w:rPr>
          <w:lang w:val="vi"/>
        </w:rPr>
        <w:t xml:space="preserve">, bằng văn bản về </w:t>
      </w:r>
      <w:r>
        <w:rPr>
          <w:sz w:val="22"/>
          <w:lang w:val="vi"/>
        </w:rPr>
        <w:t xml:space="preserve">Phân biệt đối xử </w:t>
      </w:r>
      <w:r w:rsidRPr="001A38AF">
        <w:rPr>
          <w:sz w:val="22"/>
          <w:lang w:val="vi"/>
        </w:rPr>
        <w:t>trên cơ sở chủng tộc, màu da, nguồn gốc quốc gia</w:t>
      </w:r>
      <w:r>
        <w:rPr>
          <w:sz w:val="22"/>
          <w:lang w:val="vi"/>
        </w:rPr>
        <w:t xml:space="preserve"> </w:t>
      </w:r>
      <w:r w:rsidRPr="00AB006A">
        <w:rPr>
          <w:sz w:val="22"/>
          <w:lang w:val="vi"/>
        </w:rPr>
        <w:t>hoặc ngôn ngữ xuất xứ</w:t>
      </w:r>
      <w:r w:rsidRPr="001A38AF">
        <w:rPr>
          <w:sz w:val="22"/>
          <w:lang w:val="vi"/>
        </w:rPr>
        <w:t xml:space="preserve"> được nộp</w:t>
      </w:r>
      <w:r>
        <w:rPr>
          <w:sz w:val="22"/>
          <w:szCs w:val="22"/>
          <w:lang w:val="vi"/>
        </w:rPr>
        <w:t xml:space="preserve"> trực tiếp cho Văn phòng Dân quyền FTA, Sở Nhân sự Thành phố Charlotte hoặc </w:t>
      </w:r>
      <w:del w:id="31" w:author="Watson, Terrence" w:date="2022-04-25T14:43:00Z">
        <w:r w:rsidDel="0048723A">
          <w:rPr>
            <w:sz w:val="22"/>
            <w:szCs w:val="22"/>
            <w:lang w:val="vi"/>
          </w:rPr>
          <w:delText>CATS</w:delText>
        </w:r>
      </w:del>
      <w:ins w:id="32" w:author="Watson, Terrence" w:date="2022-04-25T14:43:00Z">
        <w:r w:rsidR="0048723A">
          <w:rPr>
            <w:sz w:val="22"/>
            <w:szCs w:val="22"/>
            <w:lang w:val="vi"/>
          </w:rPr>
          <w:t>C.A.T.S.</w:t>
        </w:r>
      </w:ins>
      <w:r>
        <w:rPr>
          <w:lang w:val="vi"/>
        </w:rPr>
        <w:t xml:space="preserve"> </w:t>
      </w:r>
      <w:r>
        <w:rPr>
          <w:sz w:val="22"/>
          <w:szCs w:val="22"/>
          <w:lang w:val="vi"/>
        </w:rPr>
        <w:t>.</w:t>
      </w:r>
      <w:r>
        <w:rPr>
          <w:lang w:val="vi"/>
        </w:rPr>
        <w:t xml:space="preserve"> </w:t>
      </w:r>
      <w:del w:id="33" w:author="Watson, Terrence" w:date="2022-04-25T14:43:00Z">
        <w:r w:rsidRPr="001A38AF" w:rsidDel="0048723A">
          <w:rPr>
            <w:sz w:val="22"/>
            <w:szCs w:val="22"/>
            <w:lang w:val="vi"/>
          </w:rPr>
          <w:delText>CATS</w:delText>
        </w:r>
      </w:del>
      <w:ins w:id="34" w:author="Watson, Terrence" w:date="2022-04-25T14:43:00Z">
        <w:r w:rsidR="0048723A">
          <w:rPr>
            <w:sz w:val="22"/>
            <w:szCs w:val="22"/>
            <w:lang w:val="vi"/>
          </w:rPr>
          <w:t xml:space="preserve"> C.A.T.S.</w:t>
        </w:r>
      </w:ins>
      <w:r>
        <w:rPr>
          <w:lang w:val="vi"/>
        </w:rPr>
        <w:t xml:space="preserve"> </w:t>
      </w:r>
      <w:r w:rsidRPr="001A38AF">
        <w:rPr>
          <w:sz w:val="22"/>
          <w:szCs w:val="22"/>
          <w:lang w:val="vi"/>
        </w:rPr>
        <w:t xml:space="preserve">' Mẫu khiếu nại </w:t>
      </w:r>
      <w:r>
        <w:rPr>
          <w:sz w:val="22"/>
          <w:szCs w:val="22"/>
          <w:lang w:val="vi"/>
        </w:rPr>
        <w:t>phân biệt đối xử tiêu đề VI (CivRF01) có sẵn bằng nhiều ngôn ngữ và được</w:t>
      </w:r>
      <w:r w:rsidRPr="001A38AF">
        <w:rPr>
          <w:sz w:val="22"/>
          <w:lang w:val="vi"/>
        </w:rPr>
        <w:t xml:space="preserve"> ký bởi bên khiếu nại đang tìm cách khắc phục </w:t>
      </w:r>
      <w:r w:rsidR="007F7D3A">
        <w:rPr>
          <w:sz w:val="22"/>
          <w:lang w:val="vi"/>
        </w:rPr>
        <w:t>sự</w:t>
      </w:r>
      <w:r>
        <w:rPr>
          <w:lang w:val="vi"/>
        </w:rPr>
        <w:t xml:space="preserve"> </w:t>
      </w:r>
      <w:r w:rsidRPr="001A38AF">
        <w:rPr>
          <w:sz w:val="22"/>
          <w:lang w:val="vi"/>
        </w:rPr>
        <w:t>phân biệt đối xử</w:t>
      </w:r>
      <w:r>
        <w:rPr>
          <w:lang w:val="vi"/>
        </w:rPr>
        <w:t xml:space="preserve"> nhận thức</w:t>
      </w:r>
      <w:r>
        <w:rPr>
          <w:sz w:val="22"/>
          <w:szCs w:val="22"/>
          <w:lang w:val="vi"/>
        </w:rPr>
        <w:t xml:space="preserve">.  </w:t>
      </w:r>
    </w:p>
    <w:p w14:paraId="4835D43A" w14:textId="77777777" w:rsidR="00830316" w:rsidRDefault="00830316" w:rsidP="00830316">
      <w:pPr>
        <w:ind w:left="720"/>
        <w:jc w:val="both"/>
        <w:rPr>
          <w:rFonts w:ascii="Arial" w:hAnsi="Arial" w:cs="Arial"/>
          <w:sz w:val="22"/>
          <w:szCs w:val="22"/>
        </w:rPr>
      </w:pPr>
    </w:p>
    <w:p w14:paraId="541B8026" w14:textId="08E13D47" w:rsidR="00830316" w:rsidRDefault="00830316" w:rsidP="00830316">
      <w:pPr>
        <w:ind w:left="720"/>
        <w:jc w:val="both"/>
        <w:rPr>
          <w:rFonts w:ascii="Arial" w:hAnsi="Arial"/>
          <w:sz w:val="22"/>
        </w:rPr>
      </w:pPr>
      <w:r>
        <w:rPr>
          <w:b/>
          <w:sz w:val="22"/>
          <w:lang w:val="vi"/>
        </w:rPr>
        <w:t xml:space="preserve">Phân biệt đối xử </w:t>
      </w:r>
      <w:r w:rsidRPr="00194824">
        <w:rPr>
          <w:sz w:val="22"/>
          <w:lang w:val="vi"/>
        </w:rPr>
        <w:t xml:space="preserve">là hành động hoặc không hành động, dù cố ý hay vô ý, trong </w:t>
      </w:r>
      <w:r>
        <w:rPr>
          <w:sz w:val="22"/>
          <w:lang w:val="vi"/>
        </w:rPr>
        <w:t xml:space="preserve">bất kỳ </w:t>
      </w:r>
      <w:del w:id="35" w:author="Watson, Terrence" w:date="2022-04-25T14:43:00Z">
        <w:r w:rsidDel="0048723A">
          <w:rPr>
            <w:sz w:val="22"/>
            <w:lang w:val="vi"/>
          </w:rPr>
          <w:delText>CATS</w:delText>
        </w:r>
      </w:del>
      <w:ins w:id="36" w:author="Watson, Terrence" w:date="2022-04-25T14:43:00Z">
        <w:r w:rsidR="0048723A">
          <w:rPr>
            <w:sz w:val="22"/>
            <w:lang w:val="vi"/>
          </w:rPr>
          <w:t>C.A.T.S nào.</w:t>
        </w:r>
      </w:ins>
      <w:r>
        <w:rPr>
          <w:lang w:val="vi"/>
        </w:rPr>
        <w:t xml:space="preserve"> </w:t>
      </w:r>
      <w:r>
        <w:rPr>
          <w:sz w:val="22"/>
          <w:lang w:val="vi"/>
        </w:rPr>
        <w:t xml:space="preserve"> chương trình, hoạt động hoặc dịch vụ dẫn đến điều trị khác nhau, tác động khác nhau hoặc duy trì tác động của Discrimination trước đó dựa trên chủng tộc, màu da hoặc nguồn gốc quốc gia (</w:t>
      </w:r>
      <w:r w:rsidRPr="00460061">
        <w:rPr>
          <w:i/>
          <w:sz w:val="22"/>
          <w:lang w:val="vi"/>
        </w:rPr>
        <w:t>định nghĩa Thông tư 4702.1B của FTA</w:t>
      </w:r>
      <w:r>
        <w:rPr>
          <w:sz w:val="22"/>
          <w:lang w:val="vi"/>
        </w:rPr>
        <w:t>).</w:t>
      </w:r>
    </w:p>
    <w:p w14:paraId="3E100BCB" w14:textId="77777777" w:rsidR="00830316" w:rsidRPr="00194824" w:rsidRDefault="00830316" w:rsidP="00830316">
      <w:pPr>
        <w:ind w:left="720"/>
        <w:jc w:val="both"/>
        <w:rPr>
          <w:rFonts w:ascii="Arial" w:hAnsi="Arial"/>
          <w:sz w:val="22"/>
        </w:rPr>
      </w:pPr>
    </w:p>
    <w:p w14:paraId="5097E162" w14:textId="63696F85" w:rsidR="00830316" w:rsidRDefault="00830316" w:rsidP="000D2202">
      <w:pPr>
        <w:ind w:left="720"/>
        <w:jc w:val="both"/>
        <w:rPr>
          <w:rFonts w:ascii="Arial" w:hAnsi="Arial"/>
          <w:sz w:val="22"/>
        </w:rPr>
      </w:pPr>
      <w:r w:rsidRPr="00B55577">
        <w:rPr>
          <w:b/>
          <w:sz w:val="22"/>
          <w:lang w:val="vi"/>
        </w:rPr>
        <w:t>Những người thành thạo tiếng Anh</w:t>
      </w:r>
      <w:r w:rsidRPr="004B5A78">
        <w:rPr>
          <w:sz w:val="22"/>
          <w:lang w:val="vi"/>
        </w:rPr>
        <w:t xml:space="preserve"> hạn chế (LEP) đề cập đến những người mà tiếng Anh không phải là ngôn ngữ chính của họ và có khả năng đọc, viết, nói hoặc hiểu tiếng Anh hạn chế. Nó bao gồm những người đã báo cáo với Điều tra dân số Hoa Kỳ rằng họ nói tiếng Anh kém hơn rất tốt, không tốt hoặc không hoàn toàn.</w:t>
      </w:r>
      <w:r>
        <w:rPr>
          <w:lang w:val="vi"/>
        </w:rPr>
        <w:t xml:space="preserve"> </w:t>
      </w:r>
      <w:r>
        <w:rPr>
          <w:sz w:val="22"/>
          <w:lang w:val="vi"/>
        </w:rPr>
        <w:t xml:space="preserve"> (</w:t>
      </w:r>
      <w:r w:rsidRPr="00460061">
        <w:rPr>
          <w:i/>
          <w:sz w:val="22"/>
          <w:lang w:val="vi"/>
        </w:rPr>
        <w:t>FTA Thông tư 4702.1B định nghĩa</w:t>
      </w:r>
      <w:r>
        <w:rPr>
          <w:sz w:val="22"/>
          <w:lang w:val="vi"/>
        </w:rPr>
        <w:t>)</w:t>
      </w:r>
    </w:p>
    <w:p w14:paraId="545511C1" w14:textId="77777777" w:rsidR="00830316" w:rsidRPr="001A38AF" w:rsidRDefault="00830316" w:rsidP="00830316">
      <w:pPr>
        <w:jc w:val="both"/>
        <w:rPr>
          <w:rFonts w:ascii="Arial" w:hAnsi="Arial"/>
          <w:sz w:val="22"/>
        </w:rPr>
      </w:pPr>
    </w:p>
    <w:p w14:paraId="5E96F01A" w14:textId="77777777" w:rsidR="00830316" w:rsidRPr="001A38AF" w:rsidRDefault="00830316" w:rsidP="00830316">
      <w:pPr>
        <w:pStyle w:val="Heading1"/>
      </w:pPr>
      <w:r w:rsidRPr="001A38AF">
        <w:rPr>
          <w:lang w:val="vi"/>
        </w:rPr>
        <w:t xml:space="preserve">TRÁCH NHIỆM </w:t>
      </w:r>
    </w:p>
    <w:p w14:paraId="5F86113A" w14:textId="77777777" w:rsidR="00830316" w:rsidRPr="001A38AF" w:rsidRDefault="00830316" w:rsidP="00830316">
      <w:pPr>
        <w:rPr>
          <w:rFonts w:ascii="Arial" w:hAnsi="Arial"/>
          <w:sz w:val="22"/>
        </w:rPr>
      </w:pPr>
    </w:p>
    <w:p w14:paraId="354FBA9C" w14:textId="43F87BC6" w:rsidR="00830316" w:rsidRDefault="00830316" w:rsidP="00830316">
      <w:pPr>
        <w:ind w:left="720"/>
        <w:jc w:val="both"/>
        <w:rPr>
          <w:rFonts w:ascii="Arial" w:hAnsi="Arial" w:cs="Arial"/>
          <w:sz w:val="22"/>
          <w:szCs w:val="22"/>
        </w:rPr>
      </w:pPr>
      <w:del w:id="37" w:author="Watson, Terrence" w:date="2022-04-25T14:43:00Z">
        <w:r w:rsidRPr="001A38AF" w:rsidDel="0048723A">
          <w:rPr>
            <w:sz w:val="22"/>
            <w:lang w:val="vi"/>
          </w:rPr>
          <w:delText>CATS</w:delText>
        </w:r>
      </w:del>
      <w:ins w:id="38" w:author="Watson, Terrence" w:date="2022-04-25T14:43:00Z">
        <w:r w:rsidR="0048723A">
          <w:rPr>
            <w:sz w:val="22"/>
            <w:lang w:val="vi"/>
          </w:rPr>
          <w:t>Trung tâm cuộc gọi C.A.T.S.</w:t>
        </w:r>
      </w:ins>
      <w:r w:rsidRPr="001A38AF">
        <w:rPr>
          <w:sz w:val="22"/>
          <w:lang w:val="vi"/>
        </w:rPr>
        <w:t xml:space="preserve"> sẽ chịu trách nhiệm chính thức về việc tiếp nhận các khiếu nại Tiêu đề VI không chính thức</w:t>
      </w:r>
      <w:r>
        <w:rPr>
          <w:sz w:val="22"/>
          <w:szCs w:val="22"/>
          <w:lang w:val="vi"/>
        </w:rPr>
        <w:t>.</w:t>
      </w:r>
    </w:p>
    <w:p w14:paraId="4EB6B2A9" w14:textId="77777777" w:rsidR="00830316" w:rsidRPr="001A38AF" w:rsidRDefault="00830316" w:rsidP="00830316">
      <w:pPr>
        <w:ind w:left="720"/>
        <w:jc w:val="both"/>
        <w:rPr>
          <w:rFonts w:ascii="Arial" w:hAnsi="Arial" w:cs="Arial"/>
          <w:sz w:val="22"/>
          <w:szCs w:val="22"/>
        </w:rPr>
      </w:pPr>
    </w:p>
    <w:p w14:paraId="51F0DBE1" w14:textId="2EB13080" w:rsidR="00830316" w:rsidRPr="001A38AF" w:rsidRDefault="00830316" w:rsidP="00830316">
      <w:pPr>
        <w:ind w:left="720"/>
        <w:jc w:val="both"/>
        <w:rPr>
          <w:rFonts w:ascii="Arial" w:hAnsi="Arial"/>
          <w:sz w:val="22"/>
        </w:rPr>
      </w:pPr>
      <w:r w:rsidRPr="001A38AF">
        <w:rPr>
          <w:sz w:val="22"/>
          <w:lang w:val="vi"/>
        </w:rPr>
        <w:t>Các nhà quản lý</w:t>
      </w:r>
      <w:r>
        <w:rPr>
          <w:sz w:val="22"/>
          <w:szCs w:val="22"/>
          <w:lang w:val="vi"/>
        </w:rPr>
        <w:t xml:space="preserve"> </w:t>
      </w:r>
      <w:r>
        <w:rPr>
          <w:lang w:val="vi"/>
        </w:rPr>
        <w:t xml:space="preserve"> bộ phận phải cung cấp </w:t>
      </w:r>
      <w:r w:rsidRPr="001A38AF">
        <w:rPr>
          <w:sz w:val="22"/>
          <w:lang w:val="vi"/>
        </w:rPr>
        <w:t xml:space="preserve"> một phản hồi bằng văn bản</w:t>
      </w:r>
      <w:r>
        <w:rPr>
          <w:sz w:val="22"/>
          <w:szCs w:val="22"/>
          <w:lang w:val="vi"/>
        </w:rPr>
        <w:t>, bao gồm việc</w:t>
      </w:r>
      <w:r w:rsidRPr="001A38AF">
        <w:rPr>
          <w:sz w:val="22"/>
          <w:lang w:val="vi"/>
        </w:rPr>
        <w:t xml:space="preserve"> giải quyết</w:t>
      </w:r>
      <w:r>
        <w:rPr>
          <w:sz w:val="22"/>
          <w:szCs w:val="22"/>
          <w:lang w:val="vi"/>
        </w:rPr>
        <w:t xml:space="preserve"> khiếu nại</w:t>
      </w:r>
      <w:r w:rsidRPr="001A38AF">
        <w:rPr>
          <w:sz w:val="22"/>
          <w:lang w:val="vi"/>
        </w:rPr>
        <w:t xml:space="preserve"> hoặc </w:t>
      </w:r>
      <w:r>
        <w:rPr>
          <w:sz w:val="22"/>
          <w:szCs w:val="22"/>
          <w:lang w:val="vi"/>
        </w:rPr>
        <w:t xml:space="preserve">kế </w:t>
      </w:r>
      <w:r w:rsidRPr="001A38AF">
        <w:rPr>
          <w:sz w:val="22"/>
          <w:lang w:val="vi"/>
        </w:rPr>
        <w:t>hoạch hành động</w:t>
      </w:r>
      <w:r>
        <w:rPr>
          <w:sz w:val="22"/>
          <w:szCs w:val="22"/>
          <w:lang w:val="vi"/>
        </w:rPr>
        <w:t>,</w:t>
      </w:r>
      <w:r w:rsidRPr="001A38AF">
        <w:rPr>
          <w:sz w:val="22"/>
          <w:lang w:val="vi"/>
        </w:rPr>
        <w:t xml:space="preserve"> cho Văn phòng Dân quyền trong vòng 15 </w:t>
      </w:r>
      <w:r>
        <w:rPr>
          <w:lang w:val="vi"/>
        </w:rPr>
        <w:t xml:space="preserve"> ngày </w:t>
      </w:r>
      <w:r>
        <w:rPr>
          <w:sz w:val="22"/>
          <w:lang w:val="vi"/>
        </w:rPr>
        <w:t>làm việc kể từ ngày nhận được khiếu nại</w:t>
      </w:r>
      <w:r w:rsidRPr="001A38AF">
        <w:rPr>
          <w:sz w:val="22"/>
          <w:szCs w:val="22"/>
          <w:lang w:val="vi"/>
        </w:rPr>
        <w:t>.</w:t>
      </w:r>
      <w:r w:rsidRPr="001A38AF">
        <w:rPr>
          <w:sz w:val="22"/>
          <w:lang w:val="vi"/>
        </w:rPr>
        <w:t xml:space="preserve"> </w:t>
      </w:r>
      <w:r>
        <w:rPr>
          <w:lang w:val="vi"/>
        </w:rPr>
        <w:t xml:space="preserve"> </w:t>
      </w:r>
      <w:r>
        <w:rPr>
          <w:sz w:val="22"/>
          <w:szCs w:val="22"/>
          <w:lang w:val="vi"/>
        </w:rPr>
        <w:t xml:space="preserve"> Nếu không hoàn thành trong vòng 15 ngày làm việc, người quản lý Bộ phận sẽ thông báo sự cần thiết phải gia hạn bằng văn bản cho </w:t>
      </w:r>
      <w:del w:id="39" w:author="Watson, Terrence" w:date="2022-04-25T14:43:00Z">
        <w:r w:rsidDel="0048723A">
          <w:rPr>
            <w:sz w:val="22"/>
            <w:szCs w:val="22"/>
            <w:lang w:val="vi"/>
          </w:rPr>
          <w:delText>CATS</w:delText>
        </w:r>
      </w:del>
      <w:ins w:id="40" w:author="Watson, Terrence" w:date="2022-04-25T14:43:00Z">
        <w:r w:rsidR="0048723A">
          <w:rPr>
            <w:sz w:val="22"/>
            <w:szCs w:val="22"/>
            <w:lang w:val="vi"/>
          </w:rPr>
          <w:t>C.A.T.S.</w:t>
        </w:r>
      </w:ins>
      <w:r>
        <w:rPr>
          <w:lang w:val="vi"/>
        </w:rPr>
        <w:t xml:space="preserve"> </w:t>
      </w:r>
      <w:r>
        <w:rPr>
          <w:sz w:val="22"/>
          <w:szCs w:val="22"/>
          <w:lang w:val="vi"/>
        </w:rPr>
        <w:t xml:space="preserve"> Văn phòng Dân quyền.</w:t>
      </w:r>
    </w:p>
    <w:p w14:paraId="20302274" w14:textId="77777777" w:rsidR="00830316" w:rsidRPr="001A38AF" w:rsidRDefault="00830316" w:rsidP="00830316">
      <w:pPr>
        <w:ind w:left="720"/>
        <w:jc w:val="both"/>
        <w:rPr>
          <w:rFonts w:ascii="Arial" w:hAnsi="Arial"/>
          <w:sz w:val="22"/>
        </w:rPr>
      </w:pPr>
    </w:p>
    <w:p w14:paraId="71A67C34" w14:textId="77777777" w:rsidR="00830316" w:rsidRDefault="00830316" w:rsidP="00830316">
      <w:pPr>
        <w:ind w:left="720"/>
        <w:jc w:val="both"/>
        <w:rPr>
          <w:rFonts w:ascii="Arial" w:hAnsi="Arial" w:cs="Arial"/>
          <w:sz w:val="22"/>
          <w:szCs w:val="22"/>
        </w:rPr>
      </w:pPr>
      <w:r w:rsidRPr="001A38AF">
        <w:rPr>
          <w:sz w:val="22"/>
          <w:szCs w:val="22"/>
          <w:lang w:val="vi"/>
        </w:rPr>
        <w:t xml:space="preserve">Văn phòng </w:t>
      </w:r>
      <w:r>
        <w:rPr>
          <w:lang w:val="vi"/>
        </w:rPr>
        <w:t xml:space="preserve"> Dân quyền </w:t>
      </w:r>
      <w:r>
        <w:rPr>
          <w:sz w:val="22"/>
          <w:szCs w:val="22"/>
          <w:lang w:val="vi"/>
        </w:rPr>
        <w:t xml:space="preserve">có trách nhiệm: </w:t>
      </w:r>
    </w:p>
    <w:p w14:paraId="1AF7BC59" w14:textId="77777777" w:rsidR="00830316" w:rsidRDefault="00830316" w:rsidP="00830316">
      <w:pPr>
        <w:numPr>
          <w:ilvl w:val="0"/>
          <w:numId w:val="43"/>
        </w:numPr>
        <w:jc w:val="both"/>
        <w:rPr>
          <w:rFonts w:ascii="Arial" w:hAnsi="Arial" w:cs="Arial"/>
          <w:sz w:val="22"/>
          <w:szCs w:val="22"/>
        </w:rPr>
      </w:pPr>
      <w:r>
        <w:rPr>
          <w:sz w:val="22"/>
          <w:szCs w:val="22"/>
          <w:lang w:val="vi"/>
        </w:rPr>
        <w:t>Đánh</w:t>
      </w:r>
      <w:r>
        <w:rPr>
          <w:sz w:val="22"/>
          <w:lang w:val="vi"/>
        </w:rPr>
        <w:t xml:space="preserve"> giá khiếu </w:t>
      </w:r>
      <w:r>
        <w:rPr>
          <w:lang w:val="vi"/>
        </w:rPr>
        <w:t xml:space="preserve"> nại Tiêu đề VI để </w:t>
      </w:r>
      <w:r>
        <w:rPr>
          <w:sz w:val="22"/>
          <w:szCs w:val="22"/>
          <w:lang w:val="vi"/>
        </w:rPr>
        <w:t xml:space="preserve">tuân thủ, </w:t>
      </w:r>
    </w:p>
    <w:p w14:paraId="2D015390" w14:textId="77777777" w:rsidR="00830316" w:rsidRDefault="00830316" w:rsidP="00830316">
      <w:pPr>
        <w:numPr>
          <w:ilvl w:val="0"/>
          <w:numId w:val="43"/>
        </w:numPr>
        <w:jc w:val="both"/>
        <w:rPr>
          <w:rFonts w:ascii="Arial" w:hAnsi="Arial" w:cs="Arial"/>
          <w:sz w:val="22"/>
          <w:szCs w:val="22"/>
        </w:rPr>
      </w:pPr>
      <w:r w:rsidRPr="001A38AF">
        <w:rPr>
          <w:sz w:val="22"/>
          <w:lang w:val="vi"/>
        </w:rPr>
        <w:t xml:space="preserve"> Khiếu nại của Track để đảm bảo rằng các bộ phận bị ảnh hưởng  đã thực hiện </w:t>
      </w:r>
      <w:r>
        <w:rPr>
          <w:sz w:val="22"/>
          <w:szCs w:val="22"/>
          <w:lang w:val="vi"/>
        </w:rPr>
        <w:t xml:space="preserve">bất kỳ </w:t>
      </w:r>
      <w:r w:rsidRPr="001A38AF">
        <w:rPr>
          <w:sz w:val="22"/>
          <w:lang w:val="vi"/>
        </w:rPr>
        <w:t>hành động</w:t>
      </w:r>
      <w:r>
        <w:rPr>
          <w:lang w:val="vi"/>
        </w:rPr>
        <w:t xml:space="preserve"> </w:t>
      </w:r>
      <w:r>
        <w:rPr>
          <w:sz w:val="22"/>
          <w:lang w:val="vi"/>
        </w:rPr>
        <w:t xml:space="preserve">khắc phục </w:t>
      </w:r>
      <w:r>
        <w:rPr>
          <w:lang w:val="vi"/>
        </w:rPr>
        <w:t xml:space="preserve"> nào được </w:t>
      </w:r>
      <w:r w:rsidRPr="001A38AF">
        <w:rPr>
          <w:sz w:val="22"/>
          <w:lang w:val="vi"/>
        </w:rPr>
        <w:t>đề xuất</w:t>
      </w:r>
      <w:r>
        <w:rPr>
          <w:sz w:val="22"/>
          <w:szCs w:val="22"/>
          <w:lang w:val="vi"/>
        </w:rPr>
        <w:t>,</w:t>
      </w:r>
    </w:p>
    <w:p w14:paraId="26EF7BC1" w14:textId="77777777" w:rsidR="00830316" w:rsidRDefault="00830316" w:rsidP="00830316">
      <w:pPr>
        <w:numPr>
          <w:ilvl w:val="0"/>
          <w:numId w:val="43"/>
        </w:numPr>
        <w:jc w:val="both"/>
        <w:rPr>
          <w:rFonts w:ascii="Arial" w:hAnsi="Arial" w:cs="Arial"/>
          <w:sz w:val="22"/>
          <w:szCs w:val="22"/>
        </w:rPr>
      </w:pPr>
      <w:r>
        <w:rPr>
          <w:sz w:val="22"/>
          <w:szCs w:val="22"/>
          <w:lang w:val="vi"/>
        </w:rPr>
        <w:lastRenderedPageBreak/>
        <w:t>Theo dõi ngày phản hồi,</w:t>
      </w:r>
    </w:p>
    <w:p w14:paraId="4C6B56AE" w14:textId="77777777" w:rsidR="00830316" w:rsidRDefault="00830316" w:rsidP="00830316">
      <w:pPr>
        <w:numPr>
          <w:ilvl w:val="0"/>
          <w:numId w:val="43"/>
        </w:numPr>
        <w:jc w:val="both"/>
        <w:rPr>
          <w:rFonts w:ascii="Arial" w:hAnsi="Arial" w:cs="Arial"/>
          <w:sz w:val="22"/>
          <w:szCs w:val="22"/>
        </w:rPr>
      </w:pPr>
      <w:r w:rsidRPr="001A38AF">
        <w:rPr>
          <w:sz w:val="22"/>
          <w:szCs w:val="22"/>
          <w:lang w:val="vi"/>
        </w:rPr>
        <w:t>Communicate</w:t>
      </w:r>
      <w:r w:rsidRPr="001A38AF">
        <w:rPr>
          <w:sz w:val="22"/>
          <w:lang w:val="vi"/>
        </w:rPr>
        <w:t xml:space="preserve"> phát hiện cho người khiếu nại</w:t>
      </w:r>
      <w:r>
        <w:rPr>
          <w:sz w:val="22"/>
          <w:lang w:val="vi"/>
        </w:rPr>
        <w:t>, và</w:t>
      </w:r>
    </w:p>
    <w:p w14:paraId="4CE93A8F" w14:textId="5E9E629C" w:rsidR="00830316" w:rsidRPr="001A38AF" w:rsidRDefault="00830316" w:rsidP="00830316">
      <w:pPr>
        <w:numPr>
          <w:ilvl w:val="0"/>
          <w:numId w:val="43"/>
        </w:numPr>
        <w:jc w:val="both"/>
        <w:rPr>
          <w:rFonts w:ascii="Arial" w:hAnsi="Arial"/>
          <w:sz w:val="22"/>
        </w:rPr>
      </w:pPr>
      <w:r w:rsidRPr="001A38AF">
        <w:rPr>
          <w:sz w:val="22"/>
          <w:lang w:val="vi"/>
        </w:rPr>
        <w:t xml:space="preserve"> Xu hướng </w:t>
      </w:r>
      <w:r w:rsidRPr="001A38AF">
        <w:rPr>
          <w:sz w:val="22"/>
          <w:szCs w:val="22"/>
          <w:lang w:val="vi"/>
        </w:rPr>
        <w:t>Report</w:t>
      </w:r>
      <w:r>
        <w:rPr>
          <w:lang w:val="vi"/>
        </w:rPr>
        <w:t xml:space="preserve">, kế hoạch </w:t>
      </w:r>
      <w:r w:rsidRPr="001A38AF">
        <w:rPr>
          <w:sz w:val="22"/>
          <w:szCs w:val="22"/>
          <w:lang w:val="vi"/>
        </w:rPr>
        <w:t>hành động</w:t>
      </w:r>
      <w:r w:rsidRPr="001A38AF">
        <w:rPr>
          <w:sz w:val="22"/>
          <w:lang w:val="vi"/>
        </w:rPr>
        <w:t xml:space="preserve"> và không tuân thủ </w:t>
      </w:r>
      <w:del w:id="41" w:author="Watson, Terrence" w:date="2022-04-25T14:43:00Z">
        <w:r w:rsidDel="0048723A">
          <w:rPr>
            <w:sz w:val="22"/>
            <w:lang w:val="vi"/>
          </w:rPr>
          <w:delText>CATS</w:delText>
        </w:r>
      </w:del>
      <w:ins w:id="42" w:author="Watson, Terrence" w:date="2022-04-25T14:43:00Z">
        <w:r w:rsidR="0048723A">
          <w:rPr>
            <w:sz w:val="22"/>
            <w:lang w:val="vi"/>
          </w:rPr>
          <w:t>C.A.T.S.</w:t>
        </w:r>
      </w:ins>
      <w:r>
        <w:rPr>
          <w:lang w:val="vi"/>
        </w:rPr>
        <w:t xml:space="preserve"> </w:t>
      </w:r>
      <w:r>
        <w:rPr>
          <w:sz w:val="22"/>
          <w:lang w:val="vi"/>
        </w:rPr>
        <w:t>"</w:t>
      </w:r>
      <w:r>
        <w:rPr>
          <w:sz w:val="22"/>
          <w:szCs w:val="22"/>
          <w:lang w:val="vi"/>
        </w:rPr>
        <w:t xml:space="preserve"> Lãnh đạo</w:t>
      </w:r>
      <w:r>
        <w:rPr>
          <w:sz w:val="22"/>
          <w:lang w:val="vi"/>
        </w:rPr>
        <w:t xml:space="preserve"> </w:t>
      </w:r>
      <w:r w:rsidRPr="001A38AF">
        <w:rPr>
          <w:sz w:val="22"/>
          <w:lang w:val="vi"/>
        </w:rPr>
        <w:t>Team</w:t>
      </w:r>
      <w:r>
        <w:rPr>
          <w:sz w:val="22"/>
          <w:lang w:val="vi"/>
        </w:rPr>
        <w:t>.</w:t>
      </w:r>
    </w:p>
    <w:p w14:paraId="2A7868A0" w14:textId="77777777" w:rsidR="00830316" w:rsidRPr="001A38AF" w:rsidRDefault="00830316" w:rsidP="00830316">
      <w:pPr>
        <w:rPr>
          <w:rFonts w:ascii="Arial" w:hAnsi="Arial"/>
          <w:sz w:val="22"/>
        </w:rPr>
      </w:pPr>
    </w:p>
    <w:p w14:paraId="68529272" w14:textId="77777777" w:rsidR="00830316" w:rsidRPr="001A38AF" w:rsidRDefault="00830316" w:rsidP="0082405F">
      <w:pPr>
        <w:pStyle w:val="Heading1"/>
      </w:pPr>
      <w:r w:rsidRPr="001A38AF">
        <w:rPr>
          <w:lang w:val="vi"/>
        </w:rPr>
        <w:t>Xử lý khiếu nại không chính thức</w:t>
      </w:r>
    </w:p>
    <w:p w14:paraId="42C914D4" w14:textId="77777777" w:rsidR="00830316" w:rsidRPr="001A38AF" w:rsidRDefault="00830316" w:rsidP="0082405F">
      <w:pPr>
        <w:keepNext/>
        <w:rPr>
          <w:rFonts w:ascii="Arial" w:hAnsi="Arial"/>
          <w:sz w:val="22"/>
        </w:rPr>
      </w:pPr>
    </w:p>
    <w:p w14:paraId="3730D4B2" w14:textId="77777777" w:rsidR="00830316" w:rsidRPr="001A38AF" w:rsidRDefault="00830316" w:rsidP="0082405F">
      <w:pPr>
        <w:pStyle w:val="Heading2"/>
      </w:pPr>
      <w:r w:rsidRPr="001A38AF">
        <w:rPr>
          <w:lang w:val="vi"/>
        </w:rPr>
        <w:t>Lượng</w:t>
      </w:r>
    </w:p>
    <w:p w14:paraId="675C75AC" w14:textId="77777777" w:rsidR="00830316" w:rsidRPr="001A38AF" w:rsidRDefault="00830316" w:rsidP="0082405F">
      <w:pPr>
        <w:keepNext/>
        <w:jc w:val="both"/>
        <w:rPr>
          <w:rFonts w:ascii="Arial" w:hAnsi="Arial"/>
          <w:sz w:val="22"/>
        </w:rPr>
      </w:pPr>
    </w:p>
    <w:p w14:paraId="611B2C7C" w14:textId="2F3E4FE4" w:rsidR="00830316" w:rsidRPr="001A38AF" w:rsidRDefault="00830316" w:rsidP="00830316">
      <w:pPr>
        <w:ind w:left="1440"/>
        <w:jc w:val="both"/>
        <w:rPr>
          <w:rFonts w:ascii="Arial" w:hAnsi="Arial" w:cs="Arial"/>
          <w:sz w:val="22"/>
          <w:szCs w:val="22"/>
        </w:rPr>
      </w:pPr>
      <w:r w:rsidRPr="001A38AF">
        <w:rPr>
          <w:sz w:val="22"/>
          <w:szCs w:val="22"/>
          <w:lang w:val="vi"/>
        </w:rPr>
        <w:t>Upon</w:t>
      </w:r>
      <w:r w:rsidRPr="001A38AF">
        <w:rPr>
          <w:sz w:val="22"/>
          <w:lang w:val="vi"/>
        </w:rPr>
        <w:t xml:space="preserve"> nhận được </w:t>
      </w:r>
      <w:r>
        <w:rPr>
          <w:sz w:val="22"/>
          <w:szCs w:val="22"/>
          <w:lang w:val="vi"/>
        </w:rPr>
        <w:t xml:space="preserve"> khiếu nại Tiêu đề VI,</w:t>
      </w:r>
      <w:del w:id="43" w:author="Watson, Terrence" w:date="2022-04-25T14:43:00Z">
        <w:r w:rsidRPr="001A38AF" w:rsidDel="0048723A">
          <w:rPr>
            <w:sz w:val="22"/>
            <w:szCs w:val="22"/>
            <w:lang w:val="vi"/>
          </w:rPr>
          <w:delText>CATS</w:delText>
        </w:r>
      </w:del>
      <w:ins w:id="44" w:author="Watson, Terrence" w:date="2022-04-25T14:43:00Z">
        <w:r w:rsidR="0048723A">
          <w:rPr>
            <w:sz w:val="22"/>
            <w:szCs w:val="22"/>
            <w:lang w:val="vi"/>
          </w:rPr>
          <w:t xml:space="preserve"> C.A.T.S.</w:t>
        </w:r>
      </w:ins>
      <w:r>
        <w:rPr>
          <w:lang w:val="vi"/>
        </w:rPr>
        <w:t xml:space="preserve"> </w:t>
      </w:r>
      <w:r>
        <w:rPr>
          <w:sz w:val="22"/>
          <w:szCs w:val="22"/>
          <w:lang w:val="vi"/>
        </w:rPr>
        <w:t>' Đại</w:t>
      </w:r>
      <w:r w:rsidRPr="001A38AF">
        <w:rPr>
          <w:sz w:val="22"/>
          <w:szCs w:val="22"/>
          <w:lang w:val="vi"/>
        </w:rPr>
        <w:t xml:space="preserve"> diện Trung tâm cuộc gọi </w:t>
      </w:r>
      <w:r>
        <w:rPr>
          <w:sz w:val="22"/>
          <w:szCs w:val="22"/>
          <w:lang w:val="vi"/>
        </w:rPr>
        <w:t>mã</w:t>
      </w:r>
      <w:r w:rsidRPr="001A38AF">
        <w:rPr>
          <w:sz w:val="22"/>
          <w:szCs w:val="22"/>
          <w:lang w:val="vi"/>
        </w:rPr>
        <w:t xml:space="preserve"> </w:t>
      </w:r>
      <w:r>
        <w:rPr>
          <w:sz w:val="22"/>
          <w:szCs w:val="22"/>
          <w:lang w:val="vi"/>
        </w:rPr>
        <w:t>hóa khiếu nại</w:t>
      </w:r>
      <w:r w:rsidRPr="001A38AF">
        <w:rPr>
          <w:sz w:val="22"/>
          <w:lang w:val="vi"/>
        </w:rPr>
        <w:t xml:space="preserve"> trong cơ sở dữ liệu của họ</w:t>
      </w:r>
      <w:r>
        <w:rPr>
          <w:sz w:val="22"/>
          <w:szCs w:val="22"/>
          <w:lang w:val="vi"/>
        </w:rPr>
        <w:t xml:space="preserve"> là TVI (Tiêu đề VI) và xử lý</w:t>
      </w:r>
      <w:r>
        <w:rPr>
          <w:sz w:val="22"/>
          <w:lang w:val="vi"/>
        </w:rPr>
        <w:t xml:space="preserve"> </w:t>
      </w:r>
      <w:r>
        <w:rPr>
          <w:sz w:val="22"/>
          <w:szCs w:val="22"/>
          <w:lang w:val="vi"/>
        </w:rPr>
        <w:t xml:space="preserve">khiếu nại theo </w:t>
      </w:r>
      <w:del w:id="45" w:author="Watson, Terrence" w:date="2022-04-25T14:43:00Z">
        <w:r w:rsidDel="0048723A">
          <w:rPr>
            <w:sz w:val="22"/>
            <w:szCs w:val="22"/>
            <w:lang w:val="vi"/>
          </w:rPr>
          <w:delText>CATS</w:delText>
        </w:r>
      </w:del>
      <w:ins w:id="46" w:author="Watson, Terrence" w:date="2022-04-25T14:43:00Z">
        <w:r w:rsidR="0048723A">
          <w:rPr>
            <w:sz w:val="22"/>
            <w:szCs w:val="22"/>
            <w:lang w:val="vi"/>
          </w:rPr>
          <w:t>C.A.T.S.</w:t>
        </w:r>
      </w:ins>
      <w:r>
        <w:rPr>
          <w:lang w:val="vi"/>
        </w:rPr>
        <w:t xml:space="preserve"> Quy trình theo dõi thông tin chi tiết </w:t>
      </w:r>
      <w:r w:rsidRPr="00FA6719">
        <w:rPr>
          <w:i/>
          <w:sz w:val="22"/>
          <w:szCs w:val="22"/>
          <w:lang w:val="vi"/>
        </w:rPr>
        <w:t xml:space="preserve">về khách hàng </w:t>
      </w:r>
      <w:r>
        <w:rPr>
          <w:sz w:val="22"/>
          <w:szCs w:val="22"/>
          <w:lang w:val="vi"/>
        </w:rPr>
        <w:t xml:space="preserve"> CSVS04</w:t>
      </w:r>
      <w:r>
        <w:rPr>
          <w:i/>
          <w:sz w:val="22"/>
          <w:szCs w:val="22"/>
          <w:lang w:val="vi"/>
        </w:rPr>
        <w:t xml:space="preserve">.  </w:t>
      </w:r>
      <w:r w:rsidRPr="005A770D">
        <w:rPr>
          <w:sz w:val="22"/>
          <w:szCs w:val="22"/>
          <w:lang w:val="vi"/>
        </w:rPr>
        <w:t>Khiếu</w:t>
      </w:r>
      <w:r>
        <w:rPr>
          <w:lang w:val="vi"/>
        </w:rPr>
        <w:t xml:space="preserve"> nại </w:t>
      </w:r>
      <w:r w:rsidRPr="005A770D">
        <w:rPr>
          <w:sz w:val="22"/>
          <w:lang w:val="vi"/>
        </w:rPr>
        <w:t>The</w:t>
      </w:r>
      <w:r>
        <w:rPr>
          <w:sz w:val="22"/>
          <w:lang w:val="vi"/>
        </w:rPr>
        <w:t xml:space="preserve"> </w:t>
      </w:r>
      <w:r>
        <w:rPr>
          <w:sz w:val="22"/>
          <w:szCs w:val="22"/>
          <w:lang w:val="vi"/>
        </w:rPr>
        <w:t>sau đó được chuyển đến liên hệ phân chia</w:t>
      </w:r>
      <w:r>
        <w:rPr>
          <w:lang w:val="vi"/>
        </w:rPr>
        <w:t xml:space="preserve"> </w:t>
      </w:r>
      <w:r>
        <w:rPr>
          <w:sz w:val="22"/>
          <w:lang w:val="vi"/>
        </w:rPr>
        <w:t xml:space="preserve">thích hợp </w:t>
      </w:r>
      <w:r>
        <w:rPr>
          <w:lang w:val="vi"/>
        </w:rPr>
        <w:t xml:space="preserve"> và </w:t>
      </w:r>
      <w:r w:rsidRPr="001A38AF">
        <w:rPr>
          <w:sz w:val="22"/>
          <w:lang w:val="vi"/>
        </w:rPr>
        <w:t xml:space="preserve"> đến Nhân viên Dân quyền</w:t>
      </w:r>
      <w:r>
        <w:rPr>
          <w:sz w:val="22"/>
          <w:szCs w:val="22"/>
          <w:lang w:val="vi"/>
        </w:rPr>
        <w:t xml:space="preserve"> trong vòng ba (3) ngày làm việc kể</w:t>
      </w:r>
      <w:r>
        <w:rPr>
          <w:sz w:val="22"/>
          <w:lang w:val="vi"/>
        </w:rPr>
        <w:t xml:space="preserve"> từ </w:t>
      </w:r>
      <w:r>
        <w:rPr>
          <w:lang w:val="vi"/>
        </w:rPr>
        <w:t xml:space="preserve"> ngày </w:t>
      </w:r>
      <w:r>
        <w:rPr>
          <w:sz w:val="22"/>
          <w:szCs w:val="22"/>
          <w:lang w:val="vi"/>
        </w:rPr>
        <w:t>nhận được.</w:t>
      </w:r>
    </w:p>
    <w:p w14:paraId="6A868B8D" w14:textId="77777777" w:rsidR="00830316" w:rsidRPr="001A38AF" w:rsidRDefault="00830316" w:rsidP="00830316">
      <w:pPr>
        <w:jc w:val="both"/>
        <w:rPr>
          <w:rFonts w:ascii="Arial" w:hAnsi="Arial" w:cs="Arial"/>
          <w:sz w:val="22"/>
          <w:szCs w:val="22"/>
        </w:rPr>
      </w:pPr>
    </w:p>
    <w:p w14:paraId="46A49FC0" w14:textId="77777777" w:rsidR="00830316" w:rsidRPr="001A38AF" w:rsidRDefault="00830316" w:rsidP="00830316">
      <w:pPr>
        <w:pStyle w:val="Heading2"/>
      </w:pPr>
      <w:r w:rsidRPr="001A38AF">
        <w:rPr>
          <w:lang w:val="vi"/>
        </w:rPr>
        <w:t>Xử lý khiếu nại và giải quyết</w:t>
      </w:r>
    </w:p>
    <w:p w14:paraId="3491686F" w14:textId="77777777" w:rsidR="00830316" w:rsidRPr="001A38AF" w:rsidRDefault="00830316" w:rsidP="00830316">
      <w:pPr>
        <w:jc w:val="both"/>
        <w:rPr>
          <w:rFonts w:ascii="Arial" w:hAnsi="Arial" w:cs="Arial"/>
          <w:sz w:val="22"/>
          <w:szCs w:val="22"/>
        </w:rPr>
      </w:pPr>
    </w:p>
    <w:p w14:paraId="49604271" w14:textId="0E99665D" w:rsidR="00830316" w:rsidRDefault="00830316" w:rsidP="00830316">
      <w:pPr>
        <w:ind w:left="1440"/>
        <w:jc w:val="both"/>
        <w:rPr>
          <w:rFonts w:ascii="Arial" w:hAnsi="Arial" w:cs="Arial"/>
          <w:sz w:val="22"/>
          <w:szCs w:val="22"/>
        </w:rPr>
      </w:pPr>
      <w:r>
        <w:rPr>
          <w:sz w:val="22"/>
          <w:lang w:val="vi"/>
        </w:rPr>
        <w:t>Nếu</w:t>
      </w:r>
      <w:r w:rsidRPr="001A38AF">
        <w:rPr>
          <w:sz w:val="22"/>
          <w:lang w:val="vi"/>
        </w:rPr>
        <w:t xml:space="preserve"> Viên chức Dân quyền xác định </w:t>
      </w:r>
      <w:r w:rsidRPr="001A38AF">
        <w:rPr>
          <w:sz w:val="22"/>
          <w:szCs w:val="22"/>
          <w:lang w:val="vi"/>
        </w:rPr>
        <w:t xml:space="preserve"> </w:t>
      </w:r>
      <w:r>
        <w:rPr>
          <w:sz w:val="22"/>
          <w:szCs w:val="22"/>
          <w:lang w:val="vi"/>
        </w:rPr>
        <w:t>khiếu nại</w:t>
      </w:r>
      <w:r>
        <w:rPr>
          <w:lang w:val="vi"/>
        </w:rPr>
        <w:t xml:space="preserve"> xác định </w:t>
      </w:r>
      <w:r>
        <w:rPr>
          <w:sz w:val="22"/>
          <w:lang w:val="vi"/>
        </w:rPr>
        <w:t xml:space="preserve"> vi phạm</w:t>
      </w:r>
      <w:r w:rsidRPr="001A38AF">
        <w:rPr>
          <w:sz w:val="22"/>
          <w:szCs w:val="22"/>
          <w:lang w:val="vi"/>
        </w:rPr>
        <w:t xml:space="preserve">  </w:t>
      </w:r>
      <w:r w:rsidRPr="001A38AF">
        <w:rPr>
          <w:sz w:val="22"/>
          <w:lang w:val="vi"/>
        </w:rPr>
        <w:t>Tiêu đề VI</w:t>
      </w:r>
      <w:r>
        <w:rPr>
          <w:sz w:val="22"/>
          <w:lang w:val="vi"/>
        </w:rPr>
        <w:t xml:space="preserve"> tiềm ẩn</w:t>
      </w:r>
      <w:r>
        <w:rPr>
          <w:sz w:val="22"/>
          <w:szCs w:val="22"/>
          <w:lang w:val="vi"/>
        </w:rPr>
        <w:t>,</w:t>
      </w:r>
      <w:r w:rsidRPr="001A38AF">
        <w:rPr>
          <w:sz w:val="22"/>
          <w:szCs w:val="22"/>
          <w:lang w:val="vi"/>
        </w:rPr>
        <w:t xml:space="preserve"> họ chỉ định số theo dõi</w:t>
      </w:r>
      <w:r>
        <w:rPr>
          <w:lang w:val="vi"/>
        </w:rPr>
        <w:t xml:space="preserve"> </w:t>
      </w:r>
      <w:r>
        <w:rPr>
          <w:sz w:val="22"/>
          <w:szCs w:val="22"/>
          <w:lang w:val="vi"/>
        </w:rPr>
        <w:t>khiếu nại</w:t>
      </w:r>
      <w:r>
        <w:rPr>
          <w:lang w:val="vi"/>
        </w:rPr>
        <w:t xml:space="preserve">, nhập </w:t>
      </w:r>
      <w:r>
        <w:rPr>
          <w:sz w:val="22"/>
          <w:szCs w:val="22"/>
          <w:lang w:val="vi"/>
        </w:rPr>
        <w:t>khiếu nại</w:t>
      </w:r>
      <w:r w:rsidRPr="001A38AF">
        <w:rPr>
          <w:sz w:val="22"/>
          <w:szCs w:val="22"/>
          <w:lang w:val="vi"/>
        </w:rPr>
        <w:t xml:space="preserve"> vào </w:t>
      </w:r>
      <w:r>
        <w:rPr>
          <w:sz w:val="22"/>
          <w:szCs w:val="22"/>
          <w:lang w:val="vi"/>
        </w:rPr>
        <w:t xml:space="preserve"> </w:t>
      </w:r>
      <w:r w:rsidRPr="001A38AF">
        <w:rPr>
          <w:sz w:val="22"/>
          <w:szCs w:val="22"/>
          <w:lang w:val="vi"/>
        </w:rPr>
        <w:t>cơ sở dữ liệu Khiếu nại Tiêu đề VI, thông báo cho bộ phận bị ảnh hưởng</w:t>
      </w:r>
      <w:r>
        <w:rPr>
          <w:sz w:val="22"/>
          <w:szCs w:val="22"/>
          <w:lang w:val="vi"/>
        </w:rPr>
        <w:t xml:space="preserve">, </w:t>
      </w:r>
      <w:r w:rsidRPr="001A38AF">
        <w:rPr>
          <w:sz w:val="22"/>
          <w:szCs w:val="22"/>
          <w:lang w:val="vi"/>
        </w:rPr>
        <w:t xml:space="preserve"> và điều tra</w:t>
      </w:r>
      <w:r>
        <w:rPr>
          <w:lang w:val="vi"/>
        </w:rPr>
        <w:t xml:space="preserve"> </w:t>
      </w:r>
      <w:r>
        <w:rPr>
          <w:sz w:val="22"/>
          <w:szCs w:val="22"/>
          <w:lang w:val="vi"/>
        </w:rPr>
        <w:t>các</w:t>
      </w:r>
      <w:r w:rsidRPr="001A38AF">
        <w:rPr>
          <w:sz w:val="22"/>
          <w:szCs w:val="22"/>
          <w:lang w:val="vi"/>
        </w:rPr>
        <w:t xml:space="preserve"> cáo buộc vi phạm</w:t>
      </w:r>
      <w:r>
        <w:rPr>
          <w:sz w:val="22"/>
          <w:szCs w:val="22"/>
          <w:lang w:val="vi"/>
        </w:rPr>
        <w:t>.</w:t>
      </w:r>
      <w:r>
        <w:rPr>
          <w:lang w:val="vi"/>
        </w:rPr>
        <w:t xml:space="preserve"> </w:t>
      </w:r>
      <w:r>
        <w:rPr>
          <w:sz w:val="22"/>
          <w:szCs w:val="22"/>
          <w:lang w:val="vi"/>
        </w:rPr>
        <w:t xml:space="preserve"> Trong</w:t>
      </w:r>
      <w:r w:rsidRPr="001A38AF">
        <w:rPr>
          <w:sz w:val="22"/>
          <w:szCs w:val="22"/>
          <w:lang w:val="vi"/>
        </w:rPr>
        <w:t xml:space="preserve"> </w:t>
      </w:r>
      <w:r>
        <w:rPr>
          <w:sz w:val="22"/>
          <w:szCs w:val="22"/>
          <w:lang w:val="vi"/>
        </w:rPr>
        <w:t xml:space="preserve">ba (3) </w:t>
      </w:r>
      <w:r w:rsidRPr="001A38AF">
        <w:rPr>
          <w:sz w:val="22"/>
          <w:szCs w:val="22"/>
          <w:lang w:val="vi"/>
        </w:rPr>
        <w:t>ngày làm việc nhận được</w:t>
      </w:r>
      <w:r>
        <w:rPr>
          <w:sz w:val="22"/>
          <w:szCs w:val="22"/>
          <w:lang w:val="vi"/>
        </w:rPr>
        <w:t xml:space="preserve">, </w:t>
      </w:r>
      <w:r>
        <w:rPr>
          <w:lang w:val="vi"/>
        </w:rPr>
        <w:t xml:space="preserve"> bộ </w:t>
      </w:r>
      <w:r w:rsidRPr="001A38AF">
        <w:rPr>
          <w:sz w:val="22"/>
          <w:szCs w:val="22"/>
          <w:lang w:val="vi"/>
        </w:rPr>
        <w:t>phận manager</w:t>
      </w:r>
      <w:r>
        <w:rPr>
          <w:sz w:val="22"/>
          <w:szCs w:val="22"/>
          <w:lang w:val="vi"/>
        </w:rPr>
        <w:t xml:space="preserve"> sẽ </w:t>
      </w:r>
      <w:r w:rsidRPr="001A38AF">
        <w:rPr>
          <w:sz w:val="22"/>
          <w:szCs w:val="22"/>
          <w:lang w:val="vi"/>
        </w:rPr>
        <w:t xml:space="preserve">chuyển khiếu </w:t>
      </w:r>
      <w:r>
        <w:rPr>
          <w:sz w:val="22"/>
          <w:szCs w:val="22"/>
          <w:lang w:val="vi"/>
        </w:rPr>
        <w:t>nại</w:t>
      </w:r>
      <w:r w:rsidRPr="001A38AF">
        <w:rPr>
          <w:sz w:val="22"/>
          <w:lang w:val="vi"/>
        </w:rPr>
        <w:t xml:space="preserve"> cho nhân viên thích hợp nhất để giải quyết vấn đề</w:t>
      </w:r>
      <w:r>
        <w:rPr>
          <w:sz w:val="22"/>
          <w:szCs w:val="22"/>
          <w:lang w:val="vi"/>
        </w:rPr>
        <w:t>.</w:t>
      </w:r>
    </w:p>
    <w:p w14:paraId="0CE1B3E8" w14:textId="77777777" w:rsidR="00830316" w:rsidRDefault="00830316" w:rsidP="00830316">
      <w:pPr>
        <w:ind w:left="1440"/>
        <w:jc w:val="both"/>
        <w:rPr>
          <w:rFonts w:ascii="Arial" w:hAnsi="Arial" w:cs="Arial"/>
          <w:sz w:val="22"/>
          <w:szCs w:val="22"/>
        </w:rPr>
      </w:pPr>
    </w:p>
    <w:p w14:paraId="49BF905D" w14:textId="77777777" w:rsidR="00830316" w:rsidRDefault="00830316" w:rsidP="00830316">
      <w:pPr>
        <w:ind w:left="1440"/>
        <w:jc w:val="both"/>
        <w:rPr>
          <w:rFonts w:ascii="Arial" w:hAnsi="Arial" w:cs="Arial"/>
          <w:sz w:val="22"/>
          <w:szCs w:val="22"/>
        </w:rPr>
      </w:pPr>
      <w:r w:rsidRPr="001A38AF">
        <w:rPr>
          <w:sz w:val="22"/>
          <w:lang w:val="vi"/>
        </w:rPr>
        <w:t xml:space="preserve">Bộ phận sẽ tham khảo ý </w:t>
      </w:r>
      <w:r>
        <w:rPr>
          <w:sz w:val="22"/>
          <w:szCs w:val="22"/>
          <w:lang w:val="vi"/>
        </w:rPr>
        <w:t xml:space="preserve">kiến với </w:t>
      </w:r>
      <w:r>
        <w:rPr>
          <w:sz w:val="22"/>
          <w:lang w:val="vi"/>
        </w:rPr>
        <w:t>Văn phòng</w:t>
      </w:r>
      <w:r>
        <w:rPr>
          <w:lang w:val="vi"/>
        </w:rPr>
        <w:t xml:space="preserve"> </w:t>
      </w:r>
      <w:r w:rsidRPr="001A38AF">
        <w:rPr>
          <w:sz w:val="22"/>
          <w:lang w:val="vi"/>
        </w:rPr>
        <w:t>Dân quyền  và đưa ra một nghị quyết được đề xuất</w:t>
      </w:r>
      <w:r>
        <w:rPr>
          <w:sz w:val="22"/>
          <w:szCs w:val="22"/>
          <w:lang w:val="vi"/>
        </w:rPr>
        <w:t xml:space="preserve"> bằng văn bản</w:t>
      </w:r>
      <w:r w:rsidRPr="001A38AF">
        <w:rPr>
          <w:sz w:val="22"/>
          <w:lang w:val="vi"/>
        </w:rPr>
        <w:t xml:space="preserve">. Trong vòng </w:t>
      </w:r>
      <w:r>
        <w:rPr>
          <w:sz w:val="22"/>
          <w:szCs w:val="22"/>
          <w:lang w:val="vi"/>
        </w:rPr>
        <w:t>ba</w:t>
      </w:r>
      <w:r>
        <w:rPr>
          <w:sz w:val="22"/>
          <w:lang w:val="vi"/>
        </w:rPr>
        <w:t xml:space="preserve"> (3) </w:t>
      </w:r>
      <w:r w:rsidRPr="001A38AF">
        <w:rPr>
          <w:sz w:val="22"/>
          <w:lang w:val="vi"/>
        </w:rPr>
        <w:t xml:space="preserve">ngày làm việc kể từ ngày nhận được  nghị quyết được đề xuất, </w:t>
      </w:r>
      <w:r>
        <w:rPr>
          <w:sz w:val="22"/>
          <w:lang w:val="vi"/>
        </w:rPr>
        <w:t xml:space="preserve">Văn phòng </w:t>
      </w:r>
      <w:r w:rsidRPr="001A38AF">
        <w:rPr>
          <w:sz w:val="22"/>
          <w:lang w:val="vi"/>
        </w:rPr>
        <w:t>Dân quyền  sẽ đưa ra các đề xuất</w:t>
      </w:r>
      <w:r>
        <w:rPr>
          <w:sz w:val="22"/>
          <w:szCs w:val="22"/>
          <w:lang w:val="vi"/>
        </w:rPr>
        <w:t xml:space="preserve"> hoặc sửa đổi đối với nghị quyết được đề xuất</w:t>
      </w:r>
      <w:r w:rsidRPr="001A38AF">
        <w:rPr>
          <w:sz w:val="22"/>
          <w:lang w:val="vi"/>
        </w:rPr>
        <w:t>, nếu có</w:t>
      </w:r>
      <w:r w:rsidRPr="001A38AF">
        <w:rPr>
          <w:sz w:val="22"/>
          <w:szCs w:val="22"/>
          <w:lang w:val="vi"/>
        </w:rPr>
        <w:t xml:space="preserve">. </w:t>
      </w:r>
    </w:p>
    <w:p w14:paraId="55122BC2" w14:textId="77777777" w:rsidR="00830316" w:rsidRDefault="00830316" w:rsidP="00830316">
      <w:pPr>
        <w:ind w:left="1440"/>
        <w:jc w:val="both"/>
        <w:rPr>
          <w:rFonts w:ascii="Arial" w:hAnsi="Arial" w:cs="Arial"/>
          <w:sz w:val="22"/>
          <w:szCs w:val="22"/>
        </w:rPr>
      </w:pPr>
    </w:p>
    <w:p w14:paraId="35258180" w14:textId="048BB293" w:rsidR="00830316" w:rsidRPr="001A38AF" w:rsidRDefault="00830316" w:rsidP="00830316">
      <w:pPr>
        <w:ind w:left="1440"/>
        <w:jc w:val="both"/>
        <w:rPr>
          <w:rFonts w:ascii="Arial" w:hAnsi="Arial"/>
          <w:sz w:val="22"/>
        </w:rPr>
      </w:pPr>
      <w:r>
        <w:rPr>
          <w:sz w:val="22"/>
          <w:lang w:val="vi"/>
        </w:rPr>
        <w:t xml:space="preserve">Văn phòng </w:t>
      </w:r>
      <w:r w:rsidRPr="001A38AF">
        <w:rPr>
          <w:sz w:val="22"/>
          <w:lang w:val="vi"/>
        </w:rPr>
        <w:t xml:space="preserve">Dân quyền sẽ thông báo những phát hiện bằng văn bản của mình </w:t>
      </w:r>
      <w:r>
        <w:rPr>
          <w:sz w:val="22"/>
          <w:lang w:val="vi"/>
        </w:rPr>
        <w:t xml:space="preserve">bao gồm các bước được thực hiện để giải quyết vấn đề </w:t>
      </w:r>
      <w:r w:rsidRPr="001A38AF">
        <w:rPr>
          <w:sz w:val="22"/>
          <w:lang w:val="vi"/>
        </w:rPr>
        <w:t>cho người</w:t>
      </w:r>
      <w:r>
        <w:rPr>
          <w:lang w:val="vi"/>
        </w:rPr>
        <w:t xml:space="preserve"> </w:t>
      </w:r>
      <w:r>
        <w:rPr>
          <w:sz w:val="22"/>
          <w:lang w:val="vi"/>
        </w:rPr>
        <w:t xml:space="preserve">complainant, bằng ngôn ngữ mà khiếu nại đã nhận được, </w:t>
      </w:r>
      <w:r w:rsidRPr="001A38AF">
        <w:rPr>
          <w:sz w:val="22"/>
          <w:lang w:val="vi"/>
        </w:rPr>
        <w:t xml:space="preserve">trong </w:t>
      </w:r>
      <w:r>
        <w:rPr>
          <w:sz w:val="22"/>
          <w:lang w:val="vi"/>
        </w:rPr>
        <w:t>một thời gian hợp lý sau khi giải quyết khiếu nại với bộ phận.</w:t>
      </w:r>
      <w:r>
        <w:rPr>
          <w:lang w:val="vi"/>
        </w:rPr>
        <w:t xml:space="preserve"> </w:t>
      </w:r>
      <w:r>
        <w:rPr>
          <w:sz w:val="22"/>
          <w:lang w:val="vi"/>
        </w:rPr>
        <w:t xml:space="preserve"> Văn phòng Dân quyền cũng sẽ chuyển tiếp</w:t>
      </w:r>
      <w:r>
        <w:rPr>
          <w:lang w:val="vi"/>
        </w:rPr>
        <w:t xml:space="preserve"> </w:t>
      </w:r>
      <w:r w:rsidRPr="001A38AF">
        <w:rPr>
          <w:sz w:val="22"/>
          <w:lang w:val="vi"/>
        </w:rPr>
        <w:t xml:space="preserve">các thông tin liên lạc này cho (các) bộ phận bị ảnh hưởng và </w:t>
      </w:r>
      <w:del w:id="47" w:author="Watson, Terrence" w:date="2022-04-25T14:43:00Z">
        <w:r w:rsidRPr="001A38AF" w:rsidDel="0048723A">
          <w:rPr>
            <w:sz w:val="22"/>
            <w:lang w:val="vi"/>
          </w:rPr>
          <w:delText>CATS</w:delText>
        </w:r>
      </w:del>
      <w:ins w:id="48" w:author="Watson, Terrence" w:date="2022-04-25T14:43:00Z">
        <w:r w:rsidR="0048723A">
          <w:rPr>
            <w:sz w:val="22"/>
            <w:lang w:val="vi"/>
          </w:rPr>
          <w:t>C.A.T.S.</w:t>
        </w:r>
      </w:ins>
      <w:r>
        <w:rPr>
          <w:lang w:val="vi"/>
        </w:rPr>
        <w:t xml:space="preserve"> </w:t>
      </w:r>
      <w:r w:rsidRPr="001A38AF">
        <w:rPr>
          <w:sz w:val="22"/>
          <w:lang w:val="vi"/>
        </w:rPr>
        <w:t xml:space="preserve"> Tổng đài</w:t>
      </w:r>
      <w:r>
        <w:rPr>
          <w:sz w:val="22"/>
          <w:lang w:val="vi"/>
        </w:rPr>
        <w:t xml:space="preserve">.  </w:t>
      </w:r>
    </w:p>
    <w:p w14:paraId="7AE5E509" w14:textId="77777777" w:rsidR="00830316" w:rsidRPr="001A38AF" w:rsidRDefault="00830316" w:rsidP="00830316">
      <w:pPr>
        <w:ind w:left="1440"/>
        <w:jc w:val="both"/>
        <w:rPr>
          <w:rFonts w:ascii="Arial" w:hAnsi="Arial" w:cs="Arial"/>
          <w:sz w:val="22"/>
          <w:szCs w:val="22"/>
        </w:rPr>
      </w:pPr>
    </w:p>
    <w:p w14:paraId="60908CCB" w14:textId="2301E093" w:rsidR="00830316" w:rsidRDefault="00830316" w:rsidP="00830316">
      <w:pPr>
        <w:ind w:left="1440"/>
        <w:jc w:val="both"/>
        <w:rPr>
          <w:rFonts w:ascii="Arial" w:hAnsi="Arial" w:cs="Arial"/>
          <w:sz w:val="22"/>
          <w:szCs w:val="22"/>
        </w:rPr>
      </w:pPr>
      <w:r w:rsidRPr="001A38AF">
        <w:rPr>
          <w:sz w:val="22"/>
          <w:szCs w:val="22"/>
          <w:lang w:val="vi"/>
        </w:rPr>
        <w:t xml:space="preserve">Nếu </w:t>
      </w:r>
      <w:r>
        <w:rPr>
          <w:sz w:val="22"/>
          <w:szCs w:val="22"/>
          <w:lang w:val="vi"/>
        </w:rPr>
        <w:t>Văn phòng Dân quyền xác định rằng khiếu nại không xác định  được vi phạm</w:t>
      </w:r>
      <w:r>
        <w:rPr>
          <w:lang w:val="vi"/>
        </w:rPr>
        <w:t xml:space="preserve"> </w:t>
      </w:r>
      <w:r w:rsidRPr="001A38AF">
        <w:rPr>
          <w:sz w:val="22"/>
          <w:szCs w:val="22"/>
          <w:lang w:val="vi"/>
        </w:rPr>
        <w:t>Tiêu đề VI</w:t>
      </w:r>
      <w:r>
        <w:rPr>
          <w:lang w:val="vi"/>
        </w:rPr>
        <w:t xml:space="preserve"> tiềm năng</w:t>
      </w:r>
      <w:r w:rsidRPr="001A38AF">
        <w:rPr>
          <w:sz w:val="22"/>
          <w:szCs w:val="22"/>
          <w:lang w:val="vi"/>
        </w:rPr>
        <w:t xml:space="preserve">, Văn phòng Dân quyền sẽ thông báo cho </w:t>
      </w:r>
      <w:del w:id="49" w:author="Watson, Terrence" w:date="2022-04-25T14:43:00Z">
        <w:r w:rsidRPr="001A38AF" w:rsidDel="0048723A">
          <w:rPr>
            <w:sz w:val="22"/>
            <w:szCs w:val="22"/>
            <w:lang w:val="vi"/>
          </w:rPr>
          <w:delText>CATS</w:delText>
        </w:r>
      </w:del>
      <w:ins w:id="50" w:author="Watson, Terrence" w:date="2022-04-25T14:43:00Z">
        <w:r w:rsidR="0048723A">
          <w:rPr>
            <w:sz w:val="22"/>
            <w:szCs w:val="22"/>
            <w:lang w:val="vi"/>
          </w:rPr>
          <w:t>C.A.T.S.</w:t>
        </w:r>
      </w:ins>
      <w:r>
        <w:rPr>
          <w:lang w:val="vi"/>
        </w:rPr>
        <w:t xml:space="preserve"> </w:t>
      </w:r>
      <w:r w:rsidRPr="001A38AF">
        <w:rPr>
          <w:sz w:val="22"/>
          <w:szCs w:val="22"/>
          <w:lang w:val="vi"/>
        </w:rPr>
        <w:t xml:space="preserve"> Trung tâm cuộc gọi</w:t>
      </w:r>
      <w:r>
        <w:rPr>
          <w:sz w:val="22"/>
          <w:szCs w:val="22"/>
          <w:lang w:val="vi"/>
        </w:rPr>
        <w:t>,</w:t>
      </w:r>
      <w:r w:rsidRPr="001A38AF">
        <w:rPr>
          <w:sz w:val="22"/>
          <w:szCs w:val="22"/>
          <w:lang w:val="vi"/>
        </w:rPr>
        <w:t xml:space="preserve"> Người quản lý của bộ phận bị ảnh hưởng</w:t>
      </w:r>
      <w:r>
        <w:rPr>
          <w:lang w:val="vi"/>
        </w:rPr>
        <w:t xml:space="preserve"> </w:t>
      </w:r>
      <w:r>
        <w:rPr>
          <w:sz w:val="22"/>
          <w:szCs w:val="22"/>
          <w:lang w:val="vi"/>
        </w:rPr>
        <w:t>và người khiếu nại</w:t>
      </w:r>
      <w:r w:rsidRPr="001A38AF">
        <w:rPr>
          <w:sz w:val="22"/>
          <w:szCs w:val="22"/>
          <w:lang w:val="vi"/>
        </w:rPr>
        <w:t xml:space="preserve"> trong một khoảng thời gian hợp lý</w:t>
      </w:r>
      <w:r>
        <w:rPr>
          <w:sz w:val="22"/>
          <w:szCs w:val="22"/>
          <w:lang w:val="vi"/>
        </w:rPr>
        <w:t xml:space="preserve"> </w:t>
      </w:r>
      <w:r w:rsidRPr="001A38AF">
        <w:rPr>
          <w:sz w:val="22"/>
          <w:lang w:val="vi"/>
        </w:rPr>
        <w:t xml:space="preserve">và vấn đề sẽ được xử lý </w:t>
      </w:r>
      <w:r>
        <w:rPr>
          <w:sz w:val="22"/>
          <w:lang w:val="vi"/>
        </w:rPr>
        <w:t xml:space="preserve">thông qua </w:t>
      </w:r>
      <w:r w:rsidRPr="00CE6856">
        <w:rPr>
          <w:i/>
          <w:sz w:val="22"/>
          <w:lang w:val="vi"/>
        </w:rPr>
        <w:t>Quy trình theo dõi thông tin chi tiết của khách hàng</w:t>
      </w:r>
      <w:r>
        <w:rPr>
          <w:sz w:val="22"/>
          <w:lang w:val="vi"/>
        </w:rPr>
        <w:t xml:space="preserve"> (</w:t>
      </w:r>
      <w:del w:id="51" w:author="Watson, Terrence" w:date="2022-04-25T14:43:00Z">
        <w:r w:rsidDel="0048723A">
          <w:rPr>
            <w:sz w:val="22"/>
            <w:lang w:val="vi"/>
          </w:rPr>
          <w:delText>CATS</w:delText>
        </w:r>
      </w:del>
      <w:ins w:id="52" w:author="Watson, Terrence" w:date="2022-04-25T14:43:00Z">
        <w:r w:rsidR="0048723A">
          <w:rPr>
            <w:sz w:val="22"/>
            <w:lang w:val="vi"/>
          </w:rPr>
          <w:t>C.A.T.S.</w:t>
        </w:r>
      </w:ins>
      <w:r>
        <w:rPr>
          <w:lang w:val="vi"/>
        </w:rPr>
        <w:t xml:space="preserve"> </w:t>
      </w:r>
      <w:r>
        <w:rPr>
          <w:sz w:val="22"/>
          <w:lang w:val="vi"/>
        </w:rPr>
        <w:t xml:space="preserve"> CSVS04)</w:t>
      </w:r>
      <w:r>
        <w:rPr>
          <w:lang w:val="vi"/>
        </w:rPr>
        <w:t xml:space="preserve"> </w:t>
      </w:r>
      <w:r w:rsidRPr="001A38AF">
        <w:rPr>
          <w:sz w:val="22"/>
          <w:szCs w:val="22"/>
          <w:lang w:val="vi"/>
        </w:rPr>
        <w:t>.</w:t>
      </w:r>
    </w:p>
    <w:p w14:paraId="2476319F" w14:textId="77777777" w:rsidR="00830316" w:rsidRDefault="00830316" w:rsidP="00830316">
      <w:pPr>
        <w:ind w:left="1440"/>
        <w:jc w:val="both"/>
        <w:rPr>
          <w:rFonts w:ascii="Arial" w:hAnsi="Arial"/>
          <w:sz w:val="22"/>
        </w:rPr>
      </w:pPr>
    </w:p>
    <w:p w14:paraId="655A6D7D" w14:textId="77777777" w:rsidR="00830316" w:rsidRPr="001A38AF" w:rsidRDefault="00830316" w:rsidP="00830316">
      <w:pPr>
        <w:ind w:left="1440"/>
        <w:jc w:val="both"/>
        <w:rPr>
          <w:rFonts w:ascii="Arial" w:hAnsi="Arial"/>
          <w:sz w:val="22"/>
        </w:rPr>
      </w:pPr>
      <w:r w:rsidRPr="001A38AF">
        <w:rPr>
          <w:sz w:val="22"/>
          <w:lang w:val="vi"/>
        </w:rPr>
        <w:t xml:space="preserve">Mọi nỗ lực sẽ được thực hiện để xử lý và giải quyết </w:t>
      </w:r>
      <w:r w:rsidRPr="001A38AF">
        <w:rPr>
          <w:sz w:val="22"/>
          <w:szCs w:val="22"/>
          <w:lang w:val="vi"/>
        </w:rPr>
        <w:t>các</w:t>
      </w:r>
      <w:r>
        <w:rPr>
          <w:lang w:val="vi"/>
        </w:rPr>
        <w:t xml:space="preserve"> </w:t>
      </w:r>
      <w:r>
        <w:rPr>
          <w:sz w:val="22"/>
          <w:szCs w:val="22"/>
          <w:lang w:val="vi"/>
        </w:rPr>
        <w:t>khiếu nại tiêu đề VI</w:t>
      </w:r>
      <w:r>
        <w:rPr>
          <w:lang w:val="vi"/>
        </w:rPr>
        <w:t xml:space="preserve"> không chính thức </w:t>
      </w:r>
      <w:r w:rsidRPr="001A38AF">
        <w:rPr>
          <w:sz w:val="22"/>
          <w:lang w:val="vi"/>
        </w:rPr>
        <w:t xml:space="preserve"> trong vòng 30 ngày làm việc.</w:t>
      </w:r>
    </w:p>
    <w:p w14:paraId="59272E3F" w14:textId="77777777" w:rsidR="00830316" w:rsidRPr="001A38AF" w:rsidRDefault="00830316" w:rsidP="00830316">
      <w:pPr>
        <w:jc w:val="both"/>
        <w:rPr>
          <w:rFonts w:ascii="Arial" w:hAnsi="Arial"/>
          <w:sz w:val="22"/>
        </w:rPr>
      </w:pPr>
    </w:p>
    <w:p w14:paraId="4F261EEC" w14:textId="77777777" w:rsidR="00830316" w:rsidRPr="001A38AF" w:rsidRDefault="00830316" w:rsidP="00830316">
      <w:pPr>
        <w:pStyle w:val="Heading2"/>
      </w:pPr>
      <w:r w:rsidRPr="001A38AF">
        <w:rPr>
          <w:lang w:val="vi"/>
        </w:rPr>
        <w:t>Hấp dẫn</w:t>
      </w:r>
    </w:p>
    <w:p w14:paraId="047D1D21" w14:textId="77777777" w:rsidR="00830316" w:rsidRPr="001A38AF" w:rsidRDefault="00830316" w:rsidP="00830316">
      <w:pPr>
        <w:jc w:val="both"/>
        <w:rPr>
          <w:rFonts w:ascii="Arial" w:hAnsi="Arial"/>
          <w:sz w:val="22"/>
        </w:rPr>
      </w:pPr>
    </w:p>
    <w:p w14:paraId="4ED322D9" w14:textId="77777777" w:rsidR="00830316" w:rsidRPr="001A38AF" w:rsidRDefault="00830316" w:rsidP="00830316">
      <w:pPr>
        <w:ind w:left="1440"/>
        <w:jc w:val="both"/>
        <w:rPr>
          <w:rFonts w:ascii="Arial" w:hAnsi="Arial"/>
          <w:sz w:val="22"/>
        </w:rPr>
      </w:pPr>
      <w:r w:rsidRPr="001A38AF">
        <w:rPr>
          <w:sz w:val="22"/>
          <w:lang w:val="vi"/>
        </w:rPr>
        <w:t xml:space="preserve">Không có quyền kháng cáo giải quyết </w:t>
      </w:r>
      <w:r>
        <w:rPr>
          <w:sz w:val="22"/>
          <w:szCs w:val="22"/>
          <w:lang w:val="vi"/>
        </w:rPr>
        <w:t>khiếu nại</w:t>
      </w:r>
      <w:r>
        <w:rPr>
          <w:lang w:val="vi"/>
        </w:rPr>
        <w:t xml:space="preserve"> không chính thức</w:t>
      </w:r>
      <w:r w:rsidRPr="001A38AF">
        <w:rPr>
          <w:sz w:val="22"/>
          <w:lang w:val="vi"/>
        </w:rPr>
        <w:t xml:space="preserve">. Tuy nhiên, bên có quyền nộp đơn </w:t>
      </w:r>
      <w:r>
        <w:rPr>
          <w:sz w:val="22"/>
          <w:lang w:val="vi"/>
        </w:rPr>
        <w:t>khiếu nại</w:t>
      </w:r>
      <w:r>
        <w:rPr>
          <w:lang w:val="vi"/>
        </w:rPr>
        <w:t xml:space="preserve"> chính thức </w:t>
      </w:r>
      <w:r w:rsidRPr="001A38AF">
        <w:rPr>
          <w:sz w:val="22"/>
          <w:lang w:val="vi"/>
        </w:rPr>
        <w:t xml:space="preserve"> trong vòng </w:t>
      </w:r>
      <w:r>
        <w:rPr>
          <w:sz w:val="22"/>
          <w:szCs w:val="22"/>
          <w:lang w:val="vi"/>
        </w:rPr>
        <w:t>180</w:t>
      </w:r>
      <w:r w:rsidRPr="001A38AF">
        <w:rPr>
          <w:sz w:val="22"/>
          <w:szCs w:val="22"/>
          <w:lang w:val="vi"/>
        </w:rPr>
        <w:t xml:space="preserve"> </w:t>
      </w:r>
      <w:r>
        <w:rPr>
          <w:lang w:val="vi"/>
        </w:rPr>
        <w:t xml:space="preserve"> ngày </w:t>
      </w:r>
      <w:r>
        <w:rPr>
          <w:sz w:val="22"/>
          <w:szCs w:val="22"/>
          <w:lang w:val="vi"/>
        </w:rPr>
        <w:t>theo lịch</w:t>
      </w:r>
      <w:r>
        <w:rPr>
          <w:lang w:val="vi"/>
        </w:rPr>
        <w:t xml:space="preserve"> </w:t>
      </w:r>
      <w:r>
        <w:rPr>
          <w:sz w:val="22"/>
          <w:lang w:val="vi"/>
        </w:rPr>
        <w:t>kể từ</w:t>
      </w:r>
      <w:r w:rsidRPr="001A38AF">
        <w:rPr>
          <w:sz w:val="22"/>
          <w:lang w:val="vi"/>
        </w:rPr>
        <w:t xml:space="preserve"> ngày </w:t>
      </w:r>
      <w:r>
        <w:rPr>
          <w:sz w:val="22"/>
          <w:szCs w:val="22"/>
          <w:lang w:val="vi"/>
        </w:rPr>
        <w:t xml:space="preserve"> sự kiện hoặc sự kiện xảy ra lần cuối</w:t>
      </w:r>
      <w:r w:rsidRPr="001A38AF">
        <w:rPr>
          <w:sz w:val="22"/>
          <w:lang w:val="vi"/>
        </w:rPr>
        <w:t>.</w:t>
      </w:r>
    </w:p>
    <w:p w14:paraId="14ECD0F3" w14:textId="77777777" w:rsidR="00830316" w:rsidRPr="001A38AF" w:rsidRDefault="00830316" w:rsidP="00830316">
      <w:pPr>
        <w:jc w:val="both"/>
        <w:rPr>
          <w:rFonts w:ascii="Arial" w:hAnsi="Arial"/>
          <w:sz w:val="22"/>
        </w:rPr>
      </w:pPr>
    </w:p>
    <w:p w14:paraId="5C18C641" w14:textId="77777777" w:rsidR="00830316" w:rsidRPr="001A38AF" w:rsidRDefault="00830316" w:rsidP="00830316">
      <w:pPr>
        <w:pStyle w:val="Heading1"/>
      </w:pPr>
      <w:r w:rsidRPr="001A38AF">
        <w:rPr>
          <w:lang w:val="vi"/>
        </w:rPr>
        <w:t>xử lý khiếu nại chính thức</w:t>
      </w:r>
    </w:p>
    <w:p w14:paraId="3D7A8C7F" w14:textId="77777777" w:rsidR="00830316" w:rsidRPr="001A38AF" w:rsidRDefault="00830316" w:rsidP="00830316">
      <w:pPr>
        <w:rPr>
          <w:rFonts w:ascii="Arial" w:hAnsi="Arial"/>
          <w:sz w:val="22"/>
        </w:rPr>
      </w:pPr>
    </w:p>
    <w:p w14:paraId="216CB8A8" w14:textId="77777777" w:rsidR="00830316" w:rsidRPr="001A38AF" w:rsidRDefault="00830316" w:rsidP="00830316">
      <w:pPr>
        <w:pStyle w:val="Heading2"/>
      </w:pPr>
      <w:r w:rsidRPr="001A38AF">
        <w:rPr>
          <w:lang w:val="vi"/>
        </w:rPr>
        <w:lastRenderedPageBreak/>
        <w:t>Lượng</w:t>
      </w:r>
    </w:p>
    <w:p w14:paraId="62F4DAAC" w14:textId="77777777" w:rsidR="00830316" w:rsidRPr="001A38AF" w:rsidRDefault="00830316" w:rsidP="00830316">
      <w:pPr>
        <w:jc w:val="both"/>
        <w:rPr>
          <w:rFonts w:ascii="Arial" w:hAnsi="Arial"/>
          <w:sz w:val="22"/>
        </w:rPr>
      </w:pPr>
    </w:p>
    <w:p w14:paraId="6675E9EC" w14:textId="1A111C3B" w:rsidR="00830316" w:rsidRPr="001A38AF" w:rsidRDefault="00830316" w:rsidP="00830316">
      <w:pPr>
        <w:ind w:left="1440"/>
        <w:jc w:val="both"/>
        <w:rPr>
          <w:rFonts w:ascii="Arial" w:hAnsi="Arial"/>
          <w:sz w:val="22"/>
        </w:rPr>
      </w:pPr>
      <w:r>
        <w:rPr>
          <w:sz w:val="22"/>
          <w:lang w:val="vi"/>
        </w:rPr>
        <w:t xml:space="preserve"> Văn phòng</w:t>
      </w:r>
      <w:r>
        <w:rPr>
          <w:lang w:val="vi"/>
        </w:rPr>
        <w:t xml:space="preserve"> Dân quyền </w:t>
      </w:r>
      <w:r w:rsidRPr="001A38AF">
        <w:rPr>
          <w:sz w:val="22"/>
          <w:lang w:val="vi"/>
        </w:rPr>
        <w:t xml:space="preserve"> sẽ cung cấp </w:t>
      </w:r>
      <w:r>
        <w:rPr>
          <w:sz w:val="22"/>
          <w:szCs w:val="22"/>
          <w:lang w:val="vi"/>
        </w:rPr>
        <w:t>tiêu đề VI Phân biệt đối xử</w:t>
      </w:r>
      <w:r>
        <w:rPr>
          <w:lang w:val="vi"/>
        </w:rPr>
        <w:t xml:space="preserve"> </w:t>
      </w:r>
      <w:r w:rsidRPr="001A38AF">
        <w:rPr>
          <w:sz w:val="22"/>
          <w:szCs w:val="22"/>
          <w:lang w:val="vi"/>
        </w:rPr>
        <w:t>Complaint Form</w:t>
      </w:r>
      <w:r>
        <w:rPr>
          <w:sz w:val="22"/>
          <w:szCs w:val="22"/>
          <w:lang w:val="vi"/>
        </w:rPr>
        <w:t xml:space="preserve"> bằng ngôn ngữ yêu cầu của người khiếu nại. </w:t>
      </w:r>
      <w:r>
        <w:rPr>
          <w:lang w:val="vi"/>
        </w:rPr>
        <w:t xml:space="preserve"> </w:t>
      </w:r>
      <w:r>
        <w:rPr>
          <w:sz w:val="22"/>
          <w:lang w:val="vi"/>
        </w:rPr>
        <w:t xml:space="preserve"> Các </w:t>
      </w:r>
      <w:r w:rsidRPr="00C435E6">
        <w:rPr>
          <w:sz w:val="22"/>
          <w:lang w:val="vi"/>
        </w:rPr>
        <w:t>mẫu đơn khiếu nại phân biệt đối xử tiêu đề VI</w:t>
      </w:r>
      <w:r>
        <w:rPr>
          <w:sz w:val="22"/>
          <w:lang w:val="vi"/>
        </w:rPr>
        <w:t xml:space="preserve"> có sẵn trên</w:t>
      </w:r>
      <w:r w:rsidRPr="00D1762D">
        <w:rPr>
          <w:sz w:val="22"/>
          <w:lang w:val="vi"/>
        </w:rPr>
        <w:t xml:space="preserve"> www.ridetransit.org</w:t>
      </w:r>
      <w:r w:rsidRPr="00C435E6">
        <w:rPr>
          <w:sz w:val="22"/>
          <w:lang w:val="vi"/>
        </w:rPr>
        <w:t xml:space="preserve"> bằng </w:t>
      </w:r>
      <w:r>
        <w:rPr>
          <w:sz w:val="22"/>
          <w:lang w:val="vi"/>
        </w:rPr>
        <w:t xml:space="preserve">các ngôn ngữ Safe Harbor được xác định bằng </w:t>
      </w:r>
      <w:del w:id="53" w:author="Watson, Terrence" w:date="2022-04-25T14:43:00Z">
        <w:r w:rsidDel="0048723A">
          <w:rPr>
            <w:sz w:val="22"/>
            <w:lang w:val="vi"/>
          </w:rPr>
          <w:delText>CATS</w:delText>
        </w:r>
      </w:del>
      <w:ins w:id="54" w:author="Watson, Terrence" w:date="2022-04-25T14:43:00Z">
        <w:r w:rsidR="0048723A">
          <w:rPr>
            <w:sz w:val="22"/>
            <w:lang w:val="vi"/>
          </w:rPr>
          <w:t>C.A.T.S.</w:t>
        </w:r>
      </w:ins>
      <w:r>
        <w:rPr>
          <w:lang w:val="vi"/>
        </w:rPr>
        <w:t xml:space="preserve"> </w:t>
      </w:r>
      <w:r>
        <w:rPr>
          <w:sz w:val="22"/>
          <w:lang w:val="vi"/>
        </w:rPr>
        <w:t xml:space="preserve"> Chương trình Tiêu đề VI hiện tại. </w:t>
      </w:r>
    </w:p>
    <w:p w14:paraId="002F429B" w14:textId="77777777" w:rsidR="00830316" w:rsidRPr="001A38AF" w:rsidRDefault="00830316" w:rsidP="00830316">
      <w:pPr>
        <w:jc w:val="both"/>
        <w:rPr>
          <w:rFonts w:ascii="Arial" w:hAnsi="Arial"/>
          <w:sz w:val="22"/>
        </w:rPr>
      </w:pPr>
    </w:p>
    <w:p w14:paraId="301ADF18" w14:textId="77777777" w:rsidR="00830316" w:rsidRPr="001A38AF" w:rsidRDefault="00830316" w:rsidP="00830316">
      <w:pPr>
        <w:pStyle w:val="Heading2"/>
      </w:pPr>
      <w:r w:rsidRPr="001A38AF">
        <w:rPr>
          <w:lang w:val="vi"/>
        </w:rPr>
        <w:t>Xử lý</w:t>
      </w:r>
    </w:p>
    <w:p w14:paraId="11ED6AB3" w14:textId="77777777" w:rsidR="00830316" w:rsidRPr="001A38AF" w:rsidRDefault="00830316" w:rsidP="00830316">
      <w:pPr>
        <w:jc w:val="both"/>
        <w:rPr>
          <w:rFonts w:ascii="Arial" w:hAnsi="Arial"/>
          <w:sz w:val="22"/>
        </w:rPr>
      </w:pPr>
    </w:p>
    <w:p w14:paraId="5C2301C2" w14:textId="55E2AF46" w:rsidR="00830316" w:rsidRPr="001A38AF" w:rsidRDefault="00830316" w:rsidP="00830316">
      <w:pPr>
        <w:ind w:left="1440"/>
        <w:jc w:val="both"/>
        <w:rPr>
          <w:rFonts w:ascii="Arial" w:hAnsi="Arial"/>
          <w:sz w:val="22"/>
        </w:rPr>
      </w:pPr>
      <w:r w:rsidRPr="001A38AF">
        <w:rPr>
          <w:sz w:val="22"/>
          <w:lang w:val="vi"/>
        </w:rPr>
        <w:t xml:space="preserve">Viên chức Dân quyền </w:t>
      </w:r>
      <w:r w:rsidRPr="001A38AF">
        <w:rPr>
          <w:sz w:val="22"/>
          <w:szCs w:val="22"/>
          <w:lang w:val="vi"/>
        </w:rPr>
        <w:t xml:space="preserve">xem xét khiếu nại </w:t>
      </w:r>
      <w:r w:rsidRPr="001A38AF">
        <w:rPr>
          <w:sz w:val="22"/>
          <w:lang w:val="vi"/>
        </w:rPr>
        <w:t xml:space="preserve"> </w:t>
      </w:r>
      <w:r>
        <w:rPr>
          <w:sz w:val="22"/>
          <w:szCs w:val="22"/>
          <w:lang w:val="vi"/>
        </w:rPr>
        <w:t>chính thức</w:t>
      </w:r>
      <w:r>
        <w:rPr>
          <w:lang w:val="vi"/>
        </w:rPr>
        <w:t xml:space="preserve"> </w:t>
      </w:r>
      <w:r w:rsidRPr="001A38AF">
        <w:rPr>
          <w:sz w:val="22"/>
          <w:lang w:val="vi"/>
        </w:rPr>
        <w:t xml:space="preserve">để xác định </w:t>
      </w:r>
      <w:r>
        <w:rPr>
          <w:sz w:val="22"/>
          <w:szCs w:val="22"/>
          <w:lang w:val="vi"/>
        </w:rPr>
        <w:t xml:space="preserve">xem khiếu nại có cáo buộc </w:t>
      </w:r>
      <w:r>
        <w:rPr>
          <w:lang w:val="vi"/>
        </w:rPr>
        <w:t xml:space="preserve"> vi phạm </w:t>
      </w:r>
      <w:r w:rsidRPr="001A38AF">
        <w:rPr>
          <w:sz w:val="22"/>
          <w:lang w:val="vi"/>
        </w:rPr>
        <w:t xml:space="preserve">Tiêu đề VI </w:t>
      </w:r>
      <w:r>
        <w:rPr>
          <w:lang w:val="vi"/>
        </w:rPr>
        <w:t xml:space="preserve"> tiềm năng </w:t>
      </w:r>
      <w:r>
        <w:rPr>
          <w:sz w:val="22"/>
          <w:lang w:val="vi"/>
        </w:rPr>
        <w:t>hay không</w:t>
      </w:r>
      <w:r w:rsidRPr="001A38AF">
        <w:rPr>
          <w:sz w:val="22"/>
          <w:szCs w:val="22"/>
          <w:lang w:val="vi"/>
        </w:rPr>
        <w:t>.</w:t>
      </w:r>
      <w:r>
        <w:rPr>
          <w:lang w:val="vi"/>
        </w:rPr>
        <w:t xml:space="preserve"> </w:t>
      </w:r>
      <w:r w:rsidRPr="001A38AF">
        <w:rPr>
          <w:sz w:val="22"/>
          <w:lang w:val="vi"/>
        </w:rPr>
        <w:t xml:space="preserve"> Khiếu nại sẽ được điều tra trừ khi:</w:t>
      </w:r>
    </w:p>
    <w:p w14:paraId="46075A2D" w14:textId="77777777" w:rsidR="00830316" w:rsidRPr="001A38AF" w:rsidRDefault="00830316" w:rsidP="00830316">
      <w:pPr>
        <w:ind w:left="1440"/>
        <w:jc w:val="both"/>
        <w:rPr>
          <w:rFonts w:ascii="Arial" w:hAnsi="Arial"/>
          <w:sz w:val="22"/>
        </w:rPr>
      </w:pPr>
    </w:p>
    <w:p w14:paraId="231B3D00" w14:textId="42E21FE8" w:rsidR="00830316" w:rsidRPr="001A38AF" w:rsidRDefault="00830316" w:rsidP="00830316">
      <w:pPr>
        <w:numPr>
          <w:ilvl w:val="0"/>
          <w:numId w:val="5"/>
        </w:numPr>
        <w:tabs>
          <w:tab w:val="clear" w:pos="720"/>
          <w:tab w:val="num" w:pos="2160"/>
        </w:tabs>
        <w:ind w:left="2160"/>
        <w:jc w:val="both"/>
        <w:rPr>
          <w:rFonts w:ascii="Arial" w:hAnsi="Arial"/>
          <w:sz w:val="22"/>
        </w:rPr>
      </w:pPr>
      <w:r w:rsidRPr="001A38AF">
        <w:rPr>
          <w:sz w:val="22"/>
          <w:lang w:val="vi"/>
        </w:rPr>
        <w:t xml:space="preserve">Nó không </w:t>
      </w:r>
      <w:r>
        <w:rPr>
          <w:sz w:val="22"/>
          <w:lang w:val="vi"/>
        </w:rPr>
        <w:t>cáo buộc</w:t>
      </w:r>
      <w:r>
        <w:rPr>
          <w:lang w:val="vi"/>
        </w:rPr>
        <w:t xml:space="preserve"> các </w:t>
      </w:r>
      <w:r w:rsidRPr="001A38AF">
        <w:rPr>
          <w:sz w:val="22"/>
          <w:lang w:val="vi"/>
        </w:rPr>
        <w:t xml:space="preserve"> sự kiện </w:t>
      </w:r>
      <w:r>
        <w:rPr>
          <w:sz w:val="22"/>
          <w:lang w:val="vi"/>
        </w:rPr>
        <w:t xml:space="preserve"> </w:t>
      </w:r>
      <w:r w:rsidRPr="001A38AF">
        <w:rPr>
          <w:sz w:val="22"/>
          <w:lang w:val="vi"/>
        </w:rPr>
        <w:t xml:space="preserve">thiết lập </w:t>
      </w:r>
      <w:r>
        <w:rPr>
          <w:sz w:val="22"/>
          <w:lang w:val="vi"/>
        </w:rPr>
        <w:t>Discrimination</w:t>
      </w:r>
      <w:r w:rsidRPr="001A38AF">
        <w:rPr>
          <w:sz w:val="22"/>
          <w:lang w:val="vi"/>
        </w:rPr>
        <w:t xml:space="preserve"> như được mô tả trong phần Định nghĩa của thủ tục này</w:t>
      </w:r>
      <w:r>
        <w:rPr>
          <w:sz w:val="22"/>
          <w:szCs w:val="22"/>
          <w:lang w:val="vi"/>
        </w:rPr>
        <w:t>, hoặc</w:t>
      </w:r>
    </w:p>
    <w:p w14:paraId="66FFFBDE" w14:textId="1D74B916" w:rsidR="00830316" w:rsidRPr="001A38AF" w:rsidRDefault="00830316" w:rsidP="00830316">
      <w:pPr>
        <w:numPr>
          <w:ilvl w:val="0"/>
          <w:numId w:val="5"/>
        </w:numPr>
        <w:tabs>
          <w:tab w:val="clear" w:pos="720"/>
          <w:tab w:val="num" w:pos="2160"/>
        </w:tabs>
        <w:ind w:left="2160"/>
        <w:jc w:val="both"/>
        <w:rPr>
          <w:rFonts w:ascii="Arial" w:hAnsi="Arial"/>
          <w:sz w:val="22"/>
        </w:rPr>
      </w:pPr>
      <w:r>
        <w:rPr>
          <w:sz w:val="22"/>
          <w:lang w:val="vi"/>
        </w:rPr>
        <w:t xml:space="preserve">Nó không liên quan đến một chương trình hoặc hoạt động được kiểm soát bởi </w:t>
      </w:r>
      <w:del w:id="55" w:author="Watson, Terrence" w:date="2022-04-25T14:43:00Z">
        <w:r w:rsidDel="0048723A">
          <w:rPr>
            <w:sz w:val="22"/>
            <w:lang w:val="vi"/>
          </w:rPr>
          <w:delText>CATS</w:delText>
        </w:r>
      </w:del>
      <w:ins w:id="56" w:author="Watson, Terrence" w:date="2022-04-25T14:43:00Z">
        <w:r w:rsidR="0048723A">
          <w:rPr>
            <w:sz w:val="22"/>
            <w:lang w:val="vi"/>
          </w:rPr>
          <w:t>C.A.T.S.</w:t>
        </w:r>
      </w:ins>
      <w:r>
        <w:rPr>
          <w:lang w:val="vi"/>
        </w:rPr>
        <w:t xml:space="preserve"> </w:t>
      </w:r>
      <w:r>
        <w:rPr>
          <w:sz w:val="22"/>
          <w:lang w:val="vi"/>
        </w:rPr>
        <w:t xml:space="preserve"> hoặc thành phố.</w:t>
      </w:r>
    </w:p>
    <w:p w14:paraId="056E6FCF" w14:textId="77777777" w:rsidR="00830316" w:rsidRPr="001A38AF" w:rsidRDefault="00830316" w:rsidP="00830316">
      <w:pPr>
        <w:ind w:left="1440"/>
        <w:jc w:val="both"/>
        <w:rPr>
          <w:rFonts w:ascii="Arial" w:hAnsi="Arial"/>
          <w:sz w:val="22"/>
        </w:rPr>
      </w:pPr>
    </w:p>
    <w:p w14:paraId="78C40AD9" w14:textId="305510F9" w:rsidR="00830316" w:rsidRDefault="00830316" w:rsidP="00830316">
      <w:pPr>
        <w:ind w:left="1440"/>
        <w:jc w:val="both"/>
        <w:rPr>
          <w:rFonts w:ascii="Arial" w:hAnsi="Arial" w:cs="Arial"/>
          <w:sz w:val="22"/>
          <w:szCs w:val="22"/>
        </w:rPr>
      </w:pPr>
      <w:r>
        <w:rPr>
          <w:sz w:val="22"/>
          <w:szCs w:val="22"/>
          <w:lang w:val="vi"/>
        </w:rPr>
        <w:t>Nếu</w:t>
      </w:r>
      <w:r w:rsidRPr="001A38AF">
        <w:rPr>
          <w:sz w:val="22"/>
          <w:szCs w:val="22"/>
          <w:lang w:val="vi"/>
        </w:rPr>
        <w:t xml:space="preserve"> Văn phòng Dân quyền xác định </w:t>
      </w:r>
      <w:r>
        <w:rPr>
          <w:sz w:val="22"/>
          <w:szCs w:val="22"/>
          <w:lang w:val="vi"/>
        </w:rPr>
        <w:t>khiếu nại</w:t>
      </w:r>
      <w:r w:rsidRPr="001A38AF">
        <w:rPr>
          <w:sz w:val="22"/>
          <w:szCs w:val="22"/>
          <w:lang w:val="vi"/>
        </w:rPr>
        <w:t xml:space="preserve"> </w:t>
      </w:r>
      <w:r>
        <w:rPr>
          <w:lang w:val="vi"/>
        </w:rPr>
        <w:t xml:space="preserve"> cáo buộc </w:t>
      </w:r>
      <w:r>
        <w:rPr>
          <w:sz w:val="22"/>
          <w:szCs w:val="22"/>
          <w:lang w:val="vi"/>
        </w:rPr>
        <w:t xml:space="preserve"> vi phạm</w:t>
      </w:r>
      <w:r>
        <w:rPr>
          <w:lang w:val="vi"/>
        </w:rPr>
        <w:t xml:space="preserve"> </w:t>
      </w:r>
      <w:r w:rsidRPr="001A38AF">
        <w:rPr>
          <w:sz w:val="22"/>
          <w:szCs w:val="22"/>
          <w:lang w:val="vi"/>
        </w:rPr>
        <w:t>Tiêu đề VI</w:t>
      </w:r>
      <w:r>
        <w:rPr>
          <w:sz w:val="22"/>
          <w:lang w:val="vi"/>
        </w:rPr>
        <w:t xml:space="preserve"> tiềm ẩn </w:t>
      </w:r>
      <w:r w:rsidRPr="001A38AF">
        <w:rPr>
          <w:sz w:val="22"/>
          <w:szCs w:val="22"/>
          <w:lang w:val="vi"/>
        </w:rPr>
        <w:t xml:space="preserve"> </w:t>
      </w:r>
      <w:r>
        <w:rPr>
          <w:lang w:val="vi"/>
        </w:rPr>
        <w:t xml:space="preserve">, </w:t>
      </w:r>
      <w:r w:rsidRPr="001A38AF">
        <w:rPr>
          <w:sz w:val="22"/>
          <w:szCs w:val="22"/>
          <w:lang w:val="vi"/>
        </w:rPr>
        <w:t xml:space="preserve"> họ sẽ chỉ định số theo dõi</w:t>
      </w:r>
      <w:r>
        <w:rPr>
          <w:lang w:val="vi"/>
        </w:rPr>
        <w:t xml:space="preserve"> </w:t>
      </w:r>
      <w:r>
        <w:rPr>
          <w:sz w:val="22"/>
          <w:szCs w:val="22"/>
          <w:lang w:val="vi"/>
        </w:rPr>
        <w:t xml:space="preserve">khiếu nại, </w:t>
      </w:r>
      <w:r w:rsidRPr="001A38AF">
        <w:rPr>
          <w:sz w:val="22"/>
          <w:szCs w:val="22"/>
          <w:lang w:val="vi"/>
        </w:rPr>
        <w:t>nhập</w:t>
      </w:r>
      <w:r>
        <w:rPr>
          <w:lang w:val="vi"/>
        </w:rPr>
        <w:t xml:space="preserve"> </w:t>
      </w:r>
      <w:r>
        <w:rPr>
          <w:sz w:val="22"/>
          <w:szCs w:val="22"/>
          <w:lang w:val="vi"/>
        </w:rPr>
        <w:t>khiếu nại</w:t>
      </w:r>
      <w:r w:rsidRPr="001A38AF">
        <w:rPr>
          <w:sz w:val="22"/>
          <w:szCs w:val="22"/>
          <w:lang w:val="vi"/>
        </w:rPr>
        <w:t xml:space="preserve"> vào </w:t>
      </w:r>
      <w:r>
        <w:rPr>
          <w:sz w:val="22"/>
          <w:szCs w:val="22"/>
          <w:lang w:val="vi"/>
        </w:rPr>
        <w:t xml:space="preserve"> </w:t>
      </w:r>
      <w:r w:rsidRPr="001A38AF">
        <w:rPr>
          <w:sz w:val="22"/>
          <w:szCs w:val="22"/>
          <w:lang w:val="vi"/>
        </w:rPr>
        <w:t>cơ sở dữ liệu Khiếu nại Tiêu đề VI</w:t>
      </w:r>
      <w:r>
        <w:rPr>
          <w:lang w:val="vi"/>
        </w:rPr>
        <w:t xml:space="preserve"> </w:t>
      </w:r>
      <w:r>
        <w:rPr>
          <w:sz w:val="22"/>
          <w:szCs w:val="22"/>
          <w:lang w:val="vi"/>
        </w:rPr>
        <w:t xml:space="preserve">và </w:t>
      </w:r>
      <w:r w:rsidRPr="001A38AF">
        <w:rPr>
          <w:sz w:val="22"/>
          <w:szCs w:val="22"/>
          <w:lang w:val="vi"/>
        </w:rPr>
        <w:t>thông báo cho bộ phận bị ảnh hưởng anager</w:t>
      </w:r>
      <w:r>
        <w:rPr>
          <w:sz w:val="22"/>
          <w:szCs w:val="22"/>
          <w:lang w:val="vi"/>
        </w:rPr>
        <w:t>.</w:t>
      </w:r>
    </w:p>
    <w:p w14:paraId="13E11EF2" w14:textId="77777777" w:rsidR="00830316" w:rsidRDefault="00830316" w:rsidP="00830316">
      <w:pPr>
        <w:ind w:left="1440"/>
        <w:jc w:val="both"/>
        <w:rPr>
          <w:rFonts w:ascii="Arial" w:hAnsi="Arial" w:cs="Arial"/>
          <w:sz w:val="22"/>
          <w:szCs w:val="22"/>
        </w:rPr>
      </w:pPr>
    </w:p>
    <w:p w14:paraId="3E6CE3FC" w14:textId="24532DA5" w:rsidR="00830316" w:rsidRDefault="00830316" w:rsidP="00830316">
      <w:pPr>
        <w:ind w:left="1440"/>
        <w:jc w:val="both"/>
        <w:rPr>
          <w:rFonts w:ascii="Arial" w:hAnsi="Arial"/>
          <w:sz w:val="22"/>
        </w:rPr>
      </w:pPr>
      <w:r w:rsidRPr="001A38AF">
        <w:rPr>
          <w:sz w:val="22"/>
          <w:lang w:val="vi"/>
        </w:rPr>
        <w:t xml:space="preserve"> Nếu </w:t>
      </w:r>
      <w:r>
        <w:rPr>
          <w:sz w:val="22"/>
          <w:szCs w:val="22"/>
          <w:lang w:val="vi"/>
        </w:rPr>
        <w:t xml:space="preserve">Văn phòng Dân quyền xác định rằng khiếu nại không xác định </w:t>
      </w:r>
      <w:r>
        <w:rPr>
          <w:sz w:val="22"/>
          <w:lang w:val="vi"/>
        </w:rPr>
        <w:t xml:space="preserve"> được vi phạm</w:t>
      </w:r>
      <w:r>
        <w:rPr>
          <w:lang w:val="vi"/>
        </w:rPr>
        <w:t xml:space="preserve"> </w:t>
      </w:r>
      <w:r w:rsidRPr="001A38AF">
        <w:rPr>
          <w:sz w:val="22"/>
          <w:lang w:val="vi"/>
        </w:rPr>
        <w:t>Tiêu đề VI</w:t>
      </w:r>
      <w:r>
        <w:rPr>
          <w:lang w:val="vi"/>
        </w:rPr>
        <w:t xml:space="preserve"> tiềm năng</w:t>
      </w:r>
      <w:r w:rsidRPr="001A38AF">
        <w:rPr>
          <w:sz w:val="22"/>
          <w:lang w:val="vi"/>
        </w:rPr>
        <w:t xml:space="preserve">, </w:t>
      </w:r>
      <w:r>
        <w:rPr>
          <w:sz w:val="22"/>
          <w:szCs w:val="22"/>
          <w:lang w:val="vi"/>
        </w:rPr>
        <w:t xml:space="preserve">  Văn phòng</w:t>
      </w:r>
      <w:r>
        <w:rPr>
          <w:lang w:val="vi"/>
        </w:rPr>
        <w:t xml:space="preserve"> </w:t>
      </w:r>
      <w:r w:rsidRPr="001A38AF">
        <w:rPr>
          <w:sz w:val="22"/>
          <w:lang w:val="vi"/>
        </w:rPr>
        <w:t xml:space="preserve">Dân quyền sẽ thông báo cho </w:t>
      </w:r>
      <w:del w:id="57" w:author="Watson, Terrence" w:date="2022-04-25T14:43:00Z">
        <w:r w:rsidRPr="001A38AF" w:rsidDel="0048723A">
          <w:rPr>
            <w:sz w:val="22"/>
            <w:lang w:val="vi"/>
          </w:rPr>
          <w:delText>CATS</w:delText>
        </w:r>
      </w:del>
      <w:ins w:id="58" w:author="Watson, Terrence" w:date="2022-04-25T14:43:00Z">
        <w:r w:rsidR="0048723A">
          <w:rPr>
            <w:sz w:val="22"/>
            <w:lang w:val="vi"/>
          </w:rPr>
          <w:t>C.A.T.S.</w:t>
        </w:r>
      </w:ins>
      <w:r>
        <w:rPr>
          <w:lang w:val="vi"/>
        </w:rPr>
        <w:t xml:space="preserve"> </w:t>
      </w:r>
      <w:r w:rsidRPr="001A38AF">
        <w:rPr>
          <w:sz w:val="22"/>
          <w:lang w:val="vi"/>
        </w:rPr>
        <w:t xml:space="preserve"> Trung tâm cuộc gọi</w:t>
      </w:r>
      <w:r>
        <w:rPr>
          <w:sz w:val="22"/>
          <w:lang w:val="vi"/>
        </w:rPr>
        <w:t>,</w:t>
      </w:r>
      <w:r>
        <w:rPr>
          <w:lang w:val="vi"/>
        </w:rPr>
        <w:t xml:space="preserve"> </w:t>
      </w:r>
      <w:r>
        <w:rPr>
          <w:sz w:val="22"/>
          <w:szCs w:val="22"/>
          <w:lang w:val="vi"/>
        </w:rPr>
        <w:t>bộ</w:t>
      </w:r>
      <w:r w:rsidRPr="001A38AF">
        <w:rPr>
          <w:sz w:val="22"/>
          <w:lang w:val="vi"/>
        </w:rPr>
        <w:t xml:space="preserve"> phận bị ảnh hưởng </w:t>
      </w:r>
      <w:r>
        <w:rPr>
          <w:sz w:val="22"/>
          <w:szCs w:val="22"/>
          <w:lang w:val="vi"/>
        </w:rPr>
        <w:t>và người khiếu nại</w:t>
      </w:r>
      <w:r w:rsidRPr="001A38AF">
        <w:rPr>
          <w:sz w:val="22"/>
          <w:lang w:val="vi"/>
        </w:rPr>
        <w:t xml:space="preserve"> bằng văn bản trong một khoảng thời gian hợp lý và vấn đề sẽ được xử lý </w:t>
      </w:r>
      <w:r>
        <w:rPr>
          <w:sz w:val="22"/>
          <w:lang w:val="vi"/>
        </w:rPr>
        <w:t xml:space="preserve">thông qua </w:t>
      </w:r>
      <w:r w:rsidRPr="00CE6856">
        <w:rPr>
          <w:i/>
          <w:sz w:val="22"/>
          <w:lang w:val="vi"/>
        </w:rPr>
        <w:t>Quy trình theo dõi thông tin chi tiết của khách hàng</w:t>
      </w:r>
      <w:r>
        <w:rPr>
          <w:sz w:val="22"/>
          <w:lang w:val="vi"/>
        </w:rPr>
        <w:t xml:space="preserve"> (</w:t>
      </w:r>
      <w:ins w:id="59" w:author="Watson, Terrence" w:date="2022-04-25T14:43:00Z">
        <w:r w:rsidR="0048723A">
          <w:rPr>
            <w:sz w:val="22"/>
            <w:lang w:val="vi"/>
          </w:rPr>
          <w:t>C.A.T.S.</w:t>
        </w:r>
      </w:ins>
      <w:del w:id="60" w:author="Watson, Terrence" w:date="2022-04-25T14:43:00Z">
        <w:r w:rsidDel="0048723A">
          <w:rPr>
            <w:sz w:val="22"/>
            <w:lang w:val="vi"/>
          </w:rPr>
          <w:delText>CATS</w:delText>
        </w:r>
      </w:del>
      <w:r>
        <w:rPr>
          <w:sz w:val="22"/>
          <w:lang w:val="vi"/>
        </w:rPr>
        <w:t xml:space="preserve"> </w:t>
      </w:r>
      <w:r>
        <w:rPr>
          <w:lang w:val="vi"/>
        </w:rPr>
        <w:t xml:space="preserve"> </w:t>
      </w:r>
      <w:r>
        <w:rPr>
          <w:sz w:val="22"/>
          <w:lang w:val="vi"/>
        </w:rPr>
        <w:t xml:space="preserve"> CSVS04)</w:t>
      </w:r>
      <w:r>
        <w:rPr>
          <w:lang w:val="vi"/>
        </w:rPr>
        <w:t xml:space="preserve"> </w:t>
      </w:r>
      <w:r w:rsidRPr="001A38AF">
        <w:rPr>
          <w:sz w:val="22"/>
          <w:lang w:val="vi"/>
        </w:rPr>
        <w:t xml:space="preserve">.  </w:t>
      </w:r>
    </w:p>
    <w:p w14:paraId="72730B9E" w14:textId="77777777" w:rsidR="00830316" w:rsidRPr="006B214B" w:rsidRDefault="00830316" w:rsidP="00830316">
      <w:pPr>
        <w:ind w:left="1440"/>
        <w:jc w:val="both"/>
        <w:rPr>
          <w:rFonts w:ascii="Arial" w:hAnsi="Arial"/>
          <w:i/>
          <w:sz w:val="22"/>
        </w:rPr>
      </w:pPr>
    </w:p>
    <w:p w14:paraId="66EB4078" w14:textId="77777777" w:rsidR="00830316" w:rsidRPr="001A38AF" w:rsidRDefault="00830316" w:rsidP="00830316">
      <w:pPr>
        <w:pStyle w:val="Heading2"/>
      </w:pPr>
      <w:r w:rsidRPr="001A38AF">
        <w:rPr>
          <w:lang w:val="vi"/>
        </w:rPr>
        <w:t>Điều tra, xác định và khuyến nghị</w:t>
      </w:r>
    </w:p>
    <w:p w14:paraId="6A1531AE" w14:textId="77777777" w:rsidR="00830316" w:rsidRPr="001A38AF" w:rsidRDefault="00830316" w:rsidP="00830316">
      <w:pPr>
        <w:jc w:val="both"/>
        <w:rPr>
          <w:rFonts w:ascii="Arial" w:hAnsi="Arial"/>
          <w:sz w:val="22"/>
        </w:rPr>
      </w:pPr>
    </w:p>
    <w:p w14:paraId="4A1FC43D" w14:textId="77777777" w:rsidR="00830316" w:rsidRPr="001A38AF" w:rsidRDefault="00830316" w:rsidP="00830316">
      <w:pPr>
        <w:ind w:left="1440"/>
        <w:jc w:val="both"/>
        <w:rPr>
          <w:rFonts w:ascii="Arial" w:hAnsi="Arial"/>
          <w:sz w:val="22"/>
        </w:rPr>
      </w:pPr>
      <w:r w:rsidRPr="001A38AF">
        <w:rPr>
          <w:sz w:val="22"/>
          <w:szCs w:val="22"/>
          <w:lang w:val="vi"/>
        </w:rPr>
        <w:t>Nếu</w:t>
      </w:r>
      <w:r w:rsidRPr="001A38AF">
        <w:rPr>
          <w:sz w:val="22"/>
          <w:lang w:val="vi"/>
        </w:rPr>
        <w:t xml:space="preserve"> điều tra được bảo đảm, </w:t>
      </w:r>
      <w:r>
        <w:rPr>
          <w:sz w:val="22"/>
          <w:lang w:val="vi"/>
        </w:rPr>
        <w:t xml:space="preserve">Văn phòng Dân quyền sẽ điều tra hoặc chỉ định một điều tra viên: </w:t>
      </w:r>
    </w:p>
    <w:p w14:paraId="3FB844CE" w14:textId="77777777" w:rsidR="00830316" w:rsidRPr="001A38AF" w:rsidRDefault="00830316" w:rsidP="00830316">
      <w:pPr>
        <w:ind w:left="1440"/>
        <w:jc w:val="both"/>
        <w:rPr>
          <w:rFonts w:ascii="Arial" w:hAnsi="Arial"/>
          <w:sz w:val="22"/>
        </w:rPr>
      </w:pPr>
    </w:p>
    <w:p w14:paraId="1B347B37" w14:textId="3C6C789B" w:rsidR="00830316" w:rsidRPr="001A38AF" w:rsidRDefault="00830316" w:rsidP="00830316">
      <w:pPr>
        <w:numPr>
          <w:ilvl w:val="0"/>
          <w:numId w:val="6"/>
        </w:numPr>
        <w:tabs>
          <w:tab w:val="clear" w:pos="720"/>
          <w:tab w:val="num" w:pos="2160"/>
        </w:tabs>
        <w:ind w:left="2160"/>
        <w:jc w:val="both"/>
        <w:rPr>
          <w:rFonts w:ascii="Arial" w:hAnsi="Arial"/>
          <w:sz w:val="22"/>
        </w:rPr>
      </w:pPr>
      <w:r w:rsidRPr="001A38AF">
        <w:rPr>
          <w:sz w:val="22"/>
          <w:lang w:val="vi"/>
        </w:rPr>
        <w:t xml:space="preserve">Chứng </w:t>
      </w:r>
      <w:r>
        <w:rPr>
          <w:sz w:val="22"/>
          <w:lang w:val="vi"/>
        </w:rPr>
        <w:t>minh cơ sở của sự phân biệt đối xử bị cáo buộc;</w:t>
      </w:r>
    </w:p>
    <w:p w14:paraId="4767A16E" w14:textId="4C020C31" w:rsidR="00830316" w:rsidRPr="001A38AF" w:rsidRDefault="00830316" w:rsidP="00830316">
      <w:pPr>
        <w:numPr>
          <w:ilvl w:val="0"/>
          <w:numId w:val="6"/>
        </w:numPr>
        <w:tabs>
          <w:tab w:val="clear" w:pos="720"/>
          <w:tab w:val="num" w:pos="2160"/>
        </w:tabs>
        <w:ind w:left="2160"/>
        <w:jc w:val="both"/>
        <w:rPr>
          <w:rFonts w:ascii="Arial" w:hAnsi="Arial"/>
          <w:sz w:val="22"/>
        </w:rPr>
      </w:pPr>
      <w:r>
        <w:rPr>
          <w:sz w:val="22"/>
          <w:szCs w:val="22"/>
          <w:lang w:val="vi"/>
        </w:rPr>
        <w:t>Xác định</w:t>
      </w:r>
      <w:r w:rsidRPr="001A38AF">
        <w:rPr>
          <w:sz w:val="22"/>
          <w:lang w:val="vi"/>
        </w:rPr>
        <w:t xml:space="preserve"> thời gian và địa điểm  xảy ra</w:t>
      </w:r>
      <w:r>
        <w:rPr>
          <w:lang w:val="vi"/>
        </w:rPr>
        <w:t xml:space="preserve"> </w:t>
      </w:r>
      <w:r>
        <w:rPr>
          <w:sz w:val="22"/>
          <w:lang w:val="vi"/>
        </w:rPr>
        <w:t>phân biệt đối xử</w:t>
      </w:r>
      <w:r>
        <w:rPr>
          <w:lang w:val="vi"/>
        </w:rPr>
        <w:t xml:space="preserve"> bị cáo buộc</w:t>
      </w:r>
      <w:r>
        <w:rPr>
          <w:sz w:val="22"/>
          <w:lang w:val="vi"/>
        </w:rPr>
        <w:t>;</w:t>
      </w:r>
    </w:p>
    <w:p w14:paraId="6DA8D87E" w14:textId="77777777" w:rsidR="00830316" w:rsidRDefault="00830316" w:rsidP="00830316">
      <w:pPr>
        <w:numPr>
          <w:ilvl w:val="0"/>
          <w:numId w:val="6"/>
        </w:numPr>
        <w:tabs>
          <w:tab w:val="clear" w:pos="720"/>
          <w:tab w:val="num" w:pos="2160"/>
        </w:tabs>
        <w:ind w:left="2160"/>
        <w:jc w:val="both"/>
        <w:rPr>
          <w:rFonts w:ascii="Arial" w:hAnsi="Arial" w:cs="Arial"/>
          <w:sz w:val="22"/>
          <w:szCs w:val="22"/>
        </w:rPr>
      </w:pPr>
      <w:r w:rsidRPr="001A38AF">
        <w:rPr>
          <w:sz w:val="22"/>
          <w:lang w:val="vi"/>
        </w:rPr>
        <w:t>Xác định và phỏng vấn tất cả các bên liên quan</w:t>
      </w:r>
      <w:r>
        <w:rPr>
          <w:sz w:val="22"/>
          <w:lang w:val="vi"/>
        </w:rPr>
        <w:t>;</w:t>
      </w:r>
    </w:p>
    <w:p w14:paraId="01864A52" w14:textId="77777777" w:rsidR="00830316" w:rsidRDefault="00830316" w:rsidP="00830316">
      <w:pPr>
        <w:numPr>
          <w:ilvl w:val="0"/>
          <w:numId w:val="6"/>
        </w:numPr>
        <w:tabs>
          <w:tab w:val="clear" w:pos="720"/>
          <w:tab w:val="num" w:pos="2160"/>
        </w:tabs>
        <w:ind w:left="2160"/>
        <w:jc w:val="both"/>
        <w:rPr>
          <w:rFonts w:ascii="Arial" w:hAnsi="Arial"/>
          <w:sz w:val="22"/>
        </w:rPr>
      </w:pPr>
      <w:r w:rsidRPr="001A38AF">
        <w:rPr>
          <w:sz w:val="22"/>
          <w:szCs w:val="22"/>
          <w:lang w:val="vi"/>
        </w:rPr>
        <w:t>Review</w:t>
      </w:r>
      <w:r>
        <w:rPr>
          <w:lang w:val="vi"/>
        </w:rPr>
        <w:t xml:space="preserve"> </w:t>
      </w:r>
      <w:r w:rsidRPr="001A38AF">
        <w:rPr>
          <w:sz w:val="22"/>
          <w:lang w:val="vi"/>
        </w:rPr>
        <w:t>các tài liệu</w:t>
      </w:r>
      <w:r>
        <w:rPr>
          <w:sz w:val="22"/>
          <w:lang w:val="vi"/>
        </w:rPr>
        <w:t xml:space="preserve"> liên quan;</w:t>
      </w:r>
      <w:r>
        <w:rPr>
          <w:lang w:val="vi"/>
        </w:rPr>
        <w:t xml:space="preserve"> </w:t>
      </w:r>
      <w:r w:rsidRPr="001A38AF">
        <w:rPr>
          <w:sz w:val="22"/>
          <w:lang w:val="vi"/>
        </w:rPr>
        <w:t xml:space="preserve"> và </w:t>
      </w:r>
    </w:p>
    <w:p w14:paraId="17DDD886" w14:textId="77777777" w:rsidR="00830316" w:rsidRPr="001A38AF" w:rsidRDefault="00830316" w:rsidP="00830316">
      <w:pPr>
        <w:numPr>
          <w:ilvl w:val="0"/>
          <w:numId w:val="6"/>
        </w:numPr>
        <w:tabs>
          <w:tab w:val="clear" w:pos="720"/>
          <w:tab w:val="num" w:pos="2160"/>
        </w:tabs>
        <w:ind w:left="2160"/>
        <w:jc w:val="both"/>
        <w:rPr>
          <w:rFonts w:ascii="Arial" w:hAnsi="Arial"/>
          <w:sz w:val="22"/>
        </w:rPr>
      </w:pPr>
      <w:r w:rsidRPr="001A38AF">
        <w:rPr>
          <w:sz w:val="22"/>
          <w:lang w:val="vi"/>
        </w:rPr>
        <w:t>Trang web Make truy cập để có được thông tin thực tế</w:t>
      </w:r>
      <w:r>
        <w:rPr>
          <w:sz w:val="22"/>
          <w:lang w:val="vi"/>
        </w:rPr>
        <w:t>.</w:t>
      </w:r>
    </w:p>
    <w:p w14:paraId="34C85104" w14:textId="77777777" w:rsidR="00830316" w:rsidRPr="001A38AF" w:rsidRDefault="00830316" w:rsidP="00830316">
      <w:pPr>
        <w:ind w:left="1440"/>
        <w:jc w:val="both"/>
        <w:rPr>
          <w:rFonts w:ascii="Arial" w:hAnsi="Arial"/>
          <w:sz w:val="22"/>
        </w:rPr>
      </w:pPr>
    </w:p>
    <w:p w14:paraId="03D8DE9C" w14:textId="45B7F73E" w:rsidR="00830316" w:rsidRDefault="00830316" w:rsidP="00830316">
      <w:pPr>
        <w:ind w:left="1440"/>
        <w:jc w:val="both"/>
        <w:rPr>
          <w:rFonts w:ascii="Arial" w:hAnsi="Arial"/>
          <w:sz w:val="22"/>
        </w:rPr>
      </w:pPr>
      <w:r>
        <w:rPr>
          <w:sz w:val="22"/>
          <w:lang w:val="vi"/>
        </w:rPr>
        <w:t xml:space="preserve">Nếu người </w:t>
      </w:r>
      <w:r w:rsidR="007F0F4F">
        <w:rPr>
          <w:sz w:val="22"/>
          <w:lang w:val="vi"/>
        </w:rPr>
        <w:t>khiếu nại</w:t>
      </w:r>
      <w:r>
        <w:rPr>
          <w:sz w:val="22"/>
          <w:lang w:val="vi"/>
        </w:rPr>
        <w:t xml:space="preserve"> không trả lời các yêu cầu cung cấp thêm thông tin và thông tin được cung cấp không đủ để theo đuổi cuộc điều tra, Nhân viên Dân quyền có thể đóng đơn khiếu nại.</w:t>
      </w:r>
    </w:p>
    <w:p w14:paraId="31E0C1D4" w14:textId="77777777" w:rsidR="00830316" w:rsidRDefault="00830316" w:rsidP="00830316">
      <w:pPr>
        <w:ind w:left="1440"/>
        <w:jc w:val="both"/>
        <w:rPr>
          <w:rFonts w:ascii="Arial" w:hAnsi="Arial"/>
          <w:sz w:val="22"/>
        </w:rPr>
      </w:pPr>
    </w:p>
    <w:p w14:paraId="1678B839" w14:textId="77777777" w:rsidR="00830316" w:rsidRDefault="00830316" w:rsidP="00830316">
      <w:pPr>
        <w:ind w:left="1440"/>
        <w:jc w:val="both"/>
        <w:rPr>
          <w:rFonts w:ascii="Arial" w:hAnsi="Arial"/>
          <w:sz w:val="22"/>
        </w:rPr>
      </w:pPr>
      <w:r w:rsidRPr="001A38AF">
        <w:rPr>
          <w:sz w:val="22"/>
          <w:lang w:val="vi"/>
        </w:rPr>
        <w:t xml:space="preserve">Sau khi kết thúc một cuộc điều tra kỹ lưỡng, điều tra viên sẽ chuẩn bị </w:t>
      </w:r>
      <w:r w:rsidRPr="001A38AF">
        <w:rPr>
          <w:sz w:val="22"/>
          <w:szCs w:val="22"/>
          <w:lang w:val="vi"/>
        </w:rPr>
        <w:t>báo</w:t>
      </w:r>
      <w:r>
        <w:rPr>
          <w:lang w:val="vi"/>
        </w:rPr>
        <w:t xml:space="preserve"> cáo </w:t>
      </w:r>
      <w:r>
        <w:rPr>
          <w:sz w:val="22"/>
          <w:szCs w:val="22"/>
          <w:lang w:val="vi"/>
        </w:rPr>
        <w:t>điều tra an</w:t>
      </w:r>
      <w:r w:rsidRPr="001A38AF">
        <w:rPr>
          <w:sz w:val="22"/>
          <w:lang w:val="vi"/>
        </w:rPr>
        <w:t xml:space="preserve"> để tóm tắt các phát hiện và đề xuất hành động khắc phục thích hợp. Báo cáo phải được nộp cho Văn phòng Dân quyền </w:t>
      </w:r>
      <w:r>
        <w:rPr>
          <w:sz w:val="22"/>
          <w:lang w:val="vi"/>
        </w:rPr>
        <w:t>sau khi hoàn thành cuộc điều tra</w:t>
      </w:r>
      <w:r w:rsidRPr="001A38AF">
        <w:rPr>
          <w:sz w:val="22"/>
          <w:lang w:val="vi"/>
        </w:rPr>
        <w:t xml:space="preserve">.  </w:t>
      </w:r>
    </w:p>
    <w:p w14:paraId="285EAB21" w14:textId="77777777" w:rsidR="00830316" w:rsidRPr="001A38AF" w:rsidRDefault="00830316" w:rsidP="00830316">
      <w:pPr>
        <w:ind w:left="1440"/>
        <w:jc w:val="both"/>
        <w:rPr>
          <w:rFonts w:ascii="Arial" w:hAnsi="Arial"/>
          <w:sz w:val="22"/>
        </w:rPr>
      </w:pPr>
    </w:p>
    <w:p w14:paraId="52D7CD0B" w14:textId="77777777" w:rsidR="00830316" w:rsidRPr="001A38AF" w:rsidRDefault="00830316" w:rsidP="00830316">
      <w:pPr>
        <w:jc w:val="both"/>
        <w:rPr>
          <w:rFonts w:ascii="Arial" w:hAnsi="Arial"/>
          <w:sz w:val="22"/>
        </w:rPr>
      </w:pPr>
    </w:p>
    <w:p w14:paraId="3BE1FC18" w14:textId="77777777" w:rsidR="00830316" w:rsidRPr="001A38AF" w:rsidRDefault="00830316" w:rsidP="00830316">
      <w:pPr>
        <w:pStyle w:val="Heading2"/>
      </w:pPr>
      <w:r w:rsidRPr="001A38AF">
        <w:rPr>
          <w:lang w:val="vi"/>
        </w:rPr>
        <w:t>Truyền thông về phát hiện và giải quyết khiếu nại</w:t>
      </w:r>
    </w:p>
    <w:p w14:paraId="679105D3" w14:textId="77777777" w:rsidR="00830316" w:rsidRPr="001A38AF" w:rsidRDefault="00830316" w:rsidP="00830316">
      <w:pPr>
        <w:jc w:val="both"/>
        <w:rPr>
          <w:rFonts w:ascii="Arial" w:hAnsi="Arial"/>
          <w:sz w:val="22"/>
        </w:rPr>
      </w:pPr>
    </w:p>
    <w:p w14:paraId="41995914" w14:textId="0C0DC7A0" w:rsidR="00830316" w:rsidRDefault="00830316" w:rsidP="00830316">
      <w:pPr>
        <w:ind w:left="1440"/>
        <w:jc w:val="both"/>
        <w:rPr>
          <w:rFonts w:ascii="Arial" w:hAnsi="Arial"/>
          <w:sz w:val="22"/>
        </w:rPr>
      </w:pPr>
      <w:r w:rsidRPr="001A38AF">
        <w:rPr>
          <w:sz w:val="22"/>
          <w:lang w:val="vi"/>
        </w:rPr>
        <w:t>Văn phòng Dân quyền sẽ chấp nhận, từ chối hoặc sửa đổi báo cáo điều tra và</w:t>
      </w:r>
      <w:r>
        <w:rPr>
          <w:sz w:val="22"/>
          <w:szCs w:val="22"/>
          <w:lang w:val="vi"/>
        </w:rPr>
        <w:t xml:space="preserve"> sau đó</w:t>
      </w:r>
      <w:r w:rsidRPr="001A38AF">
        <w:rPr>
          <w:sz w:val="22"/>
          <w:lang w:val="vi"/>
        </w:rPr>
        <w:t xml:space="preserve"> tham khảo ý kiến của bộ phận bị ảnh hưởng</w:t>
      </w:r>
      <w:r>
        <w:rPr>
          <w:sz w:val="22"/>
          <w:lang w:val="vi"/>
        </w:rPr>
        <w:t xml:space="preserve"> để </w:t>
      </w:r>
      <w:r w:rsidRPr="001A38AF">
        <w:rPr>
          <w:sz w:val="22"/>
          <w:lang w:val="vi"/>
        </w:rPr>
        <w:t xml:space="preserve">phát triển một </w:t>
      </w:r>
      <w:r>
        <w:rPr>
          <w:sz w:val="22"/>
          <w:lang w:val="vi"/>
        </w:rPr>
        <w:t>kế hoạch hành động khắc phục</w:t>
      </w:r>
      <w:r w:rsidRPr="001A38AF">
        <w:rPr>
          <w:sz w:val="22"/>
          <w:lang w:val="vi"/>
        </w:rPr>
        <w:t xml:space="preserve">. </w:t>
      </w:r>
      <w:r w:rsidRPr="001A38AF">
        <w:rPr>
          <w:sz w:val="22"/>
          <w:lang w:val="vi"/>
        </w:rPr>
        <w:lastRenderedPageBreak/>
        <w:t xml:space="preserve">Văn phòng Dân quyền sẽ chuẩn bị một quyết định bằng văn bản và nộp  cho </w:t>
      </w:r>
      <w:del w:id="61" w:author="Watson, Terrence" w:date="2022-04-25T14:43:00Z">
        <w:r w:rsidDel="0048723A">
          <w:rPr>
            <w:sz w:val="22"/>
            <w:lang w:val="vi"/>
          </w:rPr>
          <w:delText>CATS</w:delText>
        </w:r>
      </w:del>
      <w:ins w:id="62" w:author="Watson, Terrence" w:date="2022-04-25T14:43:00Z">
        <w:r w:rsidR="0048723A">
          <w:rPr>
            <w:sz w:val="22"/>
            <w:lang w:val="vi"/>
          </w:rPr>
          <w:t>C.A.T.S.</w:t>
        </w:r>
      </w:ins>
      <w:r>
        <w:rPr>
          <w:lang w:val="vi"/>
        </w:rPr>
        <w:t xml:space="preserve"> </w:t>
      </w:r>
      <w:r>
        <w:rPr>
          <w:sz w:val="22"/>
          <w:lang w:val="vi"/>
        </w:rPr>
        <w:t>'</w:t>
      </w:r>
      <w:r>
        <w:rPr>
          <w:lang w:val="vi"/>
        </w:rPr>
        <w:t xml:space="preserve"> </w:t>
      </w:r>
      <w:r>
        <w:rPr>
          <w:sz w:val="22"/>
          <w:lang w:val="vi"/>
        </w:rPr>
        <w:t>Văn phòng</w:t>
      </w:r>
      <w:r>
        <w:rPr>
          <w:lang w:val="vi"/>
        </w:rPr>
        <w:t xml:space="preserve"> </w:t>
      </w:r>
      <w:r w:rsidRPr="001A38AF">
        <w:rPr>
          <w:sz w:val="22"/>
          <w:lang w:val="vi"/>
        </w:rPr>
        <w:t>Legal để  xem xét và phân tích</w:t>
      </w:r>
      <w:r w:rsidRPr="001A38AF">
        <w:rPr>
          <w:sz w:val="22"/>
          <w:szCs w:val="22"/>
          <w:lang w:val="vi"/>
        </w:rPr>
        <w:t>.</w:t>
      </w:r>
      <w:r>
        <w:rPr>
          <w:lang w:val="vi"/>
        </w:rPr>
        <w:t xml:space="preserve"> </w:t>
      </w:r>
      <w:r w:rsidRPr="001A38AF">
        <w:rPr>
          <w:sz w:val="22"/>
          <w:lang w:val="vi"/>
        </w:rPr>
        <w:t xml:space="preserve"> Khi quyết định cuối cùng đã sẵn sàng để phát hành, Văn phòng Dân quyền </w:t>
      </w:r>
      <w:r>
        <w:rPr>
          <w:sz w:val="22"/>
          <w:lang w:val="vi"/>
        </w:rPr>
        <w:t xml:space="preserve">và </w:t>
      </w:r>
      <w:del w:id="63" w:author="Watson, Terrence" w:date="2022-04-25T14:43:00Z">
        <w:r w:rsidDel="0048723A">
          <w:rPr>
            <w:sz w:val="22"/>
            <w:lang w:val="vi"/>
          </w:rPr>
          <w:delText>CATS</w:delText>
        </w:r>
      </w:del>
      <w:ins w:id="64" w:author="Watson, Terrence" w:date="2022-04-25T14:43:00Z">
        <w:r w:rsidR="0048723A">
          <w:rPr>
            <w:sz w:val="22"/>
            <w:lang w:val="vi"/>
          </w:rPr>
          <w:t>C.A.T.S.</w:t>
        </w:r>
      </w:ins>
      <w:r>
        <w:rPr>
          <w:lang w:val="vi"/>
        </w:rPr>
        <w:t xml:space="preserve"> </w:t>
      </w:r>
      <w:r>
        <w:rPr>
          <w:sz w:val="22"/>
          <w:lang w:val="vi"/>
        </w:rPr>
        <w:t>Văn</w:t>
      </w:r>
      <w:r>
        <w:rPr>
          <w:lang w:val="vi"/>
        </w:rPr>
        <w:t xml:space="preserve"> </w:t>
      </w:r>
      <w:r>
        <w:rPr>
          <w:sz w:val="22"/>
          <w:lang w:val="vi"/>
        </w:rPr>
        <w:t>phòng</w:t>
      </w:r>
      <w:r>
        <w:rPr>
          <w:lang w:val="vi"/>
        </w:rPr>
        <w:t xml:space="preserve"> </w:t>
      </w:r>
      <w:r w:rsidRPr="001A38AF">
        <w:rPr>
          <w:sz w:val="22"/>
          <w:lang w:val="vi"/>
        </w:rPr>
        <w:t xml:space="preserve">Legal  sẽ gặp gỡ các </w:t>
      </w:r>
      <w:r>
        <w:rPr>
          <w:sz w:val="22"/>
          <w:szCs w:val="22"/>
          <w:lang w:val="vi"/>
        </w:rPr>
        <w:t>nhà</w:t>
      </w:r>
      <w:r>
        <w:rPr>
          <w:lang w:val="vi"/>
        </w:rPr>
        <w:t xml:space="preserve"> </w:t>
      </w:r>
      <w:r w:rsidRPr="001A38AF">
        <w:rPr>
          <w:sz w:val="22"/>
          <w:szCs w:val="22"/>
          <w:lang w:val="vi"/>
        </w:rPr>
        <w:t>phân</w:t>
      </w:r>
      <w:r w:rsidRPr="001A38AF">
        <w:rPr>
          <w:sz w:val="22"/>
          <w:lang w:val="vi"/>
        </w:rPr>
        <w:t xml:space="preserve"> tích của bộ phận bị ảnh hưởng để truyền đạt quyết định cuối cùng và các khuyến nghị cho hành động khắc phục</w:t>
      </w:r>
      <w:r>
        <w:rPr>
          <w:sz w:val="22"/>
          <w:szCs w:val="22"/>
          <w:lang w:val="vi"/>
        </w:rPr>
        <w:t>,</w:t>
      </w:r>
      <w:r w:rsidRPr="001A38AF">
        <w:rPr>
          <w:sz w:val="22"/>
          <w:szCs w:val="22"/>
          <w:lang w:val="vi"/>
        </w:rPr>
        <w:t xml:space="preserve"> nếu có</w:t>
      </w:r>
      <w:r w:rsidRPr="001A38AF">
        <w:rPr>
          <w:sz w:val="22"/>
          <w:lang w:val="vi"/>
        </w:rPr>
        <w:t xml:space="preserve">. </w:t>
      </w:r>
    </w:p>
    <w:p w14:paraId="32FB1D8C" w14:textId="77777777" w:rsidR="00830316" w:rsidRDefault="00830316" w:rsidP="00830316">
      <w:pPr>
        <w:ind w:left="1440"/>
        <w:jc w:val="both"/>
        <w:rPr>
          <w:rFonts w:ascii="Arial" w:hAnsi="Arial"/>
          <w:sz w:val="22"/>
        </w:rPr>
      </w:pPr>
    </w:p>
    <w:p w14:paraId="66A9500F" w14:textId="053CF97C" w:rsidR="00830316" w:rsidRPr="001A38AF" w:rsidRDefault="00830316" w:rsidP="00830316">
      <w:pPr>
        <w:ind w:left="1440"/>
        <w:jc w:val="both"/>
        <w:rPr>
          <w:rFonts w:ascii="Arial" w:hAnsi="Arial"/>
          <w:sz w:val="22"/>
        </w:rPr>
      </w:pPr>
      <w:r w:rsidRPr="001A38AF">
        <w:rPr>
          <w:sz w:val="22"/>
          <w:lang w:val="vi"/>
        </w:rPr>
        <w:t xml:space="preserve">Văn phòng Dân quyền sẽ cung cấp thông báo bằng văn bản cho người khiếu nại về kết quả điều tra và </w:t>
      </w:r>
      <w:del w:id="65" w:author="Watson, Terrence" w:date="2022-04-25T14:43:00Z">
        <w:r w:rsidRPr="001A38AF" w:rsidDel="0048723A">
          <w:rPr>
            <w:sz w:val="22"/>
            <w:lang w:val="vi"/>
          </w:rPr>
          <w:delText>CATS</w:delText>
        </w:r>
      </w:del>
      <w:ins w:id="66" w:author="Watson, Terrence" w:date="2022-04-25T14:43:00Z">
        <w:r w:rsidR="0048723A">
          <w:rPr>
            <w:sz w:val="22"/>
            <w:lang w:val="vi"/>
          </w:rPr>
          <w:t>C.A.T.S.</w:t>
        </w:r>
      </w:ins>
      <w:r>
        <w:rPr>
          <w:lang w:val="vi"/>
        </w:rPr>
        <w:t xml:space="preserve"> </w:t>
      </w:r>
      <w:r w:rsidRPr="001A38AF">
        <w:rPr>
          <w:sz w:val="22"/>
          <w:lang w:val="vi"/>
        </w:rPr>
        <w:t xml:space="preserve">" đề xuất </w:t>
      </w:r>
      <w:r>
        <w:rPr>
          <w:sz w:val="22"/>
          <w:lang w:val="vi"/>
        </w:rPr>
        <w:t>hành động khắc phục</w:t>
      </w:r>
      <w:r w:rsidRPr="001A38AF">
        <w:rPr>
          <w:sz w:val="22"/>
          <w:lang w:val="vi"/>
        </w:rPr>
        <w:t xml:space="preserve">, nếu có. </w:t>
      </w:r>
      <w:r>
        <w:rPr>
          <w:lang w:val="vi"/>
        </w:rPr>
        <w:t xml:space="preserve"> </w:t>
      </w:r>
      <w:r>
        <w:rPr>
          <w:sz w:val="22"/>
          <w:lang w:val="vi"/>
        </w:rPr>
        <w:t xml:space="preserve"> Văn phòng </w:t>
      </w:r>
      <w:r w:rsidRPr="001A38AF">
        <w:rPr>
          <w:sz w:val="22"/>
          <w:lang w:val="vi"/>
        </w:rPr>
        <w:t xml:space="preserve">Dân quyền sẽ chuyển tiếp các bản sao của thông tin liên lạc này cho </w:t>
      </w:r>
      <w:del w:id="67" w:author="Watson, Terrence" w:date="2022-04-25T14:43:00Z">
        <w:r w:rsidRPr="001A38AF" w:rsidDel="0048723A">
          <w:rPr>
            <w:sz w:val="22"/>
            <w:lang w:val="vi"/>
          </w:rPr>
          <w:delText>CATS</w:delText>
        </w:r>
      </w:del>
      <w:ins w:id="68" w:author="Watson, Terrence" w:date="2022-04-25T14:43:00Z">
        <w:r w:rsidR="0048723A">
          <w:rPr>
            <w:sz w:val="22"/>
            <w:lang w:val="vi"/>
          </w:rPr>
          <w:t>C.A.T.S.</w:t>
        </w:r>
      </w:ins>
      <w:r>
        <w:rPr>
          <w:lang w:val="vi"/>
        </w:rPr>
        <w:t xml:space="preserve"> </w:t>
      </w:r>
      <w:r w:rsidRPr="001A38AF">
        <w:rPr>
          <w:sz w:val="22"/>
          <w:lang w:val="vi"/>
        </w:rPr>
        <w:t xml:space="preserve"> Trung tâm cuộc gọi và bộ phận bị ảnh hưởng.</w:t>
      </w:r>
      <w:r>
        <w:rPr>
          <w:lang w:val="vi"/>
        </w:rPr>
        <w:t xml:space="preserve"> </w:t>
      </w:r>
      <w:r>
        <w:rPr>
          <w:sz w:val="22"/>
          <w:lang w:val="vi"/>
        </w:rPr>
        <w:t xml:space="preserve"> Văn phòng </w:t>
      </w:r>
      <w:r w:rsidRPr="001A38AF">
        <w:rPr>
          <w:sz w:val="22"/>
          <w:lang w:val="vi"/>
        </w:rPr>
        <w:t>Dân quyền sẽ duy trì hồ sơ của tất cả các cuộc thảo luận và giữ lại tất cả các tài liệu liên quan đến cuộc điều tra trong một hồ sơ bí mật.</w:t>
      </w:r>
    </w:p>
    <w:p w14:paraId="0871453D" w14:textId="77777777" w:rsidR="00830316" w:rsidRDefault="00830316" w:rsidP="00830316">
      <w:pPr>
        <w:ind w:left="1440"/>
        <w:jc w:val="both"/>
        <w:rPr>
          <w:rFonts w:ascii="Arial" w:hAnsi="Arial"/>
          <w:sz w:val="22"/>
        </w:rPr>
      </w:pPr>
    </w:p>
    <w:p w14:paraId="7C79FD50" w14:textId="0F3BAC4B" w:rsidR="00830316" w:rsidRPr="001A38AF" w:rsidRDefault="00830316" w:rsidP="00830316">
      <w:pPr>
        <w:ind w:left="1440"/>
        <w:jc w:val="both"/>
        <w:rPr>
          <w:rFonts w:ascii="Arial" w:hAnsi="Arial"/>
          <w:sz w:val="22"/>
        </w:rPr>
      </w:pPr>
      <w:r w:rsidRPr="001A38AF">
        <w:rPr>
          <w:sz w:val="22"/>
          <w:lang w:val="vi"/>
        </w:rPr>
        <w:t xml:space="preserve">Nếu </w:t>
      </w:r>
      <w:r>
        <w:rPr>
          <w:sz w:val="22"/>
          <w:lang w:val="vi"/>
        </w:rPr>
        <w:t>phát hiện không tuân thủ</w:t>
      </w:r>
      <w:r w:rsidRPr="001A38AF">
        <w:rPr>
          <w:sz w:val="22"/>
          <w:lang w:val="vi"/>
        </w:rPr>
        <w:t xml:space="preserve">, Văn phòng Dân quyền sẽ thông báo </w:t>
      </w:r>
      <w:r>
        <w:rPr>
          <w:sz w:val="22"/>
          <w:lang w:val="vi"/>
        </w:rPr>
        <w:t>những phát hiện này</w:t>
      </w:r>
      <w:r w:rsidRPr="001A38AF">
        <w:rPr>
          <w:sz w:val="22"/>
          <w:lang w:val="vi"/>
        </w:rPr>
        <w:t xml:space="preserve"> cho </w:t>
      </w:r>
      <w:del w:id="69" w:author="Watson, Terrence" w:date="2022-04-25T14:43:00Z">
        <w:r w:rsidDel="0048723A">
          <w:rPr>
            <w:sz w:val="22"/>
            <w:lang w:val="vi"/>
          </w:rPr>
          <w:delText>CATS</w:delText>
        </w:r>
      </w:del>
      <w:ins w:id="70" w:author="Watson, Terrence" w:date="2022-04-25T14:43:00Z">
        <w:r w:rsidR="0048723A">
          <w:rPr>
            <w:sz w:val="22"/>
            <w:lang w:val="vi"/>
          </w:rPr>
          <w:t>C.A.T.S.</w:t>
        </w:r>
      </w:ins>
      <w:r>
        <w:rPr>
          <w:lang w:val="vi"/>
        </w:rPr>
        <w:t xml:space="preserve"> </w:t>
      </w:r>
      <w:r>
        <w:rPr>
          <w:sz w:val="22"/>
          <w:lang w:val="vi"/>
        </w:rPr>
        <w:t>'</w:t>
      </w:r>
      <w:r>
        <w:rPr>
          <w:lang w:val="vi"/>
        </w:rPr>
        <w:t xml:space="preserve"> </w:t>
      </w:r>
      <w:r>
        <w:rPr>
          <w:sz w:val="22"/>
          <w:szCs w:val="22"/>
          <w:lang w:val="vi"/>
        </w:rPr>
        <w:t>Leadership</w:t>
      </w:r>
      <w:r>
        <w:rPr>
          <w:sz w:val="22"/>
          <w:lang w:val="vi"/>
        </w:rPr>
        <w:t xml:space="preserve"> </w:t>
      </w:r>
      <w:r w:rsidRPr="001A38AF">
        <w:rPr>
          <w:sz w:val="22"/>
          <w:lang w:val="vi"/>
        </w:rPr>
        <w:t xml:space="preserve">Team trước khi công bố </w:t>
      </w:r>
      <w:r>
        <w:rPr>
          <w:sz w:val="22"/>
          <w:szCs w:val="22"/>
          <w:lang w:val="vi"/>
        </w:rPr>
        <w:t>những</w:t>
      </w:r>
      <w:r w:rsidRPr="001A38AF">
        <w:rPr>
          <w:sz w:val="22"/>
          <w:lang w:val="vi"/>
        </w:rPr>
        <w:t xml:space="preserve"> phát hiện cho người khiếu nại.</w:t>
      </w:r>
    </w:p>
    <w:p w14:paraId="6EF7E331" w14:textId="77777777" w:rsidR="00830316" w:rsidRPr="001A38AF" w:rsidRDefault="00830316" w:rsidP="00830316">
      <w:pPr>
        <w:jc w:val="both"/>
        <w:rPr>
          <w:rFonts w:ascii="Arial" w:hAnsi="Arial"/>
          <w:sz w:val="22"/>
        </w:rPr>
      </w:pPr>
    </w:p>
    <w:p w14:paraId="36D3B5AE" w14:textId="77777777" w:rsidR="00830316" w:rsidRPr="001A38AF" w:rsidRDefault="00830316" w:rsidP="00830316">
      <w:pPr>
        <w:pStyle w:val="Heading2"/>
      </w:pPr>
      <w:r w:rsidRPr="001A38AF">
        <w:rPr>
          <w:lang w:val="vi"/>
        </w:rPr>
        <w:t>Hấp dẫn</w:t>
      </w:r>
    </w:p>
    <w:p w14:paraId="72ED96D2" w14:textId="77777777" w:rsidR="00830316" w:rsidRPr="001A38AF" w:rsidRDefault="00830316" w:rsidP="00830316">
      <w:pPr>
        <w:jc w:val="both"/>
        <w:rPr>
          <w:rFonts w:ascii="Arial" w:hAnsi="Arial"/>
          <w:sz w:val="22"/>
        </w:rPr>
      </w:pPr>
    </w:p>
    <w:p w14:paraId="1FBFE27D" w14:textId="77777777" w:rsidR="00830316" w:rsidRPr="004F0B6C" w:rsidRDefault="00830316" w:rsidP="00830316">
      <w:pPr>
        <w:ind w:left="1440"/>
        <w:jc w:val="both"/>
        <w:rPr>
          <w:rFonts w:ascii="Arial" w:hAnsi="Arial"/>
          <w:sz w:val="22"/>
        </w:rPr>
      </w:pPr>
      <w:r w:rsidRPr="001A38AF">
        <w:rPr>
          <w:sz w:val="22"/>
          <w:lang w:val="vi"/>
        </w:rPr>
        <w:t xml:space="preserve">Thông </w:t>
      </w:r>
      <w:r>
        <w:rPr>
          <w:sz w:val="22"/>
          <w:lang w:val="vi"/>
        </w:rPr>
        <w:t xml:space="preserve">báo bằng văn bản cho người khiếu nại </w:t>
      </w:r>
      <w:r w:rsidRPr="001A38AF">
        <w:rPr>
          <w:sz w:val="22"/>
          <w:lang w:val="vi"/>
        </w:rPr>
        <w:t xml:space="preserve">sẽ giải thích </w:t>
      </w:r>
      <w:r>
        <w:rPr>
          <w:sz w:val="22"/>
          <w:szCs w:val="22"/>
          <w:lang w:val="vi"/>
        </w:rPr>
        <w:t>rằng họ có</w:t>
      </w:r>
      <w:r w:rsidRPr="001A38AF">
        <w:rPr>
          <w:sz w:val="22"/>
          <w:lang w:val="vi"/>
        </w:rPr>
        <w:t xml:space="preserve"> quyền kháng cáo lên</w:t>
      </w:r>
      <w:r>
        <w:rPr>
          <w:lang w:val="vi"/>
        </w:rPr>
        <w:t xml:space="preserve"> </w:t>
      </w:r>
      <w:r>
        <w:rPr>
          <w:sz w:val="22"/>
          <w:lang w:val="vi"/>
        </w:rPr>
        <w:t xml:space="preserve">Văn phòng Dân quyền FTA </w:t>
      </w:r>
      <w:r w:rsidRPr="001A38AF">
        <w:rPr>
          <w:sz w:val="22"/>
          <w:lang w:val="vi"/>
        </w:rPr>
        <w:t xml:space="preserve">hoặc </w:t>
      </w:r>
      <w:r>
        <w:rPr>
          <w:sz w:val="22"/>
          <w:szCs w:val="22"/>
          <w:lang w:val="vi"/>
        </w:rPr>
        <w:t xml:space="preserve"> </w:t>
      </w:r>
      <w:r w:rsidRPr="001A38AF">
        <w:rPr>
          <w:sz w:val="22"/>
          <w:lang w:val="vi"/>
        </w:rPr>
        <w:t>tìm kiếm đại diện pháp lý tư nhân.</w:t>
      </w:r>
      <w:r>
        <w:rPr>
          <w:sz w:val="22"/>
          <w:szCs w:val="22"/>
          <w:lang w:val="vi"/>
        </w:rPr>
        <w:tab/>
      </w:r>
    </w:p>
    <w:p w14:paraId="1F6093FA" w14:textId="77777777" w:rsidR="00830316" w:rsidRDefault="00830316" w:rsidP="00830316">
      <w:pPr>
        <w:ind w:left="1440"/>
        <w:jc w:val="both"/>
        <w:rPr>
          <w:rFonts w:ascii="Arial" w:hAnsi="Arial" w:cs="Arial"/>
          <w:sz w:val="22"/>
          <w:szCs w:val="22"/>
        </w:rPr>
      </w:pPr>
    </w:p>
    <w:p w14:paraId="5719AAFF" w14:textId="77777777" w:rsidR="00830316" w:rsidRDefault="00830316" w:rsidP="00830316">
      <w:pPr>
        <w:pStyle w:val="Heading1"/>
      </w:pPr>
      <w:r>
        <w:rPr>
          <w:lang w:val="vi"/>
        </w:rPr>
        <w:t>Hồ sơ cần thiết</w:t>
      </w:r>
    </w:p>
    <w:p w14:paraId="0EC1D5ED" w14:textId="77777777" w:rsidR="00830316" w:rsidRDefault="00830316" w:rsidP="00830316">
      <w:pPr>
        <w:ind w:left="720"/>
      </w:pPr>
    </w:p>
    <w:p w14:paraId="3D389E0B" w14:textId="77777777" w:rsidR="00830316" w:rsidRPr="00EB2D0C" w:rsidRDefault="00830316" w:rsidP="00291736">
      <w:pPr>
        <w:pStyle w:val="ListParagraph"/>
        <w:numPr>
          <w:ilvl w:val="0"/>
          <w:numId w:val="50"/>
        </w:numPr>
        <w:tabs>
          <w:tab w:val="left" w:pos="720"/>
        </w:tabs>
        <w:ind w:left="1080" w:right="720"/>
        <w:jc w:val="both"/>
        <w:rPr>
          <w:rFonts w:ascii="Arial" w:hAnsi="Arial" w:cs="Arial"/>
          <w:sz w:val="22"/>
          <w:szCs w:val="22"/>
        </w:rPr>
      </w:pPr>
      <w:r w:rsidRPr="00EB2D0C">
        <w:rPr>
          <w:sz w:val="22"/>
          <w:szCs w:val="22"/>
          <w:lang w:val="vi"/>
        </w:rPr>
        <w:t>Mẫu khiếu nại phân biệt đối xử tiêu đề VI của CivRF01 (tiếng Anh) có sẵn bằng nhiều ngôn ngữ như được nêu trong 7.1.</w:t>
      </w:r>
    </w:p>
    <w:p w14:paraId="4013E7A2" w14:textId="77777777" w:rsidR="00830316" w:rsidRPr="005B7AD0" w:rsidRDefault="00830316" w:rsidP="00291736">
      <w:pPr>
        <w:pStyle w:val="ListParagraph"/>
        <w:numPr>
          <w:ilvl w:val="0"/>
          <w:numId w:val="50"/>
        </w:numPr>
        <w:tabs>
          <w:tab w:val="left" w:pos="720"/>
        </w:tabs>
        <w:ind w:left="1080" w:right="720"/>
        <w:jc w:val="both"/>
        <w:rPr>
          <w:rFonts w:ascii="Arial" w:hAnsi="Arial" w:cs="Arial"/>
          <w:sz w:val="22"/>
          <w:szCs w:val="22"/>
        </w:rPr>
      </w:pPr>
      <w:r>
        <w:rPr>
          <w:sz w:val="22"/>
          <w:szCs w:val="22"/>
          <w:lang w:val="vi"/>
        </w:rPr>
        <w:t>Tệp đính kèm A – Tuyên bố Tiêu đề VI để đăng ở các khu vực công cộng</w:t>
      </w:r>
    </w:p>
    <w:p w14:paraId="56AA114F" w14:textId="7F4D6D18" w:rsidR="00830316" w:rsidRPr="005B7AD0" w:rsidRDefault="00830316" w:rsidP="00291736">
      <w:pPr>
        <w:pStyle w:val="ListParagraph"/>
        <w:numPr>
          <w:ilvl w:val="0"/>
          <w:numId w:val="50"/>
        </w:numPr>
        <w:tabs>
          <w:tab w:val="left" w:pos="720"/>
        </w:tabs>
        <w:ind w:left="1080" w:right="720"/>
        <w:jc w:val="both"/>
        <w:rPr>
          <w:rFonts w:ascii="Arial" w:hAnsi="Arial" w:cs="Arial"/>
          <w:sz w:val="22"/>
          <w:szCs w:val="22"/>
        </w:rPr>
      </w:pPr>
      <w:del w:id="71" w:author="Watson, Terrence" w:date="2022-04-25T14:43:00Z">
        <w:r w:rsidDel="0048723A">
          <w:rPr>
            <w:sz w:val="22"/>
            <w:szCs w:val="22"/>
            <w:lang w:val="vi"/>
          </w:rPr>
          <w:delText>CATS</w:delText>
        </w:r>
      </w:del>
      <w:r>
        <w:rPr>
          <w:sz w:val="22"/>
          <w:szCs w:val="22"/>
          <w:lang w:val="vi"/>
        </w:rPr>
        <w:t xml:space="preserve">Văn phòng </w:t>
      </w:r>
      <w:r w:rsidRPr="005B7AD0">
        <w:rPr>
          <w:sz w:val="22"/>
          <w:szCs w:val="22"/>
          <w:lang w:val="vi"/>
        </w:rPr>
        <w:t xml:space="preserve">Dân quyền </w:t>
      </w:r>
      <w:r>
        <w:rPr>
          <w:lang w:val="vi"/>
        </w:rPr>
        <w:t xml:space="preserve"> C.A.T.S. </w:t>
      </w:r>
      <w:r w:rsidRPr="005B7AD0">
        <w:rPr>
          <w:sz w:val="22"/>
          <w:szCs w:val="22"/>
          <w:lang w:val="vi"/>
        </w:rPr>
        <w:t xml:space="preserve">sẽ duy trì tất cả các tài liệu liên quan đến cuộc điều tra. </w:t>
      </w:r>
      <w:r>
        <w:rPr>
          <w:sz w:val="22"/>
          <w:szCs w:val="22"/>
          <w:lang w:val="vi"/>
        </w:rPr>
        <w:t xml:space="preserve"> </w:t>
      </w:r>
    </w:p>
    <w:p w14:paraId="5566ED46" w14:textId="2CD6D1E9" w:rsidR="00830316" w:rsidRDefault="00830316" w:rsidP="00291736">
      <w:pPr>
        <w:pStyle w:val="ListParagraph"/>
        <w:numPr>
          <w:ilvl w:val="0"/>
          <w:numId w:val="50"/>
        </w:numPr>
        <w:tabs>
          <w:tab w:val="left" w:pos="720"/>
        </w:tabs>
        <w:ind w:left="1080" w:right="720"/>
        <w:jc w:val="both"/>
        <w:rPr>
          <w:rFonts w:ascii="Arial" w:hAnsi="Arial" w:cs="Arial"/>
          <w:sz w:val="22"/>
          <w:szCs w:val="22"/>
        </w:rPr>
      </w:pPr>
      <w:r>
        <w:rPr>
          <w:sz w:val="22"/>
          <w:szCs w:val="22"/>
          <w:lang w:val="vi"/>
        </w:rPr>
        <w:t xml:space="preserve">Khiếu nại và thông tin tiếp theo sẽ được nhập và lưu giữ trong </w:t>
      </w:r>
      <w:r w:rsidR="00407149">
        <w:rPr>
          <w:sz w:val="22"/>
          <w:szCs w:val="22"/>
          <w:lang w:val="vi"/>
        </w:rPr>
        <w:t>Cityworks</w:t>
      </w:r>
      <w:r>
        <w:rPr>
          <w:sz w:val="22"/>
          <w:szCs w:val="22"/>
          <w:lang w:val="vi"/>
        </w:rPr>
        <w:t>.</w:t>
      </w:r>
    </w:p>
    <w:p w14:paraId="68A96DA5" w14:textId="77777777" w:rsidR="00830316" w:rsidRDefault="00830316" w:rsidP="00830316">
      <w:pPr>
        <w:jc w:val="both"/>
        <w:rPr>
          <w:rFonts w:ascii="Arial" w:hAnsi="Arial"/>
          <w:sz w:val="22"/>
        </w:rPr>
      </w:pPr>
    </w:p>
    <w:p w14:paraId="46E03D44" w14:textId="77777777" w:rsidR="00830316" w:rsidRDefault="00830316" w:rsidP="00830316">
      <w:pPr>
        <w:jc w:val="both"/>
        <w:rPr>
          <w:rFonts w:ascii="Arial" w:hAnsi="Arial"/>
          <w:sz w:val="22"/>
        </w:rPr>
      </w:pPr>
    </w:p>
    <w:p w14:paraId="239B29E1" w14:textId="77777777" w:rsidR="00830316" w:rsidRDefault="00830316" w:rsidP="00830316">
      <w:pPr>
        <w:jc w:val="both"/>
        <w:rPr>
          <w:rFonts w:ascii="Arial" w:hAnsi="Arial"/>
          <w:sz w:val="22"/>
        </w:rPr>
      </w:pPr>
    </w:p>
    <w:p w14:paraId="12A25DDB" w14:textId="77777777" w:rsidR="00830316" w:rsidRDefault="00830316" w:rsidP="0082405F">
      <w:pPr>
        <w:keepNext/>
        <w:spacing w:after="120"/>
        <w:jc w:val="both"/>
        <w:rPr>
          <w:rFonts w:ascii="Arial" w:hAnsi="Arial"/>
          <w:sz w:val="20"/>
          <w:szCs w:val="20"/>
        </w:rPr>
      </w:pPr>
      <w:r>
        <w:rPr>
          <w:sz w:val="20"/>
          <w:szCs w:val="20"/>
          <w:lang w:val="vi"/>
        </w:rPr>
        <w:lastRenderedPageBreak/>
        <w:t>Tóm tắt các thay đổi</w:t>
      </w:r>
    </w:p>
    <w:p w14:paraId="79F7481D" w14:textId="3D065239" w:rsidR="00830316" w:rsidRDefault="00830316" w:rsidP="0082405F">
      <w:pPr>
        <w:keepNext/>
        <w:jc w:val="both"/>
        <w:rPr>
          <w:rFonts w:ascii="Arial" w:hAnsi="Arial"/>
          <w:sz w:val="20"/>
          <w:szCs w:val="20"/>
        </w:rPr>
      </w:pPr>
      <w:r>
        <w:rPr>
          <w:sz w:val="20"/>
          <w:szCs w:val="20"/>
          <w:lang w:val="vi"/>
        </w:rPr>
        <w:t xml:space="preserve">Toàn bộ tài liệu: Thực hiện các thay đổi nhỏ từ ngữ để cải thiện độ rõ ràng. </w:t>
      </w:r>
      <w:r w:rsidR="00EB031B">
        <w:rPr>
          <w:sz w:val="20"/>
          <w:szCs w:val="20"/>
          <w:lang w:val="vi"/>
        </w:rPr>
        <w:t xml:space="preserve">  Thay đổi "đối xử bất bình đẳng" thành "phân biệt đối xử" trong suốt.</w:t>
      </w:r>
    </w:p>
    <w:p w14:paraId="1E966B29" w14:textId="77777777" w:rsidR="00830316" w:rsidRDefault="00830316" w:rsidP="0082405F">
      <w:pPr>
        <w:keepNext/>
        <w:jc w:val="both"/>
        <w:rPr>
          <w:rFonts w:ascii="Arial" w:hAnsi="Arial"/>
          <w:sz w:val="20"/>
          <w:szCs w:val="20"/>
        </w:rPr>
      </w:pPr>
    </w:p>
    <w:p w14:paraId="067A63B6" w14:textId="77777777" w:rsidR="00821B4B" w:rsidRDefault="00830316" w:rsidP="0082405F">
      <w:pPr>
        <w:keepNext/>
        <w:jc w:val="both"/>
        <w:rPr>
          <w:rFonts w:ascii="Arial" w:hAnsi="Arial"/>
          <w:sz w:val="20"/>
          <w:szCs w:val="20"/>
        </w:rPr>
      </w:pPr>
      <w:r>
        <w:rPr>
          <w:sz w:val="20"/>
          <w:szCs w:val="20"/>
          <w:lang w:val="vi"/>
        </w:rPr>
        <w:tab/>
      </w:r>
      <w:r w:rsidR="00821B4B">
        <w:rPr>
          <w:sz w:val="20"/>
          <w:szCs w:val="20"/>
          <w:lang w:val="vi"/>
        </w:rPr>
        <w:t>1.0Added tham chiếu đến Sắc lệnh 12898.</w:t>
      </w:r>
    </w:p>
    <w:p w14:paraId="23C99160" w14:textId="77777777" w:rsidR="00821B4B" w:rsidRDefault="00821B4B" w:rsidP="0082405F">
      <w:pPr>
        <w:keepNext/>
        <w:ind w:firstLine="720"/>
        <w:jc w:val="both"/>
        <w:rPr>
          <w:rFonts w:ascii="Arial" w:hAnsi="Arial"/>
          <w:sz w:val="20"/>
          <w:szCs w:val="20"/>
        </w:rPr>
      </w:pPr>
    </w:p>
    <w:p w14:paraId="06DAD723" w14:textId="585F263B" w:rsidR="00821B4B" w:rsidRDefault="00821B4B" w:rsidP="0082405F">
      <w:pPr>
        <w:keepNext/>
        <w:ind w:firstLine="720"/>
        <w:jc w:val="both"/>
        <w:rPr>
          <w:rFonts w:ascii="Arial" w:hAnsi="Arial"/>
          <w:sz w:val="20"/>
          <w:szCs w:val="20"/>
        </w:rPr>
      </w:pPr>
      <w:r>
        <w:rPr>
          <w:sz w:val="20"/>
          <w:szCs w:val="20"/>
          <w:lang w:val="vi"/>
        </w:rPr>
        <w:t xml:space="preserve">Sửa đổi </w:t>
      </w:r>
      <w:del w:id="72" w:author="Watson, Terrence" w:date="2022-04-25T14:43:00Z">
        <w:r w:rsidDel="0048723A">
          <w:rPr>
            <w:sz w:val="20"/>
            <w:szCs w:val="20"/>
            <w:lang w:val="vi"/>
          </w:rPr>
          <w:delText>CATS</w:delText>
        </w:r>
      </w:del>
      <w:ins w:id="73" w:author="Watson, Terrence" w:date="2022-04-25T14:43:00Z">
        <w:r w:rsidR="0048723A">
          <w:rPr>
            <w:sz w:val="20"/>
            <w:szCs w:val="20"/>
            <w:lang w:val="vi"/>
          </w:rPr>
          <w:t>C.A.T.S.</w:t>
        </w:r>
      </w:ins>
      <w:r>
        <w:rPr>
          <w:lang w:val="vi"/>
        </w:rPr>
        <w:t xml:space="preserve"> </w:t>
      </w:r>
      <w:r>
        <w:rPr>
          <w:sz w:val="20"/>
          <w:szCs w:val="20"/>
          <w:lang w:val="vi"/>
        </w:rPr>
        <w:t>' mục tiêu.</w:t>
      </w:r>
    </w:p>
    <w:p w14:paraId="1BA51A97" w14:textId="77777777" w:rsidR="00821B4B" w:rsidRDefault="00821B4B" w:rsidP="0082405F">
      <w:pPr>
        <w:keepNext/>
        <w:ind w:firstLine="720"/>
        <w:jc w:val="both"/>
        <w:rPr>
          <w:rFonts w:ascii="Arial" w:hAnsi="Arial"/>
          <w:sz w:val="20"/>
          <w:szCs w:val="20"/>
        </w:rPr>
      </w:pPr>
    </w:p>
    <w:p w14:paraId="0B99C9A8" w14:textId="204FF5B1" w:rsidR="00830316" w:rsidRDefault="00830316" w:rsidP="0082405F">
      <w:pPr>
        <w:keepNext/>
        <w:ind w:firstLine="720"/>
        <w:jc w:val="both"/>
        <w:rPr>
          <w:rFonts w:ascii="Arial" w:hAnsi="Arial"/>
          <w:sz w:val="20"/>
          <w:szCs w:val="20"/>
        </w:rPr>
      </w:pPr>
      <w:r>
        <w:rPr>
          <w:sz w:val="20"/>
          <w:szCs w:val="20"/>
          <w:lang w:val="vi"/>
        </w:rPr>
        <w:t>Cập nhật thông tin liên lạc cho Văn phòng Dân quyền FTA.</w:t>
      </w:r>
    </w:p>
    <w:p w14:paraId="3626D169" w14:textId="77777777" w:rsidR="001F004D" w:rsidRDefault="001F004D" w:rsidP="0082405F">
      <w:pPr>
        <w:keepNext/>
        <w:ind w:firstLine="720"/>
        <w:jc w:val="both"/>
        <w:rPr>
          <w:rFonts w:ascii="Arial" w:hAnsi="Arial"/>
          <w:sz w:val="20"/>
          <w:szCs w:val="20"/>
        </w:rPr>
      </w:pPr>
    </w:p>
    <w:p w14:paraId="3D694F53" w14:textId="0D0C9117" w:rsidR="00694E5A" w:rsidRDefault="001F004D" w:rsidP="0082405F">
      <w:pPr>
        <w:keepNext/>
        <w:jc w:val="both"/>
        <w:rPr>
          <w:rFonts w:ascii="Arial" w:hAnsi="Arial"/>
          <w:sz w:val="20"/>
          <w:szCs w:val="20"/>
        </w:rPr>
      </w:pPr>
      <w:r>
        <w:rPr>
          <w:sz w:val="20"/>
          <w:szCs w:val="20"/>
          <w:lang w:val="vi"/>
        </w:rPr>
        <w:tab/>
        <w:t>3.0Added 49 CFR Phần 21 và Lệnh hành pháp 12898 để liệt kê các tài liệu tham khảo.</w:t>
      </w:r>
    </w:p>
    <w:p w14:paraId="196BCE48" w14:textId="77777777" w:rsidR="00694E5A" w:rsidRDefault="00694E5A" w:rsidP="0082405F">
      <w:pPr>
        <w:keepNext/>
        <w:jc w:val="both"/>
        <w:rPr>
          <w:rFonts w:ascii="Arial" w:hAnsi="Arial"/>
          <w:sz w:val="20"/>
          <w:szCs w:val="20"/>
        </w:rPr>
      </w:pPr>
    </w:p>
    <w:p w14:paraId="355B5D8B" w14:textId="4ACE8C9C" w:rsidR="00694E5A" w:rsidRDefault="00920918" w:rsidP="0082405F">
      <w:pPr>
        <w:keepNext/>
        <w:jc w:val="both"/>
        <w:rPr>
          <w:rFonts w:ascii="Arial" w:hAnsi="Arial"/>
          <w:sz w:val="20"/>
          <w:szCs w:val="20"/>
        </w:rPr>
      </w:pPr>
      <w:r>
        <w:rPr>
          <w:sz w:val="20"/>
          <w:szCs w:val="20"/>
          <w:lang w:val="vi"/>
        </w:rPr>
        <w:t xml:space="preserve">4.0 </w:t>
      </w:r>
      <w:r>
        <w:rPr>
          <w:sz w:val="20"/>
          <w:szCs w:val="20"/>
          <w:lang w:val="vi"/>
        </w:rPr>
        <w:tab/>
        <w:t>Định nghĩa được giám sát về "khiếu nại Tiêu đề VI không chính thức" và "khiếu nại Tiêu đề VI chính thức".</w:t>
      </w:r>
    </w:p>
    <w:p w14:paraId="50A0FB1E" w14:textId="77777777" w:rsidR="001A5266" w:rsidRDefault="001A5266" w:rsidP="0082405F">
      <w:pPr>
        <w:keepNext/>
        <w:jc w:val="both"/>
        <w:rPr>
          <w:rFonts w:ascii="Arial" w:hAnsi="Arial"/>
          <w:sz w:val="20"/>
          <w:szCs w:val="20"/>
        </w:rPr>
      </w:pPr>
    </w:p>
    <w:p w14:paraId="0884D9FD" w14:textId="079F101E" w:rsidR="001A5266" w:rsidRDefault="001A5266" w:rsidP="0082405F">
      <w:pPr>
        <w:keepNext/>
        <w:jc w:val="both"/>
        <w:rPr>
          <w:rFonts w:ascii="Arial" w:hAnsi="Arial"/>
          <w:sz w:val="20"/>
          <w:szCs w:val="20"/>
        </w:rPr>
      </w:pPr>
      <w:r>
        <w:rPr>
          <w:sz w:val="20"/>
          <w:szCs w:val="20"/>
          <w:lang w:val="vi"/>
        </w:rPr>
        <w:tab/>
        <w:t>Thêm định nghĩa về "Phân biệt đối xử".</w:t>
      </w:r>
    </w:p>
    <w:p w14:paraId="47078C52" w14:textId="77777777" w:rsidR="001A5266" w:rsidRDefault="001A5266" w:rsidP="0082405F">
      <w:pPr>
        <w:keepNext/>
        <w:jc w:val="both"/>
        <w:rPr>
          <w:rFonts w:ascii="Arial" w:hAnsi="Arial"/>
          <w:sz w:val="20"/>
          <w:szCs w:val="20"/>
        </w:rPr>
      </w:pPr>
    </w:p>
    <w:p w14:paraId="7DD34126" w14:textId="42A6F4DC" w:rsidR="001A5266" w:rsidRDefault="001A5266" w:rsidP="0082405F">
      <w:pPr>
        <w:keepNext/>
        <w:jc w:val="both"/>
        <w:rPr>
          <w:rFonts w:ascii="Arial" w:hAnsi="Arial"/>
          <w:sz w:val="20"/>
          <w:szCs w:val="20"/>
        </w:rPr>
      </w:pPr>
      <w:r>
        <w:rPr>
          <w:sz w:val="20"/>
          <w:szCs w:val="20"/>
          <w:lang w:val="vi"/>
        </w:rPr>
        <w:tab/>
        <w:t>Các định nghĩa bị xóa về "Đối xử bất bình đẳng" và "Điều khoản cảng an toàn".</w:t>
      </w:r>
    </w:p>
    <w:p w14:paraId="0D207670" w14:textId="77777777" w:rsidR="00694E5A" w:rsidRDefault="00694E5A" w:rsidP="0082405F">
      <w:pPr>
        <w:keepNext/>
        <w:jc w:val="both"/>
        <w:rPr>
          <w:rFonts w:ascii="Arial" w:hAnsi="Arial"/>
          <w:sz w:val="20"/>
          <w:szCs w:val="20"/>
        </w:rPr>
      </w:pPr>
    </w:p>
    <w:p w14:paraId="181065C4" w14:textId="2D7F401D" w:rsidR="0056150C" w:rsidRDefault="0056150C" w:rsidP="0082405F">
      <w:pPr>
        <w:keepNext/>
        <w:ind w:left="720" w:hanging="720"/>
        <w:jc w:val="both"/>
        <w:rPr>
          <w:rFonts w:ascii="Arial" w:hAnsi="Arial"/>
          <w:sz w:val="20"/>
          <w:szCs w:val="20"/>
        </w:rPr>
      </w:pPr>
      <w:r>
        <w:rPr>
          <w:sz w:val="20"/>
          <w:szCs w:val="20"/>
          <w:lang w:val="vi"/>
        </w:rPr>
        <w:t xml:space="preserve">5.0 </w:t>
      </w:r>
      <w:r>
        <w:rPr>
          <w:sz w:val="20"/>
          <w:szCs w:val="20"/>
          <w:lang w:val="vi"/>
        </w:rPr>
        <w:tab/>
        <w:t>Được giám sát để chỉ định Văn phòng Dân quyền có trách nhiệm theo dõi các khiếu nại để đảm bảo rằng các bộ phận bị ảnh hưởng đã thực hiện bất kỳ hành động khắc phục nào được đề xuất.</w:t>
      </w:r>
    </w:p>
    <w:p w14:paraId="316C7178" w14:textId="77777777" w:rsidR="00694E5A" w:rsidRDefault="00694E5A" w:rsidP="0082405F">
      <w:pPr>
        <w:keepNext/>
        <w:jc w:val="both"/>
        <w:rPr>
          <w:rFonts w:ascii="Arial" w:hAnsi="Arial"/>
          <w:sz w:val="20"/>
          <w:szCs w:val="20"/>
        </w:rPr>
      </w:pPr>
    </w:p>
    <w:p w14:paraId="0DC4E6CE" w14:textId="3CD1F968" w:rsidR="004B46CB" w:rsidRDefault="004B46CB" w:rsidP="0082405F">
      <w:pPr>
        <w:keepNext/>
        <w:jc w:val="both"/>
        <w:rPr>
          <w:rFonts w:ascii="Arial" w:hAnsi="Arial"/>
          <w:sz w:val="20"/>
          <w:szCs w:val="20"/>
        </w:rPr>
      </w:pPr>
      <w:r>
        <w:rPr>
          <w:sz w:val="20"/>
          <w:szCs w:val="20"/>
          <w:lang w:val="vi"/>
        </w:rPr>
        <w:t xml:space="preserve">6.1 </w:t>
      </w:r>
      <w:r>
        <w:rPr>
          <w:sz w:val="20"/>
          <w:szCs w:val="20"/>
          <w:lang w:val="vi"/>
        </w:rPr>
        <w:tab/>
        <w:t>Thay đổi "trong vòng ba ngày kể từ ngày nhận được" thành "trong vòng ba (3) ngày làm việc kể từ ngày nhận được."</w:t>
      </w:r>
    </w:p>
    <w:p w14:paraId="2849C6B6" w14:textId="0414FBC1" w:rsidR="00694E5A" w:rsidRDefault="00694E5A" w:rsidP="0082405F">
      <w:pPr>
        <w:keepNext/>
        <w:ind w:left="720" w:hanging="720"/>
        <w:jc w:val="both"/>
        <w:rPr>
          <w:rFonts w:ascii="Arial" w:hAnsi="Arial"/>
          <w:sz w:val="20"/>
          <w:szCs w:val="20"/>
        </w:rPr>
      </w:pPr>
      <w:r>
        <w:rPr>
          <w:sz w:val="20"/>
          <w:szCs w:val="20"/>
          <w:lang w:val="vi"/>
        </w:rPr>
        <w:t xml:space="preserve">6.2 </w:t>
      </w:r>
      <w:r>
        <w:rPr>
          <w:sz w:val="20"/>
          <w:szCs w:val="20"/>
          <w:lang w:val="vi"/>
        </w:rPr>
        <w:tab/>
      </w:r>
      <w:r w:rsidR="00B076B7">
        <w:rPr>
          <w:sz w:val="20"/>
          <w:szCs w:val="20"/>
          <w:lang w:val="vi"/>
        </w:rPr>
        <w:t>Được giám sát để chỉ định Viên chức Dân quyền sẽ đưa ra các đề xuất hoặc sửa đổi đối với nghị quyết được đề xuất, nếu có.</w:t>
      </w:r>
    </w:p>
    <w:p w14:paraId="1EF98B22" w14:textId="77777777" w:rsidR="00B076B7" w:rsidRDefault="00B076B7" w:rsidP="0082405F">
      <w:pPr>
        <w:keepNext/>
        <w:ind w:left="720" w:hanging="720"/>
        <w:jc w:val="both"/>
        <w:rPr>
          <w:rFonts w:ascii="Arial" w:hAnsi="Arial"/>
          <w:sz w:val="20"/>
          <w:szCs w:val="20"/>
        </w:rPr>
      </w:pPr>
    </w:p>
    <w:p w14:paraId="2B6B347A" w14:textId="7A1C1C80" w:rsidR="00B076B7" w:rsidRDefault="00B076B7" w:rsidP="0082405F">
      <w:pPr>
        <w:keepNext/>
        <w:ind w:left="720"/>
        <w:jc w:val="both"/>
        <w:rPr>
          <w:rFonts w:ascii="Arial" w:hAnsi="Arial"/>
          <w:sz w:val="20"/>
          <w:szCs w:val="20"/>
        </w:rPr>
      </w:pPr>
      <w:r>
        <w:rPr>
          <w:sz w:val="20"/>
          <w:szCs w:val="20"/>
          <w:lang w:val="vi"/>
        </w:rPr>
        <w:t>Sửa đổi để chỉ định Văn phòng Dân quyền sẽ truyền đạt các phát hiện bằng văn bản của mình bao gồm các bước được thực hiện để giải quyết vấn đề cho người khiếu nại, bằng ngôn ngữ khiếu nại đã nhận được, trong một thời gian hợp lý sau khi giải quyết khiếu nại với bộ phận (trước đây trong vòng 30 ngày làm việc kể từ ngày giải quyết khiếu nại với bộ phận).</w:t>
      </w:r>
    </w:p>
    <w:p w14:paraId="05C86C1D" w14:textId="77777777" w:rsidR="00B076B7" w:rsidRDefault="00B076B7" w:rsidP="0082405F">
      <w:pPr>
        <w:keepNext/>
        <w:ind w:left="720"/>
        <w:jc w:val="both"/>
        <w:rPr>
          <w:rFonts w:ascii="Arial" w:hAnsi="Arial"/>
          <w:sz w:val="20"/>
          <w:szCs w:val="20"/>
        </w:rPr>
      </w:pPr>
    </w:p>
    <w:p w14:paraId="1D770589" w14:textId="554A90A8" w:rsidR="00B076B7" w:rsidRDefault="00B076B7" w:rsidP="0082405F">
      <w:pPr>
        <w:keepNext/>
        <w:ind w:left="720"/>
        <w:jc w:val="both"/>
        <w:rPr>
          <w:rFonts w:ascii="Arial" w:hAnsi="Arial"/>
          <w:sz w:val="20"/>
          <w:szCs w:val="20"/>
        </w:rPr>
      </w:pPr>
      <w:r>
        <w:rPr>
          <w:sz w:val="20"/>
          <w:szCs w:val="20"/>
          <w:lang w:val="vi"/>
        </w:rPr>
        <w:t xml:space="preserve">Sửa đổi để xác định nếu Văn phòng Dân quyền xác định rằng khiếu nại không xác định vi phạm Tiêu đề VI tiềm năng, vấn đề sẽ được xử lý thông qua </w:t>
      </w:r>
      <w:r w:rsidRPr="00B076B7">
        <w:rPr>
          <w:i/>
          <w:sz w:val="20"/>
          <w:szCs w:val="20"/>
          <w:lang w:val="vi"/>
        </w:rPr>
        <w:t>Quy trình theo dõi thông tin chi tiết của khách hàng</w:t>
      </w:r>
      <w:r>
        <w:rPr>
          <w:sz w:val="20"/>
          <w:szCs w:val="20"/>
          <w:lang w:val="vi"/>
        </w:rPr>
        <w:t xml:space="preserve"> (</w:t>
      </w:r>
      <w:del w:id="74" w:author="Watson, Terrence" w:date="2022-04-25T14:43:00Z">
        <w:r w:rsidDel="0048723A">
          <w:rPr>
            <w:sz w:val="20"/>
            <w:szCs w:val="20"/>
            <w:lang w:val="vi"/>
          </w:rPr>
          <w:delText>CATS</w:delText>
        </w:r>
      </w:del>
      <w:ins w:id="75" w:author="Watson, Terrence" w:date="2022-04-25T14:43:00Z">
        <w:r w:rsidR="0048723A">
          <w:rPr>
            <w:sz w:val="20"/>
            <w:szCs w:val="20"/>
            <w:lang w:val="vi"/>
          </w:rPr>
          <w:t>C.A.T.S.</w:t>
        </w:r>
      </w:ins>
      <w:r>
        <w:rPr>
          <w:lang w:val="vi"/>
        </w:rPr>
        <w:t xml:space="preserve"> </w:t>
      </w:r>
      <w:r>
        <w:rPr>
          <w:sz w:val="20"/>
          <w:szCs w:val="20"/>
          <w:lang w:val="vi"/>
        </w:rPr>
        <w:t xml:space="preserve"> CSVS04).</w:t>
      </w:r>
    </w:p>
    <w:p w14:paraId="66254B0D" w14:textId="77777777" w:rsidR="00B70F8E" w:rsidRDefault="00B70F8E" w:rsidP="0082405F">
      <w:pPr>
        <w:keepNext/>
        <w:ind w:left="720"/>
        <w:jc w:val="both"/>
        <w:rPr>
          <w:rFonts w:ascii="Arial" w:hAnsi="Arial"/>
          <w:sz w:val="20"/>
          <w:szCs w:val="20"/>
        </w:rPr>
      </w:pPr>
    </w:p>
    <w:p w14:paraId="2C0D035B" w14:textId="0C14EA43" w:rsidR="00CD42BF" w:rsidRDefault="00CD42BF" w:rsidP="0082405F">
      <w:pPr>
        <w:keepNext/>
        <w:ind w:left="720" w:hanging="720"/>
        <w:jc w:val="both"/>
        <w:rPr>
          <w:rFonts w:ascii="Arial" w:hAnsi="Arial"/>
          <w:sz w:val="20"/>
          <w:szCs w:val="20"/>
        </w:rPr>
      </w:pPr>
      <w:r>
        <w:rPr>
          <w:sz w:val="20"/>
          <w:szCs w:val="20"/>
          <w:lang w:val="vi"/>
        </w:rPr>
        <w:t>"</w:t>
      </w:r>
      <w:r>
        <w:rPr>
          <w:sz w:val="20"/>
          <w:szCs w:val="20"/>
          <w:lang w:val="vi"/>
        </w:rPr>
        <w:tab/>
      </w:r>
      <w:r w:rsidR="00694E5A">
        <w:rPr>
          <w:sz w:val="20"/>
          <w:szCs w:val="20"/>
          <w:lang w:val="vi"/>
        </w:rPr>
        <w:t>Nếu người khiếu nại không trả lời các yêu cầu cung cấp thêm thông tin và thông tin được cung cấp không đủ để theo đuổi cuộc điều tra, Viên chức Dân quyền có thể đóng đơn khiếu nại."</w:t>
      </w:r>
    </w:p>
    <w:p w14:paraId="1275CCDD" w14:textId="77777777" w:rsidR="00B70F8E" w:rsidRDefault="00B70F8E" w:rsidP="0082405F">
      <w:pPr>
        <w:keepNext/>
        <w:ind w:left="720" w:hanging="720"/>
        <w:jc w:val="both"/>
        <w:rPr>
          <w:rFonts w:ascii="Arial" w:hAnsi="Arial"/>
          <w:sz w:val="20"/>
          <w:szCs w:val="20"/>
        </w:rPr>
      </w:pPr>
    </w:p>
    <w:p w14:paraId="625A3EE9" w14:textId="7766B175" w:rsidR="00721341" w:rsidRDefault="00721341" w:rsidP="0082405F">
      <w:pPr>
        <w:keepNext/>
        <w:jc w:val="both"/>
        <w:rPr>
          <w:rFonts w:ascii="Arial" w:hAnsi="Arial"/>
          <w:sz w:val="20"/>
          <w:szCs w:val="20"/>
        </w:rPr>
      </w:pPr>
      <w:r>
        <w:rPr>
          <w:sz w:val="20"/>
          <w:szCs w:val="20"/>
          <w:lang w:val="vi"/>
        </w:rPr>
        <w:t xml:space="preserve">7.4 </w:t>
      </w:r>
      <w:r>
        <w:rPr>
          <w:sz w:val="20"/>
          <w:szCs w:val="20"/>
          <w:lang w:val="vi"/>
        </w:rPr>
        <w:tab/>
        <w:t>Thay đổi "nghị quyết đề xuất" thành "kế hoạch hành động khắc phục".</w:t>
      </w:r>
    </w:p>
    <w:p w14:paraId="7F546089" w14:textId="77777777" w:rsidR="00B70F8E" w:rsidRDefault="00B70F8E" w:rsidP="0082405F">
      <w:pPr>
        <w:keepNext/>
        <w:jc w:val="both"/>
        <w:rPr>
          <w:rFonts w:ascii="Arial" w:hAnsi="Arial"/>
          <w:sz w:val="20"/>
          <w:szCs w:val="20"/>
        </w:rPr>
      </w:pPr>
    </w:p>
    <w:p w14:paraId="47096581" w14:textId="289C541A" w:rsidR="00CE7899" w:rsidRDefault="00830316" w:rsidP="0082405F">
      <w:pPr>
        <w:keepNext/>
        <w:ind w:left="720" w:hanging="720"/>
        <w:jc w:val="both"/>
        <w:rPr>
          <w:rFonts w:ascii="Arial" w:hAnsi="Arial"/>
          <w:sz w:val="20"/>
          <w:szCs w:val="20"/>
        </w:rPr>
      </w:pPr>
      <w:r>
        <w:rPr>
          <w:sz w:val="20"/>
          <w:szCs w:val="20"/>
          <w:lang w:val="vi"/>
        </w:rPr>
        <w:t xml:space="preserve">8.0 </w:t>
      </w:r>
      <w:r>
        <w:rPr>
          <w:sz w:val="20"/>
          <w:szCs w:val="20"/>
          <w:lang w:val="vi"/>
        </w:rPr>
        <w:tab/>
      </w:r>
      <w:r w:rsidR="00CE7899">
        <w:rPr>
          <w:sz w:val="20"/>
          <w:szCs w:val="20"/>
          <w:lang w:val="vi"/>
        </w:rPr>
        <w:t xml:space="preserve">Được giám sát để chỉ định </w:t>
      </w:r>
      <w:del w:id="76" w:author="Watson, Terrence" w:date="2022-04-25T14:43:00Z">
        <w:r w:rsidR="00CE7899" w:rsidDel="0048723A">
          <w:rPr>
            <w:sz w:val="20"/>
            <w:szCs w:val="20"/>
            <w:lang w:val="vi"/>
          </w:rPr>
          <w:delText>CATS</w:delText>
        </w:r>
      </w:del>
      <w:ins w:id="77" w:author="Watson, Terrence" w:date="2022-04-25T14:43:00Z">
        <w:r w:rsidR="0048723A">
          <w:rPr>
            <w:sz w:val="20"/>
            <w:szCs w:val="20"/>
            <w:lang w:val="vi"/>
          </w:rPr>
          <w:t>C.A.T.S.</w:t>
        </w:r>
      </w:ins>
      <w:r>
        <w:rPr>
          <w:lang w:val="vi"/>
        </w:rPr>
        <w:t xml:space="preserve"> </w:t>
      </w:r>
      <w:r w:rsidR="00CE7899">
        <w:rPr>
          <w:sz w:val="20"/>
          <w:szCs w:val="20"/>
          <w:lang w:val="vi"/>
        </w:rPr>
        <w:t>Văn phòng Dân quyền sẽ duy trì tất cả các tài liệu liên quan đến cuộc điều tra.</w:t>
      </w:r>
    </w:p>
    <w:p w14:paraId="74E84742" w14:textId="77777777" w:rsidR="00B076B7" w:rsidRDefault="00B076B7" w:rsidP="0082405F">
      <w:pPr>
        <w:keepNext/>
        <w:ind w:left="720" w:hanging="720"/>
        <w:jc w:val="both"/>
        <w:rPr>
          <w:rFonts w:ascii="Arial" w:hAnsi="Arial"/>
          <w:sz w:val="20"/>
          <w:szCs w:val="20"/>
        </w:rPr>
      </w:pPr>
    </w:p>
    <w:p w14:paraId="25D9E9A1" w14:textId="2C3AF02F" w:rsidR="00830316" w:rsidRDefault="00830316" w:rsidP="0082405F">
      <w:pPr>
        <w:keepNext/>
        <w:ind w:left="720"/>
        <w:jc w:val="both"/>
        <w:rPr>
          <w:rFonts w:ascii="Arial" w:hAnsi="Arial"/>
          <w:sz w:val="20"/>
          <w:szCs w:val="20"/>
        </w:rPr>
      </w:pPr>
      <w:r>
        <w:rPr>
          <w:sz w:val="20"/>
          <w:szCs w:val="20"/>
          <w:lang w:val="vi"/>
        </w:rPr>
        <w:t xml:space="preserve">Sửa đổi để chỉ định các khiếu nại và thông tin tiếp theo </w:t>
      </w:r>
      <w:r w:rsidR="007F0F4F">
        <w:rPr>
          <w:sz w:val="20"/>
          <w:szCs w:val="20"/>
          <w:lang w:val="vi"/>
        </w:rPr>
        <w:t xml:space="preserve">will được nhập và lưu giữ trong </w:t>
      </w:r>
      <w:r w:rsidR="00407149">
        <w:rPr>
          <w:sz w:val="20"/>
          <w:szCs w:val="20"/>
          <w:lang w:val="vi"/>
        </w:rPr>
        <w:t>Cityworks</w:t>
      </w:r>
      <w:r>
        <w:rPr>
          <w:sz w:val="20"/>
          <w:szCs w:val="20"/>
          <w:lang w:val="vi"/>
        </w:rPr>
        <w:t xml:space="preserve"> (trước đây là CALLTRAK).</w:t>
      </w:r>
    </w:p>
    <w:p w14:paraId="46D9F777" w14:textId="77777777" w:rsidR="000D5B24" w:rsidRPr="00C34E10" w:rsidRDefault="000D5B24" w:rsidP="009B658D">
      <w:pPr>
        <w:jc w:val="both"/>
        <w:rPr>
          <w:rFonts w:ascii="Arial" w:hAnsi="Arial" w:cs="Arial"/>
          <w:sz w:val="20"/>
          <w:szCs w:val="20"/>
        </w:rPr>
      </w:pPr>
    </w:p>
    <w:p w14:paraId="32F7778F" w14:textId="77777777" w:rsidR="000D5B24" w:rsidRDefault="000D5B24" w:rsidP="009B658D">
      <w:pPr>
        <w:jc w:val="both"/>
        <w:rPr>
          <w:rFonts w:ascii="Arial" w:hAnsi="Arial"/>
          <w:sz w:val="20"/>
          <w:szCs w:val="20"/>
        </w:rPr>
      </w:pPr>
    </w:p>
    <w:p w14:paraId="5AB26EEE" w14:textId="77777777" w:rsidR="000D5B24" w:rsidRDefault="000D5B24" w:rsidP="009B658D">
      <w:pPr>
        <w:jc w:val="both"/>
        <w:rPr>
          <w:rFonts w:ascii="Arial" w:hAnsi="Arial"/>
          <w:sz w:val="20"/>
          <w:szCs w:val="20"/>
        </w:rPr>
      </w:pPr>
    </w:p>
    <w:p w14:paraId="0A569354" w14:textId="77777777" w:rsidR="000D5B24" w:rsidRDefault="000D5B24" w:rsidP="009B658D">
      <w:pPr>
        <w:jc w:val="both"/>
        <w:rPr>
          <w:rFonts w:ascii="Arial" w:hAnsi="Arial"/>
          <w:sz w:val="20"/>
          <w:szCs w:val="20"/>
        </w:rPr>
        <w:sectPr w:rsidR="000D5B24" w:rsidSect="00BB4D44">
          <w:headerReference w:type="default" r:id="rId12"/>
          <w:footerReference w:type="even" r:id="rId13"/>
          <w:footerReference w:type="default" r:id="rId14"/>
          <w:headerReference w:type="first" r:id="rId15"/>
          <w:footerReference w:type="first" r:id="rId16"/>
          <w:type w:val="continuous"/>
          <w:pgSz w:w="12240" w:h="15840" w:code="1"/>
          <w:pgMar w:top="1008" w:right="1440" w:bottom="1296" w:left="1440" w:header="547" w:footer="648" w:gutter="0"/>
          <w:cols w:space="720"/>
          <w:titlePg/>
          <w:docGrid w:linePitch="360"/>
        </w:sectPr>
      </w:pPr>
    </w:p>
    <w:p w14:paraId="1B7F971E" w14:textId="77777777" w:rsidR="00830316" w:rsidRPr="001A38AF" w:rsidRDefault="00830316" w:rsidP="00830316">
      <w:pPr>
        <w:pStyle w:val="BodyText"/>
        <w:ind w:left="720"/>
        <w:rPr>
          <w:sz w:val="22"/>
        </w:rPr>
      </w:pPr>
    </w:p>
    <w:p w14:paraId="600A5CF5" w14:textId="58DE8E74" w:rsidR="00830316" w:rsidRDefault="00830316" w:rsidP="00830316">
      <w:pPr>
        <w:pStyle w:val="BodyText"/>
        <w:ind w:left="720" w:right="180"/>
        <w:rPr>
          <w:sz w:val="22"/>
        </w:rPr>
      </w:pPr>
      <w:r>
        <w:rPr>
          <w:sz w:val="22"/>
          <w:lang w:val="vi"/>
        </w:rPr>
        <w:t>Đó</w:t>
      </w:r>
      <w:r w:rsidRPr="001A38AF">
        <w:rPr>
          <w:sz w:val="22"/>
          <w:lang w:val="vi"/>
        </w:rPr>
        <w:t xml:space="preserve"> là chính sách của </w:t>
      </w:r>
      <w:del w:id="82" w:author="Watson, Terrence" w:date="2022-04-25T14:43:00Z">
        <w:r w:rsidRPr="001A38AF" w:rsidDel="0048723A">
          <w:rPr>
            <w:sz w:val="22"/>
            <w:lang w:val="vi"/>
          </w:rPr>
          <w:delText>CATS</w:delText>
        </w:r>
      </w:del>
      <w:ins w:id="83" w:author="Watson, Terrence" w:date="2022-04-25T14:43:00Z">
        <w:r w:rsidR="0048723A">
          <w:rPr>
            <w:sz w:val="22"/>
            <w:lang w:val="vi"/>
          </w:rPr>
          <w:t>C.A.T.S.</w:t>
        </w:r>
      </w:ins>
      <w:r>
        <w:rPr>
          <w:lang w:val="vi"/>
        </w:rPr>
        <w:t xml:space="preserve"> </w:t>
      </w:r>
      <w:r w:rsidRPr="001A38AF">
        <w:rPr>
          <w:sz w:val="22"/>
          <w:lang w:val="vi"/>
        </w:rPr>
        <w:t xml:space="preserve"> Để </w:t>
      </w:r>
      <w:r>
        <w:rPr>
          <w:sz w:val="22"/>
          <w:lang w:val="vi"/>
        </w:rPr>
        <w:t xml:space="preserve">vận hành các chương trình và dịch vụ của mình tuân thủ đầy đủ </w:t>
      </w:r>
      <w:r w:rsidRPr="001A38AF">
        <w:rPr>
          <w:sz w:val="22"/>
          <w:lang w:val="vi"/>
        </w:rPr>
        <w:t xml:space="preserve"> Tiêu đề VI của Đạo luật Dân quyền năm 1964</w:t>
      </w:r>
      <w:r>
        <w:rPr>
          <w:sz w:val="22"/>
          <w:lang w:val="vi"/>
        </w:rPr>
        <w:t>,</w:t>
      </w:r>
      <w:r w:rsidRPr="001A38AF">
        <w:rPr>
          <w:sz w:val="22"/>
          <w:lang w:val="vi"/>
        </w:rPr>
        <w:t xml:space="preserve"> được sửa đổi, yêu cầu không ai, trên cơ sở chủng tộc, màu da, nguồn gốc quốc gia</w:t>
      </w:r>
      <w:r>
        <w:rPr>
          <w:lang w:val="vi"/>
        </w:rPr>
        <w:t xml:space="preserve"> </w:t>
      </w:r>
      <w:r>
        <w:rPr>
          <w:sz w:val="22"/>
          <w:lang w:val="vi"/>
        </w:rPr>
        <w:t>hoặc ngôn ngữ xuất xứ</w:t>
      </w:r>
      <w:r w:rsidRPr="001A38AF">
        <w:rPr>
          <w:sz w:val="22"/>
          <w:lang w:val="vi"/>
        </w:rPr>
        <w:t>, bị loại trừ khỏi việc tham gia, bị từ chối lợi ích của, hoặc bị buộc tội trong bất kỳ chương trình hoặc hoạt động nào được liên bang tài trợ.</w:t>
      </w:r>
      <w:r>
        <w:rPr>
          <w:lang w:val="vi"/>
        </w:rPr>
        <w:t xml:space="preserve"> </w:t>
      </w:r>
      <w:r>
        <w:rPr>
          <w:sz w:val="22"/>
          <w:lang w:val="vi"/>
        </w:rPr>
        <w:t xml:space="preserve"> Ngoài ra, Sắc lệnh 12898 thiết lập một nhiệm vụ công</w:t>
      </w:r>
      <w:r w:rsidRPr="001A38AF">
        <w:rPr>
          <w:sz w:val="22"/>
          <w:lang w:val="vi"/>
        </w:rPr>
        <w:t xml:space="preserve"> bằng môi trường </w:t>
      </w:r>
      <w:r>
        <w:rPr>
          <w:lang w:val="vi"/>
        </w:rPr>
        <w:t xml:space="preserve"> cho dân số </w:t>
      </w:r>
      <w:r>
        <w:rPr>
          <w:sz w:val="22"/>
          <w:lang w:val="vi"/>
        </w:rPr>
        <w:t>thiểu số và</w:t>
      </w:r>
      <w:r>
        <w:rPr>
          <w:lang w:val="vi"/>
        </w:rPr>
        <w:t xml:space="preserve"> thu nhập </w:t>
      </w:r>
      <w:r w:rsidR="007F0F4F">
        <w:rPr>
          <w:sz w:val="22"/>
          <w:lang w:val="vi"/>
        </w:rPr>
        <w:t>low</w:t>
      </w:r>
      <w:r>
        <w:rPr>
          <w:lang w:val="vi"/>
        </w:rPr>
        <w:t xml:space="preserve"> </w:t>
      </w:r>
      <w:r>
        <w:rPr>
          <w:sz w:val="22"/>
          <w:lang w:val="vi"/>
        </w:rPr>
        <w:t>trong tất cả  các chương trình, chính sách và hoạt động</w:t>
      </w:r>
      <w:r>
        <w:rPr>
          <w:lang w:val="vi"/>
        </w:rPr>
        <w:t xml:space="preserve"> </w:t>
      </w:r>
      <w:r w:rsidR="007F0F4F">
        <w:rPr>
          <w:sz w:val="22"/>
          <w:lang w:val="vi"/>
        </w:rPr>
        <w:t>của liên bang</w:t>
      </w:r>
      <w:r>
        <w:rPr>
          <w:lang w:val="vi"/>
        </w:rPr>
        <w:t xml:space="preserve">. </w:t>
      </w:r>
      <w:r>
        <w:rPr>
          <w:sz w:val="22"/>
          <w:lang w:val="vi"/>
        </w:rPr>
        <w:t xml:space="preserve"> Cuối cùng, đó là </w:t>
      </w:r>
      <w:del w:id="84" w:author="Watson, Terrence" w:date="2022-04-25T14:43:00Z">
        <w:r w:rsidDel="0048723A">
          <w:rPr>
            <w:sz w:val="22"/>
            <w:lang w:val="vi"/>
          </w:rPr>
          <w:delText>CATS</w:delText>
        </w:r>
      </w:del>
      <w:ins w:id="85" w:author="Watson, Terrence" w:date="2022-04-25T14:43:00Z">
        <w:r w:rsidR="0048723A">
          <w:rPr>
            <w:sz w:val="22"/>
            <w:lang w:val="vi"/>
          </w:rPr>
          <w:t>C.A.T.S.</w:t>
        </w:r>
      </w:ins>
      <w:r>
        <w:rPr>
          <w:lang w:val="vi"/>
        </w:rPr>
        <w:t xml:space="preserve"> </w:t>
      </w:r>
      <w:r>
        <w:rPr>
          <w:sz w:val="22"/>
          <w:lang w:val="vi"/>
        </w:rPr>
        <w:t xml:space="preserve"> mục tiêu:</w:t>
      </w:r>
    </w:p>
    <w:p w14:paraId="089D089C" w14:textId="4F69725E" w:rsidR="00830316" w:rsidRPr="001A38AF" w:rsidRDefault="00830316" w:rsidP="00830316">
      <w:pPr>
        <w:pStyle w:val="BodyText"/>
        <w:ind w:left="720" w:right="180"/>
        <w:rPr>
          <w:sz w:val="22"/>
        </w:rPr>
      </w:pPr>
    </w:p>
    <w:p w14:paraId="0B6007D7" w14:textId="77777777" w:rsidR="00830316" w:rsidRDefault="00830316" w:rsidP="00830316">
      <w:pPr>
        <w:pStyle w:val="BodyText"/>
        <w:numPr>
          <w:ilvl w:val="0"/>
          <w:numId w:val="17"/>
        </w:numPr>
        <w:rPr>
          <w:sz w:val="22"/>
        </w:rPr>
      </w:pPr>
      <w:r w:rsidRPr="008F3F7B">
        <w:rPr>
          <w:sz w:val="22"/>
          <w:lang w:val="vi"/>
        </w:rPr>
        <w:t xml:space="preserve">Đảm bảo </w:t>
      </w:r>
      <w:r>
        <w:rPr>
          <w:sz w:val="22"/>
          <w:lang w:val="vi"/>
        </w:rPr>
        <w:t>rằng mức độ và chất lượng của các chương trình và dịch vụ của mình được cung cấp một cách không phân biệt đối xử;</w:t>
      </w:r>
    </w:p>
    <w:p w14:paraId="7E197B4C" w14:textId="77777777" w:rsidR="00830316" w:rsidRPr="001A38AF" w:rsidRDefault="00830316" w:rsidP="00830316">
      <w:pPr>
        <w:pStyle w:val="BodyText"/>
        <w:numPr>
          <w:ilvl w:val="0"/>
          <w:numId w:val="17"/>
        </w:numPr>
        <w:rPr>
          <w:sz w:val="22"/>
        </w:rPr>
      </w:pPr>
      <w:r>
        <w:rPr>
          <w:sz w:val="22"/>
          <w:lang w:val="vi"/>
        </w:rPr>
        <w:t>Thúc đẩy sự tham gia đầy đủ và công bằng của tất cả các cộng đồng có khả năng bị ảnh hưởng</w:t>
      </w:r>
      <w:r w:rsidRPr="001A38AF">
        <w:rPr>
          <w:sz w:val="22"/>
          <w:lang w:val="vi"/>
        </w:rPr>
        <w:t xml:space="preserve"> trong quá trình ra quyết định giao thông vận tải (sự tham gia của công chúng</w:t>
      </w:r>
      <w:r w:rsidRPr="001A38AF">
        <w:rPr>
          <w:sz w:val="22"/>
          <w:szCs w:val="22"/>
          <w:lang w:val="vi"/>
        </w:rPr>
        <w:t>)</w:t>
      </w:r>
      <w:r>
        <w:rPr>
          <w:sz w:val="22"/>
          <w:szCs w:val="22"/>
          <w:lang w:val="vi"/>
        </w:rPr>
        <w:t>;</w:t>
      </w:r>
      <w:r>
        <w:rPr>
          <w:sz w:val="22"/>
          <w:lang w:val="vi"/>
        </w:rPr>
        <w:t xml:space="preserve"> </w:t>
      </w:r>
    </w:p>
    <w:p w14:paraId="329C1BA8" w14:textId="77777777" w:rsidR="00830316" w:rsidRPr="001A38AF" w:rsidRDefault="00830316" w:rsidP="00830316">
      <w:pPr>
        <w:pStyle w:val="BodyText"/>
        <w:numPr>
          <w:ilvl w:val="0"/>
          <w:numId w:val="17"/>
        </w:numPr>
        <w:rPr>
          <w:sz w:val="22"/>
        </w:rPr>
      </w:pPr>
      <w:r>
        <w:rPr>
          <w:sz w:val="22"/>
          <w:lang w:val="vi"/>
        </w:rPr>
        <w:t xml:space="preserve">Tránh, giảm thiểu hoặc giảm thiểu các </w:t>
      </w:r>
      <w:r w:rsidRPr="001A38AF">
        <w:rPr>
          <w:sz w:val="22"/>
          <w:lang w:val="vi"/>
        </w:rPr>
        <w:t xml:space="preserve"> tác động môi trường</w:t>
      </w:r>
      <w:r>
        <w:rPr>
          <w:lang w:val="vi"/>
        </w:rPr>
        <w:t xml:space="preserve"> </w:t>
      </w:r>
      <w:r w:rsidRPr="001A38AF">
        <w:rPr>
          <w:sz w:val="22"/>
          <w:lang w:val="vi"/>
        </w:rPr>
        <w:t>và sức khỏe con người cao và bất lợi không tương xứng</w:t>
      </w:r>
      <w:r>
        <w:rPr>
          <w:sz w:val="22"/>
          <w:lang w:val="vi"/>
        </w:rPr>
        <w:t>, bao gồm các tác động xã hội và kinh tế,</w:t>
      </w:r>
      <w:r w:rsidRPr="001A38AF">
        <w:rPr>
          <w:sz w:val="22"/>
          <w:lang w:val="vi"/>
        </w:rPr>
        <w:t xml:space="preserve"> của các chương trình, chính sách và hoạt động đối với</w:t>
      </w:r>
      <w:r>
        <w:rPr>
          <w:sz w:val="22"/>
          <w:lang w:val="vi"/>
        </w:rPr>
        <w:t xml:space="preserve"> người thu nhập thấp và dân tộc thiểu số; </w:t>
      </w:r>
    </w:p>
    <w:p w14:paraId="29DDB80D" w14:textId="77777777" w:rsidR="00830316" w:rsidRDefault="00830316" w:rsidP="00830316">
      <w:pPr>
        <w:pStyle w:val="BodyText"/>
        <w:numPr>
          <w:ilvl w:val="0"/>
          <w:numId w:val="17"/>
        </w:numPr>
        <w:rPr>
          <w:sz w:val="22"/>
        </w:rPr>
      </w:pPr>
      <w:r>
        <w:rPr>
          <w:sz w:val="22"/>
          <w:lang w:val="vi"/>
        </w:rPr>
        <w:t xml:space="preserve">Ngăn chặn việc từ chối, giảm hoặc chậm trễ đáng kể trong việc nhận trợ cấp vận chuyển của người </w:t>
      </w:r>
      <w:r w:rsidRPr="001A38AF">
        <w:rPr>
          <w:sz w:val="22"/>
          <w:lang w:val="vi"/>
        </w:rPr>
        <w:t>dân có thu nhập</w:t>
      </w:r>
      <w:r>
        <w:rPr>
          <w:lang w:val="vi"/>
        </w:rPr>
        <w:t xml:space="preserve"> </w:t>
      </w:r>
      <w:r w:rsidRPr="001A38AF">
        <w:rPr>
          <w:sz w:val="22"/>
          <w:lang w:val="vi"/>
        </w:rPr>
        <w:t>thấp</w:t>
      </w:r>
      <w:r>
        <w:rPr>
          <w:sz w:val="22"/>
          <w:lang w:val="vi"/>
        </w:rPr>
        <w:t xml:space="preserve"> và dân tộc thiểu số; và</w:t>
      </w:r>
    </w:p>
    <w:p w14:paraId="39EA9128" w14:textId="7B63020B" w:rsidR="00830316" w:rsidRPr="001A38AF" w:rsidRDefault="00830316" w:rsidP="00830316">
      <w:pPr>
        <w:pStyle w:val="BodyText"/>
        <w:numPr>
          <w:ilvl w:val="0"/>
          <w:numId w:val="17"/>
        </w:numPr>
        <w:rPr>
          <w:sz w:val="22"/>
        </w:rPr>
      </w:pPr>
      <w:r>
        <w:rPr>
          <w:sz w:val="22"/>
          <w:lang w:val="vi"/>
        </w:rPr>
        <w:t xml:space="preserve">Đảm bảo quyền truy cập có ý nghĩa vào các chương </w:t>
      </w:r>
      <w:r w:rsidR="007F0F4F">
        <w:rPr>
          <w:sz w:val="22"/>
          <w:lang w:val="vi"/>
        </w:rPr>
        <w:t>trình liên quan</w:t>
      </w:r>
      <w:r>
        <w:rPr>
          <w:lang w:val="vi"/>
        </w:rPr>
        <w:t xml:space="preserve"> đến quá cảnh và </w:t>
      </w:r>
      <w:r>
        <w:rPr>
          <w:sz w:val="22"/>
          <w:lang w:val="vi"/>
        </w:rPr>
        <w:t>sự phù hợp của những người có Proficiency</w:t>
      </w:r>
      <w:r>
        <w:rPr>
          <w:lang w:val="vi"/>
        </w:rPr>
        <w:t xml:space="preserve"> </w:t>
      </w:r>
      <w:r>
        <w:rPr>
          <w:sz w:val="22"/>
          <w:lang w:val="vi"/>
        </w:rPr>
        <w:t xml:space="preserve">tiếng Anh Limited </w:t>
      </w:r>
      <w:r>
        <w:rPr>
          <w:lang w:val="vi"/>
        </w:rPr>
        <w:t xml:space="preserve"> (LEP).</w:t>
      </w:r>
    </w:p>
    <w:p w14:paraId="7660B3B0" w14:textId="66A28505" w:rsidR="00830316" w:rsidRPr="001A38AF" w:rsidRDefault="00830316" w:rsidP="00830316">
      <w:pPr>
        <w:pStyle w:val="BodyText"/>
        <w:ind w:left="720" w:right="180"/>
        <w:rPr>
          <w:sz w:val="22"/>
        </w:rPr>
      </w:pPr>
      <w:r w:rsidRPr="008F3F7B" w:rsidDel="00B96216">
        <w:rPr>
          <w:sz w:val="22"/>
        </w:rPr>
        <w:t xml:space="preserve"> </w:t>
      </w:r>
    </w:p>
    <w:p w14:paraId="76DA5D8C" w14:textId="79AE79EA" w:rsidR="00830316" w:rsidRDefault="00830316" w:rsidP="00830316">
      <w:pPr>
        <w:pStyle w:val="BodyText"/>
        <w:ind w:left="720" w:right="180"/>
        <w:rPr>
          <w:sz w:val="22"/>
        </w:rPr>
      </w:pPr>
      <w:del w:id="86" w:author="Watson, Terrence" w:date="2022-04-25T14:43:00Z">
        <w:r w:rsidDel="0048723A">
          <w:rPr>
            <w:sz w:val="22"/>
            <w:szCs w:val="22"/>
            <w:lang w:val="vi"/>
          </w:rPr>
          <w:delText>CATS</w:delText>
        </w:r>
      </w:del>
      <w:r>
        <w:rPr>
          <w:sz w:val="22"/>
          <w:szCs w:val="22"/>
          <w:lang w:val="vi"/>
        </w:rPr>
        <w:t xml:space="preserve"> Nhân viên dân quyền</w:t>
      </w:r>
      <w:r>
        <w:rPr>
          <w:lang w:val="vi"/>
        </w:rPr>
        <w:t xml:space="preserve"> C.A.T.S. </w:t>
      </w:r>
      <w:r>
        <w:rPr>
          <w:sz w:val="22"/>
          <w:szCs w:val="22"/>
          <w:lang w:val="vi"/>
        </w:rPr>
        <w:t xml:space="preserve"> </w:t>
      </w:r>
      <w:r w:rsidRPr="001A38AF">
        <w:rPr>
          <w:sz w:val="22"/>
          <w:lang w:val="vi"/>
        </w:rPr>
        <w:t xml:space="preserve"> chịu trách nhiệm khởi xướng và giám sát các hoạt động của Tiêu đề VI, chuẩn bị các báo cáo cần thiết và đảm bảo rằng </w:t>
      </w:r>
      <w:del w:id="87" w:author="Watson, Terrence" w:date="2022-04-25T14:43:00Z">
        <w:r w:rsidRPr="001A38AF" w:rsidDel="0048723A">
          <w:rPr>
            <w:sz w:val="22"/>
            <w:lang w:val="vi"/>
          </w:rPr>
          <w:delText>CATS</w:delText>
        </w:r>
      </w:del>
      <w:ins w:id="88" w:author="Watson, Terrence" w:date="2022-04-25T14:43:00Z">
        <w:r w:rsidR="0048723A">
          <w:rPr>
            <w:sz w:val="22"/>
            <w:lang w:val="vi"/>
          </w:rPr>
          <w:t>C.A.T.S.</w:t>
        </w:r>
      </w:ins>
      <w:r>
        <w:rPr>
          <w:lang w:val="vi"/>
        </w:rPr>
        <w:t xml:space="preserve"> </w:t>
      </w:r>
      <w:r w:rsidRPr="001A38AF">
        <w:rPr>
          <w:sz w:val="22"/>
          <w:lang w:val="vi"/>
        </w:rPr>
        <w:t xml:space="preserve"> tuân thủ các </w:t>
      </w:r>
      <w:r>
        <w:rPr>
          <w:sz w:val="22"/>
          <w:lang w:val="vi"/>
        </w:rPr>
        <w:t xml:space="preserve">luật và </w:t>
      </w:r>
      <w:r w:rsidRPr="001A38AF">
        <w:rPr>
          <w:sz w:val="22"/>
          <w:lang w:val="vi"/>
        </w:rPr>
        <w:t>quy định</w:t>
      </w:r>
      <w:r>
        <w:rPr>
          <w:lang w:val="vi"/>
        </w:rPr>
        <w:t xml:space="preserve"> hiện hành.</w:t>
      </w:r>
    </w:p>
    <w:p w14:paraId="3243B261" w14:textId="77777777" w:rsidR="00830316" w:rsidRDefault="00830316" w:rsidP="00830316">
      <w:pPr>
        <w:pStyle w:val="BodyText"/>
        <w:ind w:left="720" w:right="180"/>
        <w:rPr>
          <w:sz w:val="22"/>
        </w:rPr>
      </w:pPr>
    </w:p>
    <w:p w14:paraId="6A1F0A14" w14:textId="3587EE62" w:rsidR="00830316" w:rsidRDefault="00830316" w:rsidP="00830316">
      <w:pPr>
        <w:pStyle w:val="BodyText"/>
        <w:ind w:left="720" w:right="180"/>
        <w:rPr>
          <w:sz w:val="22"/>
          <w:szCs w:val="22"/>
        </w:rPr>
      </w:pPr>
      <w:r>
        <w:rPr>
          <w:sz w:val="22"/>
          <w:szCs w:val="22"/>
          <w:lang w:val="vi"/>
        </w:rPr>
        <w:t>Nơi có liên quan đến</w:t>
      </w:r>
      <w:r>
        <w:rPr>
          <w:sz w:val="22"/>
          <w:lang w:val="vi"/>
        </w:rPr>
        <w:t xml:space="preserve"> các quỹ liên bang, </w:t>
      </w:r>
      <w:del w:id="89" w:author="Watson, Terrence" w:date="2022-04-25T14:43:00Z">
        <w:r w:rsidRPr="001A38AF" w:rsidDel="0048723A">
          <w:rPr>
            <w:sz w:val="22"/>
            <w:lang w:val="vi"/>
          </w:rPr>
          <w:delText>CATS</w:delText>
        </w:r>
      </w:del>
      <w:ins w:id="90" w:author="Watson, Terrence" w:date="2022-04-25T14:43:00Z">
        <w:r w:rsidR="0048723A">
          <w:rPr>
            <w:sz w:val="22"/>
            <w:lang w:val="vi"/>
          </w:rPr>
          <w:t>C.A.T.S.</w:t>
        </w:r>
      </w:ins>
      <w:r>
        <w:rPr>
          <w:lang w:val="vi"/>
        </w:rPr>
        <w:t xml:space="preserve"> </w:t>
      </w:r>
      <w:r w:rsidRPr="001A38AF">
        <w:rPr>
          <w:sz w:val="22"/>
          <w:lang w:val="vi"/>
        </w:rPr>
        <w:t xml:space="preserve"> Sẽ giám sát và đảm bảo sự tuân thủ của</w:t>
      </w:r>
      <w:r>
        <w:rPr>
          <w:lang w:val="vi"/>
        </w:rPr>
        <w:t xml:space="preserve"> </w:t>
      </w:r>
      <w:r>
        <w:rPr>
          <w:sz w:val="22"/>
          <w:szCs w:val="22"/>
          <w:lang w:val="vi"/>
        </w:rPr>
        <w:t>các</w:t>
      </w:r>
      <w:r w:rsidRPr="001A38AF">
        <w:rPr>
          <w:sz w:val="22"/>
          <w:szCs w:val="22"/>
          <w:lang w:val="vi"/>
        </w:rPr>
        <w:t xml:space="preserve"> nhà thầu</w:t>
      </w:r>
      <w:r>
        <w:rPr>
          <w:lang w:val="vi"/>
        </w:rPr>
        <w:t xml:space="preserve"> bên thứ ba </w:t>
      </w:r>
      <w:r w:rsidRPr="001A38AF">
        <w:rPr>
          <w:sz w:val="22"/>
          <w:lang w:val="vi"/>
        </w:rPr>
        <w:t xml:space="preserve"> ở bất kỳ cấp nào và mỗi người nhận phụ ở bất kỳ cấp nào trong dự án với tất cả các yêu cầu cấm </w:t>
      </w:r>
      <w:r w:rsidR="007F7D3A" w:rsidRPr="001A38AF">
        <w:rPr>
          <w:sz w:val="22"/>
          <w:lang w:val="vi"/>
        </w:rPr>
        <w:t>Discrimination trên cơ sở chủng tộc, màu da hoặc nguồn gốc quốc gia</w:t>
      </w:r>
      <w:r>
        <w:rPr>
          <w:sz w:val="22"/>
          <w:szCs w:val="22"/>
          <w:lang w:val="vi"/>
        </w:rPr>
        <w:t>,</w:t>
      </w:r>
      <w:r>
        <w:rPr>
          <w:sz w:val="22"/>
          <w:lang w:val="vi"/>
        </w:rPr>
        <w:t xml:space="preserve"> và</w:t>
      </w:r>
      <w:r w:rsidRPr="001A38AF">
        <w:rPr>
          <w:sz w:val="22"/>
          <w:lang w:val="vi"/>
        </w:rPr>
        <w:t xml:space="preserve"> sẽ bao gồm</w:t>
      </w:r>
      <w:r>
        <w:rPr>
          <w:lang w:val="vi"/>
        </w:rPr>
        <w:t xml:space="preserve"> </w:t>
      </w:r>
      <w:r w:rsidRPr="001A38AF">
        <w:rPr>
          <w:sz w:val="22"/>
          <w:lang w:val="vi"/>
        </w:rPr>
        <w:t xml:space="preserve">ngôn ngữ không phân biệt đối xử trong tất cả các thỏa thuận bằng văn bản. </w:t>
      </w:r>
    </w:p>
    <w:p w14:paraId="43D28F1C" w14:textId="77777777" w:rsidR="00830316" w:rsidRDefault="00830316" w:rsidP="00830316">
      <w:pPr>
        <w:pStyle w:val="BodyText"/>
        <w:ind w:left="720"/>
        <w:rPr>
          <w:sz w:val="22"/>
          <w:szCs w:val="22"/>
        </w:rPr>
      </w:pPr>
    </w:p>
    <w:p w14:paraId="7FC909F2" w14:textId="7F0CA1E9" w:rsidR="00830316" w:rsidRDefault="00830316" w:rsidP="00830316">
      <w:pPr>
        <w:pStyle w:val="BodyText"/>
        <w:keepNext/>
        <w:ind w:left="720" w:right="180"/>
        <w:rPr>
          <w:sz w:val="22"/>
        </w:rPr>
      </w:pPr>
      <w:r>
        <w:rPr>
          <w:sz w:val="22"/>
          <w:szCs w:val="22"/>
          <w:lang w:val="vi"/>
        </w:rPr>
        <w:lastRenderedPageBreak/>
        <w:t>Bất kỳ người nào</w:t>
      </w:r>
      <w:r>
        <w:rPr>
          <w:sz w:val="22"/>
          <w:lang w:val="vi"/>
        </w:rPr>
        <w:t xml:space="preserve"> muốn yêu cầu thêm thông tin liên quan đến </w:t>
      </w:r>
      <w:del w:id="91" w:author="Watson, Terrence" w:date="2022-04-25T14:43:00Z">
        <w:r w:rsidDel="0048723A">
          <w:rPr>
            <w:sz w:val="22"/>
            <w:lang w:val="vi"/>
          </w:rPr>
          <w:delText>CATS</w:delText>
        </w:r>
      </w:del>
      <w:ins w:id="92" w:author="Watson, Terrence" w:date="2022-04-25T14:43:00Z">
        <w:r w:rsidR="0048723A">
          <w:rPr>
            <w:sz w:val="22"/>
            <w:lang w:val="vi"/>
          </w:rPr>
          <w:t>C.A.T.S.</w:t>
        </w:r>
      </w:ins>
      <w:r>
        <w:rPr>
          <w:lang w:val="vi"/>
        </w:rPr>
        <w:t xml:space="preserve"> </w:t>
      </w:r>
      <w:r>
        <w:rPr>
          <w:sz w:val="22"/>
          <w:lang w:val="vi"/>
        </w:rPr>
        <w:t xml:space="preserve"> Chương trình dân quyền, </w:t>
      </w:r>
      <w:del w:id="93" w:author="Watson, Terrence" w:date="2022-04-25T14:43:00Z">
        <w:r w:rsidDel="0048723A">
          <w:rPr>
            <w:sz w:val="22"/>
            <w:lang w:val="vi"/>
          </w:rPr>
          <w:delText>CATS</w:delText>
        </w:r>
      </w:del>
      <w:ins w:id="94" w:author="Watson, Terrence" w:date="2022-04-25T14:43:00Z">
        <w:r w:rsidR="0048723A">
          <w:rPr>
            <w:sz w:val="22"/>
            <w:lang w:val="vi"/>
          </w:rPr>
          <w:t>C.A.T.S.</w:t>
        </w:r>
      </w:ins>
      <w:r>
        <w:rPr>
          <w:lang w:val="vi"/>
        </w:rPr>
        <w:t xml:space="preserve"> </w:t>
      </w:r>
      <w:r>
        <w:rPr>
          <w:sz w:val="22"/>
          <w:lang w:val="vi"/>
        </w:rPr>
        <w:t xml:space="preserve"> Nghĩa vụ tiêu đề VI, hoặc những người tin rằng họ</w:t>
      </w:r>
      <w:r w:rsidRPr="001A38AF">
        <w:rPr>
          <w:sz w:val="22"/>
          <w:lang w:val="vi"/>
        </w:rPr>
        <w:t xml:space="preserve"> đã </w:t>
      </w:r>
      <w:r>
        <w:rPr>
          <w:sz w:val="22"/>
          <w:lang w:val="vi"/>
        </w:rPr>
        <w:t>bị tổn thương bởi</w:t>
      </w:r>
      <w:r w:rsidRPr="00336AB0">
        <w:rPr>
          <w:sz w:val="22"/>
          <w:lang w:val="vi"/>
        </w:rPr>
        <w:t xml:space="preserve"> bất kỳ hành vi phân biệt đối xử </w:t>
      </w:r>
      <w:r>
        <w:rPr>
          <w:sz w:val="22"/>
          <w:lang w:val="vi"/>
        </w:rPr>
        <w:t xml:space="preserve">bất hợp pháp </w:t>
      </w:r>
      <w:r>
        <w:rPr>
          <w:lang w:val="vi"/>
        </w:rPr>
        <w:t xml:space="preserve"> nào theo </w:t>
      </w:r>
      <w:r>
        <w:rPr>
          <w:sz w:val="22"/>
          <w:lang w:val="vi"/>
        </w:rPr>
        <w:t>Tiêu đề VI,</w:t>
      </w:r>
      <w:r w:rsidRPr="001A38AF">
        <w:rPr>
          <w:sz w:val="22"/>
          <w:lang w:val="vi"/>
        </w:rPr>
        <w:t xml:space="preserve"> có thể </w:t>
      </w:r>
      <w:r>
        <w:rPr>
          <w:sz w:val="22"/>
          <w:lang w:val="vi"/>
        </w:rPr>
        <w:t xml:space="preserve">liên hệ hoặc </w:t>
      </w:r>
      <w:r w:rsidRPr="001A38AF">
        <w:rPr>
          <w:sz w:val="22"/>
          <w:lang w:val="vi"/>
        </w:rPr>
        <w:t>nộp đơn khiếu nại chính thức trực tiếp với</w:t>
      </w:r>
      <w:r>
        <w:rPr>
          <w:sz w:val="22"/>
          <w:lang w:val="vi"/>
        </w:rPr>
        <w:t xml:space="preserve"> một hoặc nhiều điều sau đây:</w:t>
      </w:r>
    </w:p>
    <w:p w14:paraId="5E8F94E1" w14:textId="77777777" w:rsidR="00830316" w:rsidRPr="000757CB" w:rsidRDefault="00830316" w:rsidP="00830316">
      <w:pPr>
        <w:pStyle w:val="BodyText"/>
        <w:keepNext/>
        <w:ind w:left="720" w:right="180"/>
        <w:rPr>
          <w:sz w:val="22"/>
          <w:szCs w:val="22"/>
        </w:rPr>
      </w:pPr>
    </w:p>
    <w:p w14:paraId="454F6144" w14:textId="22AC5411" w:rsidR="00830316" w:rsidRPr="000757CB" w:rsidRDefault="00830316" w:rsidP="00830316">
      <w:pPr>
        <w:pStyle w:val="ListParagraph"/>
        <w:keepNext/>
        <w:numPr>
          <w:ilvl w:val="0"/>
          <w:numId w:val="44"/>
        </w:numPr>
        <w:ind w:right="180"/>
        <w:jc w:val="both"/>
        <w:rPr>
          <w:rFonts w:ascii="Arial" w:hAnsi="Arial" w:cs="Arial"/>
          <w:sz w:val="22"/>
          <w:szCs w:val="22"/>
        </w:rPr>
      </w:pPr>
      <w:del w:id="95" w:author="Watson, Terrence" w:date="2022-04-25T14:43:00Z">
        <w:r w:rsidRPr="00291736" w:rsidDel="0048723A">
          <w:rPr>
            <w:b/>
            <w:sz w:val="22"/>
            <w:szCs w:val="22"/>
            <w:lang w:val="vi"/>
          </w:rPr>
          <w:delText>CATS</w:delText>
        </w:r>
      </w:del>
      <w:ins w:id="96" w:author="Watson, Terrence" w:date="2022-04-25T14:43:00Z">
        <w:r w:rsidR="0048723A">
          <w:rPr>
            <w:b/>
            <w:sz w:val="22"/>
            <w:szCs w:val="22"/>
            <w:lang w:val="vi"/>
          </w:rPr>
          <w:t>C.A.T.S.</w:t>
        </w:r>
      </w:ins>
      <w:r w:rsidRPr="000757CB">
        <w:rPr>
          <w:sz w:val="22"/>
          <w:szCs w:val="22"/>
          <w:lang w:val="vi"/>
        </w:rPr>
        <w:t>, thông qua:</w:t>
      </w:r>
    </w:p>
    <w:p w14:paraId="11534C44" w14:textId="77777777" w:rsidR="00830316" w:rsidRPr="000757CB" w:rsidRDefault="00830316" w:rsidP="00830316">
      <w:pPr>
        <w:pStyle w:val="ListParagraph"/>
        <w:keepNext/>
        <w:ind w:left="1440" w:right="180"/>
        <w:jc w:val="both"/>
        <w:rPr>
          <w:rFonts w:ascii="Arial" w:hAnsi="Arial" w:cs="Arial"/>
          <w:sz w:val="22"/>
          <w:szCs w:val="22"/>
        </w:rPr>
      </w:pPr>
    </w:p>
    <w:p w14:paraId="43A18905" w14:textId="77777777" w:rsidR="00830316" w:rsidRPr="000757CB" w:rsidRDefault="00830316" w:rsidP="00830316">
      <w:pPr>
        <w:pStyle w:val="ListParagraph"/>
        <w:keepNext/>
        <w:numPr>
          <w:ilvl w:val="1"/>
          <w:numId w:val="44"/>
        </w:numPr>
        <w:ind w:right="180"/>
        <w:jc w:val="both"/>
        <w:rPr>
          <w:rFonts w:ascii="Arial" w:hAnsi="Arial" w:cs="Arial"/>
          <w:sz w:val="22"/>
          <w:szCs w:val="22"/>
        </w:rPr>
      </w:pPr>
      <w:r w:rsidRPr="000757CB">
        <w:rPr>
          <w:sz w:val="22"/>
          <w:szCs w:val="22"/>
          <w:lang w:val="vi"/>
        </w:rPr>
        <w:t xml:space="preserve">điện thoại tại (704) 336-RIDE(7433) TDD: 704-336-5051 </w:t>
      </w:r>
    </w:p>
    <w:p w14:paraId="27126720" w14:textId="77777777" w:rsidR="00830316" w:rsidRPr="000757CB" w:rsidRDefault="00830316" w:rsidP="00830316">
      <w:pPr>
        <w:pStyle w:val="ListParagraph"/>
        <w:keepNext/>
        <w:numPr>
          <w:ilvl w:val="1"/>
          <w:numId w:val="44"/>
        </w:numPr>
        <w:ind w:right="180"/>
        <w:jc w:val="both"/>
        <w:rPr>
          <w:rFonts w:ascii="Arial" w:hAnsi="Arial" w:cs="Arial"/>
          <w:sz w:val="22"/>
          <w:szCs w:val="22"/>
        </w:rPr>
      </w:pPr>
      <w:r w:rsidRPr="000757CB">
        <w:rPr>
          <w:sz w:val="22"/>
          <w:szCs w:val="22"/>
          <w:lang w:val="vi"/>
        </w:rPr>
        <w:t xml:space="preserve">Internet tại </w:t>
      </w:r>
      <w:hyperlink r:id="rId17" w:history="1">
        <w:r w:rsidRPr="000757CB">
          <w:rPr>
            <w:rStyle w:val="Hyperlink"/>
            <w:sz w:val="22"/>
            <w:szCs w:val="22"/>
            <w:lang w:val="vi"/>
          </w:rPr>
          <w:t>www.ridetransit.org</w:t>
        </w:r>
      </w:hyperlink>
    </w:p>
    <w:p w14:paraId="080AF618" w14:textId="77777777" w:rsidR="00830316" w:rsidRPr="000757CB" w:rsidRDefault="00830316" w:rsidP="00830316">
      <w:pPr>
        <w:pStyle w:val="ListParagraph"/>
        <w:keepNext/>
        <w:numPr>
          <w:ilvl w:val="1"/>
          <w:numId w:val="44"/>
        </w:numPr>
        <w:ind w:right="180"/>
        <w:jc w:val="both"/>
        <w:rPr>
          <w:rFonts w:ascii="Arial" w:hAnsi="Arial" w:cs="Arial"/>
          <w:sz w:val="22"/>
          <w:szCs w:val="22"/>
        </w:rPr>
      </w:pPr>
      <w:r w:rsidRPr="000757CB">
        <w:rPr>
          <w:sz w:val="22"/>
          <w:szCs w:val="22"/>
          <w:lang w:val="vi"/>
        </w:rPr>
        <w:t xml:space="preserve">e-mail tại </w:t>
      </w:r>
      <w:r w:rsidRPr="000757CB">
        <w:rPr>
          <w:sz w:val="22"/>
          <w:szCs w:val="22"/>
          <w:u w:val="single"/>
          <w:lang w:val="vi"/>
        </w:rPr>
        <w:t>telltransit@charlottenc.gov</w:t>
      </w:r>
    </w:p>
    <w:p w14:paraId="278FA46D" w14:textId="4821E3B8" w:rsidR="00830316" w:rsidRPr="000757CB" w:rsidRDefault="00830316" w:rsidP="00830316">
      <w:pPr>
        <w:pStyle w:val="ListParagraph"/>
        <w:keepNext/>
        <w:numPr>
          <w:ilvl w:val="1"/>
          <w:numId w:val="44"/>
        </w:numPr>
        <w:ind w:right="180"/>
        <w:jc w:val="both"/>
        <w:rPr>
          <w:rFonts w:ascii="Arial" w:hAnsi="Arial" w:cs="Arial"/>
          <w:sz w:val="22"/>
          <w:szCs w:val="22"/>
        </w:rPr>
      </w:pPr>
      <w:r w:rsidRPr="000757CB">
        <w:rPr>
          <w:sz w:val="22"/>
          <w:szCs w:val="22"/>
          <w:lang w:val="vi"/>
        </w:rPr>
        <w:t xml:space="preserve">Thư Của Hoa Kỳ tại ATTN: </w:t>
      </w:r>
      <w:del w:id="97" w:author="Watson, Terrence" w:date="2022-04-25T14:43:00Z">
        <w:r w:rsidRPr="000757CB" w:rsidDel="0048723A">
          <w:rPr>
            <w:sz w:val="22"/>
            <w:szCs w:val="22"/>
            <w:lang w:val="vi"/>
          </w:rPr>
          <w:delText>CATS</w:delText>
        </w:r>
      </w:del>
      <w:ins w:id="98" w:author="Watson, Terrence" w:date="2022-04-25T14:43:00Z">
        <w:r w:rsidR="0048723A">
          <w:rPr>
            <w:sz w:val="22"/>
            <w:szCs w:val="22"/>
            <w:lang w:val="vi"/>
          </w:rPr>
          <w:t>C.A.T.S.</w:t>
        </w:r>
      </w:ins>
      <w:r>
        <w:rPr>
          <w:lang w:val="vi"/>
        </w:rPr>
        <w:t xml:space="preserve"> </w:t>
      </w:r>
      <w:r w:rsidRPr="000757CB">
        <w:rPr>
          <w:sz w:val="22"/>
          <w:szCs w:val="22"/>
          <w:lang w:val="vi"/>
        </w:rPr>
        <w:t xml:space="preserve"> Nhân viên dân quyền, 600 East Fourth Street, Charlotte, NC 28202 </w:t>
      </w:r>
    </w:p>
    <w:p w14:paraId="4CA3BBCB" w14:textId="77777777" w:rsidR="00830316" w:rsidRPr="000757CB" w:rsidRDefault="00830316" w:rsidP="00830316">
      <w:pPr>
        <w:pStyle w:val="ListParagraph"/>
        <w:keepNext/>
        <w:ind w:left="2160" w:right="180"/>
        <w:jc w:val="both"/>
        <w:rPr>
          <w:rFonts w:ascii="Arial" w:hAnsi="Arial" w:cs="Arial"/>
          <w:sz w:val="22"/>
          <w:szCs w:val="22"/>
        </w:rPr>
      </w:pPr>
    </w:p>
    <w:p w14:paraId="40683E8D" w14:textId="77777777" w:rsidR="00830316" w:rsidRPr="000757CB" w:rsidRDefault="00830316" w:rsidP="00830316">
      <w:pPr>
        <w:pStyle w:val="ListParagraph"/>
        <w:keepNext/>
        <w:numPr>
          <w:ilvl w:val="0"/>
          <w:numId w:val="44"/>
        </w:numPr>
        <w:ind w:right="180"/>
        <w:jc w:val="both"/>
        <w:rPr>
          <w:rFonts w:ascii="Arial" w:hAnsi="Arial" w:cs="Arial"/>
          <w:sz w:val="22"/>
          <w:szCs w:val="22"/>
        </w:rPr>
      </w:pPr>
      <w:r w:rsidRPr="00291736">
        <w:rPr>
          <w:b/>
          <w:sz w:val="22"/>
          <w:szCs w:val="22"/>
          <w:lang w:val="vi"/>
        </w:rPr>
        <w:t>Phòng Nhân sự Thành phố Charlotte</w:t>
      </w:r>
      <w:r w:rsidRPr="000757CB">
        <w:rPr>
          <w:sz w:val="22"/>
          <w:szCs w:val="22"/>
          <w:lang w:val="vi"/>
        </w:rPr>
        <w:t>, 600 East Fourth Street, Charlotte, NC 28202</w:t>
      </w:r>
    </w:p>
    <w:p w14:paraId="7A347EF6" w14:textId="77777777" w:rsidR="00830316" w:rsidRPr="000757CB" w:rsidRDefault="00830316" w:rsidP="00830316">
      <w:pPr>
        <w:pStyle w:val="ListParagraph"/>
        <w:keepNext/>
        <w:ind w:left="1440" w:right="180"/>
        <w:jc w:val="both"/>
        <w:rPr>
          <w:rFonts w:ascii="Arial" w:hAnsi="Arial" w:cs="Arial"/>
          <w:sz w:val="22"/>
          <w:szCs w:val="22"/>
        </w:rPr>
      </w:pPr>
    </w:p>
    <w:p w14:paraId="4AF7981B" w14:textId="6164EC76" w:rsidR="00830316" w:rsidRPr="000757CB" w:rsidRDefault="00830316" w:rsidP="00830316">
      <w:pPr>
        <w:pStyle w:val="ListParagraph"/>
        <w:keepNext/>
        <w:numPr>
          <w:ilvl w:val="0"/>
          <w:numId w:val="44"/>
        </w:numPr>
        <w:ind w:right="180"/>
        <w:jc w:val="both"/>
        <w:rPr>
          <w:rFonts w:ascii="Arial" w:hAnsi="Arial" w:cs="Arial"/>
          <w:sz w:val="22"/>
          <w:szCs w:val="22"/>
        </w:rPr>
      </w:pPr>
      <w:r w:rsidRPr="00291736">
        <w:rPr>
          <w:b/>
          <w:sz w:val="22"/>
          <w:szCs w:val="22"/>
          <w:lang w:val="vi"/>
        </w:rPr>
        <w:t>Cơ quan Quản lý Giao thông Liên bang</w:t>
      </w:r>
      <w:r w:rsidRPr="000757CB">
        <w:rPr>
          <w:sz w:val="22"/>
          <w:szCs w:val="22"/>
          <w:lang w:val="vi"/>
        </w:rPr>
        <w:t xml:space="preserve"> (FTA) bằng cách nộp đơn khiếu nại với Văn phòng Dân quyền, Chú ý: </w:t>
      </w:r>
      <w:r>
        <w:rPr>
          <w:sz w:val="22"/>
          <w:szCs w:val="22"/>
          <w:lang w:val="vi"/>
        </w:rPr>
        <w:t>Đội Khiếu nại</w:t>
      </w:r>
      <w:r w:rsidRPr="000757CB">
        <w:rPr>
          <w:sz w:val="22"/>
          <w:szCs w:val="22"/>
          <w:lang w:val="vi"/>
        </w:rPr>
        <w:t>, Tòa nhà Phía Đông, Tầng 5-TCR, 1200 New Jersey Ave., SE, Washington, DC 20590</w:t>
      </w:r>
    </w:p>
    <w:p w14:paraId="17931D80" w14:textId="77777777" w:rsidR="00830316" w:rsidRDefault="00830316" w:rsidP="00830316">
      <w:pPr>
        <w:pStyle w:val="BodyText"/>
        <w:ind w:left="720" w:right="180"/>
        <w:rPr>
          <w:sz w:val="22"/>
        </w:rPr>
      </w:pPr>
    </w:p>
    <w:p w14:paraId="01DF7B3D" w14:textId="5729F7FD" w:rsidR="00830316" w:rsidRDefault="00830316" w:rsidP="00830316">
      <w:pPr>
        <w:pStyle w:val="BodyText"/>
        <w:ind w:left="720" w:right="180"/>
        <w:rPr>
          <w:sz w:val="22"/>
        </w:rPr>
      </w:pPr>
      <w:del w:id="99" w:author="Watson, Terrence" w:date="2022-04-25T14:43:00Z">
        <w:r w:rsidDel="0048723A">
          <w:rPr>
            <w:sz w:val="22"/>
            <w:lang w:val="vi"/>
          </w:rPr>
          <w:delText>CATS</w:delText>
        </w:r>
      </w:del>
      <w:ins w:id="100" w:author="Watson, Terrence" w:date="2022-04-25T14:43:00Z">
        <w:r w:rsidR="0048723A">
          <w:rPr>
            <w:sz w:val="22"/>
            <w:lang w:val="vi"/>
          </w:rPr>
          <w:t>C.A.T.S.</w:t>
        </w:r>
      </w:ins>
      <w:r>
        <w:rPr>
          <w:sz w:val="22"/>
          <w:lang w:val="vi"/>
        </w:rPr>
        <w:t xml:space="preserve"> cung cấp bản dịch bằng văn bản các tài liệu quan trọng phù hợp với Quy định cảng an toàn được tìm thấy trong Thông tư 4702.1B của FTA, Chương III, Mục 9. </w:t>
      </w:r>
    </w:p>
    <w:p w14:paraId="75878E6D" w14:textId="77777777" w:rsidR="00830316" w:rsidRDefault="00830316" w:rsidP="00830316">
      <w:pPr>
        <w:pStyle w:val="BodyText"/>
        <w:ind w:left="720" w:right="180"/>
        <w:rPr>
          <w:sz w:val="22"/>
        </w:rPr>
      </w:pPr>
    </w:p>
    <w:p w14:paraId="6C6FDF70" w14:textId="77777777" w:rsidR="00830316" w:rsidRPr="006B4638" w:rsidRDefault="00830316" w:rsidP="00830316">
      <w:pPr>
        <w:pStyle w:val="BodyText"/>
        <w:ind w:left="720" w:right="180"/>
        <w:rPr>
          <w:sz w:val="18"/>
          <w:szCs w:val="18"/>
        </w:rPr>
      </w:pPr>
      <w:r w:rsidRPr="006B4638">
        <w:rPr>
          <w:sz w:val="22"/>
          <w:szCs w:val="22"/>
          <w:lang w:val="vi"/>
        </w:rPr>
        <w:t>Another Language? www.ridetransit.org has Google Translate or call 704-336-7433. ¿Otro idioma? www.ridetransit.org tiene Google Translate o llame al 704-336-7433. Một ngôn ngữ không? www.ridetransit.org có Google Translate hay gọi 704-336-7433. 另一种语言？ www.ridetransit.org有谷歌翻译，或致电704-336-7433.</w:t>
      </w:r>
      <w:r>
        <w:rPr>
          <w:lang w:val="vi"/>
        </w:rPr>
        <w:t xml:space="preserve"> </w:t>
      </w:r>
      <w:r w:rsidRPr="006B4638">
        <w:rPr>
          <w:sz w:val="22"/>
          <w:szCs w:val="22"/>
          <w:lang w:val="vi"/>
        </w:rPr>
        <w:t>另一種語言？ www.ridetransit.org有谷歌翻譯，或致電704-336-7433. Une autre langue? www.ridetransit.org a Google Translate ou appelez 704-336-7433. Другой язык? www.ridetransit.org имеет Google Translate или позвоните 704-336-7433. અન્ય ભાષા? www.ridetransit.org Google અનુવાદ અથવા 704-336-7433 પર ફોન કરો છે.  다른 언어? www.ridetransit.org 구글 번역 또는 704-336-7433로 전화있다. Outra Lingua? www.ridetransit.org tem Google Translate ou ligue para 704-336-7433. Wani Language? www.ridetransit.org yana da Google Translate ko kira 704-336-7433. Asụsụ ọzọ? www.ridetransit.org nwere Google Ịtụgharị ma ọ bụ na-akpọ 704-336-7433. Miran ti Ede? www.ridetransit.org ni o ni Google sélédemírán tabi pe 704-336-7433. Luqad kale? www.ridetransit.org ayaa Google Translate ama wac 704-336-7433</w:t>
      </w:r>
      <w:r w:rsidRPr="007D0A19">
        <w:rPr>
          <w:sz w:val="18"/>
          <w:szCs w:val="18"/>
          <w:lang w:val="vi"/>
        </w:rPr>
        <w:t>.</w:t>
      </w:r>
    </w:p>
    <w:p w14:paraId="1ADBB56A" w14:textId="02E2F752" w:rsidR="00830316" w:rsidRPr="006B4638" w:rsidRDefault="002219AD" w:rsidP="00830316">
      <w:pPr>
        <w:pStyle w:val="BodyText"/>
        <w:ind w:left="720" w:right="180"/>
        <w:rPr>
          <w:rFonts w:asciiTheme="minorHAnsi" w:hAnsiTheme="minorHAnsi"/>
          <w:sz w:val="18"/>
          <w:szCs w:val="18"/>
        </w:rPr>
      </w:pPr>
      <w:r>
        <w:rPr>
          <w:noProof/>
          <w:sz w:val="22"/>
          <w:szCs w:val="22"/>
          <w:lang w:val="vi"/>
        </w:rPr>
        <w:drawing>
          <wp:anchor distT="0" distB="0" distL="114300" distR="114300" simplePos="0" relativeHeight="251658240" behindDoc="1" locked="0" layoutInCell="1" allowOverlap="1" wp14:anchorId="60DC4F18" wp14:editId="115F0853">
            <wp:simplePos x="0" y="0"/>
            <wp:positionH relativeFrom="column">
              <wp:posOffset>-190500</wp:posOffset>
            </wp:positionH>
            <wp:positionV relativeFrom="paragraph">
              <wp:posOffset>49530</wp:posOffset>
            </wp:positionV>
            <wp:extent cx="2895600" cy="1409700"/>
            <wp:effectExtent l="0" t="0" r="0" b="0"/>
            <wp:wrapNone/>
            <wp:docPr id="8" name="Picture 8" descr="S:\CATS Policies and Procedures\Charlotte Area Transit System\Quality Assurance\Signatures\John Lew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TS Policies and Procedures\Charlotte Area Transit System\Quality Assurance\Signatures\John Lewis.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95600"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CB625F" w14:textId="77777777" w:rsidR="00830316" w:rsidRPr="00BD4BD2" w:rsidRDefault="00830316" w:rsidP="00830316">
      <w:pPr>
        <w:ind w:right="180"/>
        <w:contextualSpacing/>
        <w:rPr>
          <w:rFonts w:ascii="Arial" w:hAnsi="Arial" w:cs="Arial"/>
          <w:sz w:val="22"/>
          <w:szCs w:val="22"/>
        </w:rPr>
      </w:pPr>
    </w:p>
    <w:p w14:paraId="0A89BF91" w14:textId="77777777" w:rsidR="00830316" w:rsidRPr="00BD4BD2" w:rsidRDefault="00830316" w:rsidP="00830316">
      <w:pPr>
        <w:ind w:right="180"/>
        <w:contextualSpacing/>
        <w:rPr>
          <w:rFonts w:ascii="Arial" w:hAnsi="Arial" w:cs="Arial"/>
          <w:sz w:val="22"/>
          <w:szCs w:val="22"/>
        </w:rPr>
      </w:pPr>
    </w:p>
    <w:p w14:paraId="6186C41D" w14:textId="171AB011" w:rsidR="00830316" w:rsidRPr="00ED6777" w:rsidRDefault="00830316" w:rsidP="00830316">
      <w:pPr>
        <w:pBdr>
          <w:bottom w:val="single" w:sz="12" w:space="2" w:color="auto"/>
        </w:pBdr>
        <w:ind w:left="720" w:right="180"/>
        <w:contextualSpacing/>
        <w:rPr>
          <w:rFonts w:ascii="Arial" w:hAnsi="Arial" w:cs="Arial"/>
          <w:sz w:val="22"/>
          <w:szCs w:val="22"/>
        </w:rPr>
      </w:pPr>
      <w:r>
        <w:rPr>
          <w:sz w:val="22"/>
          <w:szCs w:val="22"/>
          <w:lang w:val="vi"/>
        </w:rPr>
        <w:tab/>
      </w:r>
      <w:r>
        <w:rPr>
          <w:sz w:val="22"/>
          <w:szCs w:val="22"/>
          <w:lang w:val="vi"/>
        </w:rPr>
        <w:tab/>
      </w:r>
      <w:r w:rsidR="002219AD">
        <w:rPr>
          <w:sz w:val="22"/>
          <w:szCs w:val="22"/>
          <w:lang w:val="vi"/>
        </w:rPr>
        <w:tab/>
      </w:r>
      <w:r w:rsidR="002219AD">
        <w:rPr>
          <w:sz w:val="22"/>
          <w:szCs w:val="22"/>
          <w:lang w:val="vi"/>
        </w:rPr>
        <w:tab/>
      </w:r>
      <w:r w:rsidR="002219AD">
        <w:rPr>
          <w:sz w:val="22"/>
          <w:szCs w:val="22"/>
          <w:lang w:val="vi"/>
        </w:rPr>
        <w:tab/>
      </w:r>
      <w:r w:rsidR="002219AD">
        <w:rPr>
          <w:sz w:val="22"/>
          <w:szCs w:val="22"/>
          <w:lang w:val="vi"/>
        </w:rPr>
        <w:tab/>
      </w:r>
      <w:r w:rsidR="002219AD">
        <w:rPr>
          <w:sz w:val="22"/>
          <w:szCs w:val="22"/>
          <w:lang w:val="vi"/>
        </w:rPr>
        <w:tab/>
      </w:r>
      <w:r w:rsidR="002219AD">
        <w:rPr>
          <w:sz w:val="22"/>
          <w:szCs w:val="22"/>
          <w:lang w:val="vi"/>
        </w:rPr>
        <w:tab/>
      </w:r>
      <w:r w:rsidR="002219AD">
        <w:rPr>
          <w:sz w:val="22"/>
          <w:szCs w:val="22"/>
          <w:lang w:val="vi"/>
        </w:rPr>
        <w:tab/>
        <w:t>03/14/2018</w:t>
      </w:r>
    </w:p>
    <w:p w14:paraId="0A1E6D59" w14:textId="31DD0DDC" w:rsidR="00830316" w:rsidRPr="00ED6777" w:rsidRDefault="00830316" w:rsidP="00830316">
      <w:pPr>
        <w:ind w:left="720" w:right="180"/>
        <w:contextualSpacing/>
        <w:rPr>
          <w:rFonts w:ascii="Arial" w:hAnsi="Arial" w:cs="Arial"/>
          <w:sz w:val="22"/>
          <w:szCs w:val="22"/>
        </w:rPr>
      </w:pPr>
      <w:r w:rsidRPr="00ED6777">
        <w:rPr>
          <w:sz w:val="22"/>
          <w:szCs w:val="22"/>
          <w:lang w:val="vi"/>
        </w:rPr>
        <w:t>John</w:t>
      </w:r>
      <w:r>
        <w:rPr>
          <w:sz w:val="22"/>
          <w:szCs w:val="22"/>
          <w:lang w:val="vi"/>
        </w:rPr>
        <w:t xml:space="preserve"> M. Lewis, Jr.</w:t>
      </w:r>
      <w:r>
        <w:rPr>
          <w:lang w:val="vi"/>
        </w:rPr>
        <w:t xml:space="preserve"> </w:t>
      </w:r>
      <w:r w:rsidRPr="00ED6777">
        <w:rPr>
          <w:sz w:val="22"/>
          <w:szCs w:val="22"/>
          <w:lang w:val="vi"/>
        </w:rPr>
        <w:tab/>
      </w:r>
      <w:r w:rsidRPr="00ED6777">
        <w:rPr>
          <w:sz w:val="22"/>
          <w:szCs w:val="22"/>
          <w:lang w:val="vi"/>
        </w:rPr>
        <w:tab/>
      </w:r>
      <w:r w:rsidRPr="00ED6777">
        <w:rPr>
          <w:sz w:val="22"/>
          <w:szCs w:val="22"/>
          <w:lang w:val="vi"/>
        </w:rPr>
        <w:tab/>
      </w:r>
      <w:r w:rsidRPr="00ED6777">
        <w:rPr>
          <w:sz w:val="22"/>
          <w:szCs w:val="22"/>
          <w:lang w:val="vi"/>
        </w:rPr>
        <w:tab/>
      </w:r>
      <w:r w:rsidRPr="00ED6777">
        <w:rPr>
          <w:sz w:val="22"/>
          <w:szCs w:val="22"/>
          <w:lang w:val="vi"/>
        </w:rPr>
        <w:tab/>
      </w:r>
      <w:r w:rsidRPr="00ED6777">
        <w:rPr>
          <w:sz w:val="22"/>
          <w:szCs w:val="22"/>
          <w:lang w:val="vi"/>
        </w:rPr>
        <w:tab/>
      </w:r>
      <w:r w:rsidRPr="00ED6777">
        <w:rPr>
          <w:sz w:val="22"/>
          <w:szCs w:val="22"/>
          <w:lang w:val="vi"/>
        </w:rPr>
        <w:tab/>
        <w:t xml:space="preserve"> Ngày</w:t>
      </w:r>
    </w:p>
    <w:p w14:paraId="4C559685" w14:textId="5F61DCF9" w:rsidR="00830316" w:rsidRDefault="00830316" w:rsidP="00830316">
      <w:pPr>
        <w:ind w:left="720" w:right="180"/>
        <w:contextualSpacing/>
        <w:rPr>
          <w:rFonts w:ascii="Arial" w:hAnsi="Arial" w:cs="Arial"/>
          <w:sz w:val="22"/>
          <w:szCs w:val="22"/>
        </w:rPr>
      </w:pPr>
      <w:r w:rsidRPr="00ED6777">
        <w:rPr>
          <w:sz w:val="22"/>
          <w:szCs w:val="22"/>
          <w:lang w:val="vi"/>
        </w:rPr>
        <w:t>Giám đốc điều hành</w:t>
      </w:r>
      <w:r>
        <w:rPr>
          <w:sz w:val="22"/>
          <w:szCs w:val="22"/>
          <w:lang w:val="vi"/>
        </w:rPr>
        <w:t xml:space="preserve">, </w:t>
      </w:r>
      <w:r w:rsidRPr="00ED6777">
        <w:rPr>
          <w:sz w:val="22"/>
          <w:szCs w:val="22"/>
          <w:lang w:val="vi"/>
        </w:rPr>
        <w:t xml:space="preserve">Charlotte Area Transit System </w:t>
      </w:r>
    </w:p>
    <w:p w14:paraId="0A7C4616" w14:textId="77777777" w:rsidR="00830316" w:rsidRPr="00ED6777" w:rsidRDefault="00830316" w:rsidP="00830316">
      <w:pPr>
        <w:ind w:left="720" w:right="180"/>
        <w:contextualSpacing/>
        <w:rPr>
          <w:rFonts w:ascii="Arial" w:hAnsi="Arial" w:cs="Arial"/>
          <w:sz w:val="22"/>
          <w:szCs w:val="22"/>
        </w:rPr>
      </w:pPr>
      <w:r>
        <w:rPr>
          <w:sz w:val="22"/>
          <w:szCs w:val="22"/>
          <w:lang w:val="vi"/>
        </w:rPr>
        <w:t>Giám đốc giao thông công cộng, Thành phố Charlotte</w:t>
      </w:r>
    </w:p>
    <w:p w14:paraId="3B3EDF12" w14:textId="5D363B0B" w:rsidR="007A3603" w:rsidRPr="00ED6777" w:rsidRDefault="007A3603" w:rsidP="00830316">
      <w:pPr>
        <w:pStyle w:val="BodyText"/>
        <w:ind w:left="720" w:right="180"/>
        <w:rPr>
          <w:sz w:val="22"/>
          <w:szCs w:val="22"/>
        </w:rPr>
      </w:pPr>
    </w:p>
    <w:sectPr w:rsidR="007A3603" w:rsidRPr="00ED6777" w:rsidSect="00B33101">
      <w:headerReference w:type="default" r:id="rId19"/>
      <w:footerReference w:type="default" r:id="rId20"/>
      <w:pgSz w:w="12240" w:h="15840" w:code="1"/>
      <w:pgMar w:top="450" w:right="1440" w:bottom="18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346A6" w14:textId="77777777" w:rsidR="00C931B2" w:rsidRDefault="00C931B2">
      <w:r>
        <w:rPr>
          <w:lang w:val="vi"/>
        </w:rPr>
        <w:separator/>
      </w:r>
    </w:p>
  </w:endnote>
  <w:endnote w:type="continuationSeparator" w:id="0">
    <w:p w14:paraId="6CD346A7" w14:textId="77777777" w:rsidR="00C931B2" w:rsidRDefault="00C931B2">
      <w:r>
        <w:rPr>
          <w:lang w:val="vi"/>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346AB" w14:textId="77777777" w:rsidR="00C931B2" w:rsidRDefault="00C931B2">
    <w:pPr>
      <w:pStyle w:val="Footer"/>
      <w:framePr w:wrap="around" w:vAnchor="text" w:hAnchor="margin" w:xAlign="right" w:y="1"/>
      <w:rPr>
        <w:rStyle w:val="PageNumber"/>
      </w:rPr>
    </w:pPr>
    <w:r>
      <w:rPr>
        <w:rStyle w:val="PageNumber"/>
        <w:lang w:val="vi"/>
      </w:rPr>
      <w:fldChar w:fldCharType="begin"/>
    </w:r>
    <w:r>
      <w:rPr>
        <w:rStyle w:val="PageNumber"/>
        <w:lang w:val="vi"/>
      </w:rPr>
      <w:instrText xml:space="preserve">PAGE  </w:instrText>
    </w:r>
    <w:r>
      <w:rPr>
        <w:rStyle w:val="PageNumber"/>
        <w:lang w:val="vi"/>
      </w:rPr>
      <w:fldChar w:fldCharType="separate"/>
    </w:r>
    <w:r>
      <w:rPr>
        <w:rStyle w:val="PageNumber"/>
        <w:noProof/>
        <w:lang w:val="vi"/>
      </w:rPr>
      <w:t>2</w:t>
    </w:r>
    <w:r>
      <w:rPr>
        <w:rStyle w:val="PageNumber"/>
        <w:lang w:val="vi"/>
      </w:rPr>
      <w:fldChar w:fldCharType="end"/>
    </w:r>
  </w:p>
  <w:p w14:paraId="6CD346AC" w14:textId="77777777" w:rsidR="00C931B2" w:rsidRDefault="002D5419">
    <w:pPr>
      <w:pStyle w:val="Footer"/>
      <w:ind w:right="360"/>
    </w:pPr>
    <w:r>
      <w:rPr>
        <w:noProof/>
        <w:color w:val="000080"/>
        <w:lang w:val="vi"/>
      </w:rPr>
      <w:drawing>
        <wp:inline distT="0" distB="0" distL="0" distR="0" wp14:anchorId="6CD346C2" wp14:editId="6CD346C3">
          <wp:extent cx="1256030" cy="389890"/>
          <wp:effectExtent l="0" t="0" r="127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38989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346AD" w14:textId="1CCC0778" w:rsidR="00C931B2" w:rsidRPr="0032266D" w:rsidRDefault="002D5419" w:rsidP="00AE1557">
    <w:pPr>
      <w:pStyle w:val="Footer"/>
      <w:tabs>
        <w:tab w:val="clear" w:pos="4320"/>
        <w:tab w:val="clear" w:pos="8640"/>
        <w:tab w:val="left" w:pos="1060"/>
        <w:tab w:val="left" w:pos="1793"/>
        <w:tab w:val="right" w:pos="9360"/>
      </w:tabs>
      <w:spacing w:after="120"/>
      <w:rPr>
        <w:rFonts w:ascii="Arial" w:hAnsi="Arial" w:cs="Arial"/>
        <w:color w:val="000080"/>
        <w:sz w:val="18"/>
        <w:szCs w:val="18"/>
      </w:rPr>
    </w:pPr>
    <w:r>
      <w:rPr>
        <w:noProof/>
        <w:lang w:val="vi"/>
      </w:rPr>
      <w:drawing>
        <wp:anchor distT="0" distB="0" distL="114300" distR="114300" simplePos="0" relativeHeight="251686912" behindDoc="1" locked="0" layoutInCell="1" allowOverlap="1" wp14:anchorId="6CD346C4" wp14:editId="6CD346C5">
          <wp:simplePos x="0" y="0"/>
          <wp:positionH relativeFrom="column">
            <wp:posOffset>0</wp:posOffset>
          </wp:positionH>
          <wp:positionV relativeFrom="paragraph">
            <wp:posOffset>133350</wp:posOffset>
          </wp:positionV>
          <wp:extent cx="1256030" cy="389890"/>
          <wp:effectExtent l="0" t="0" r="1270"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389890"/>
                  </a:xfrm>
                  <a:prstGeom prst="rect">
                    <a:avLst/>
                  </a:prstGeom>
                  <a:noFill/>
                </pic:spPr>
              </pic:pic>
            </a:graphicData>
          </a:graphic>
          <wp14:sizeRelH relativeFrom="page">
            <wp14:pctWidth>0</wp14:pctWidth>
          </wp14:sizeRelH>
          <wp14:sizeRelV relativeFrom="page">
            <wp14:pctHeight>0</wp14:pctHeight>
          </wp14:sizeRelV>
        </wp:anchor>
      </w:drawing>
    </w:r>
    <w:r w:rsidR="00F2029F">
      <w:rPr>
        <w:rStyle w:val="PageNumber"/>
        <w:sz w:val="18"/>
        <w:szCs w:val="18"/>
        <w:lang w:val="vi"/>
      </w:rPr>
      <w:t>Các bản sao in của tài liệu này là các bản sao không được kiểm soát.</w:t>
    </w:r>
    <w:r w:rsidR="00AE1557">
      <w:rPr>
        <w:rStyle w:val="PageNumber"/>
        <w:sz w:val="18"/>
        <w:szCs w:val="18"/>
        <w:lang w:val="vi"/>
      </w:rPr>
      <w:tab/>
    </w:r>
    <w:r w:rsidR="00C931B2" w:rsidRPr="0032266D">
      <w:rPr>
        <w:sz w:val="18"/>
        <w:szCs w:val="18"/>
        <w:lang w:val="vi"/>
      </w:rPr>
      <w:t xml:space="preserve">Trang </w:t>
    </w:r>
    <w:r w:rsidR="00C931B2" w:rsidRPr="0032266D">
      <w:rPr>
        <w:sz w:val="18"/>
        <w:lang w:val="vi"/>
      </w:rPr>
      <w:fldChar w:fldCharType="begin"/>
    </w:r>
    <w:r w:rsidR="00C931B2" w:rsidRPr="0032266D">
      <w:rPr>
        <w:sz w:val="18"/>
        <w:szCs w:val="18"/>
        <w:lang w:val="vi"/>
      </w:rPr>
      <w:instrText xml:space="preserve"> </w:instrText>
    </w:r>
    <w:r w:rsidR="00C931B2" w:rsidRPr="0032266D">
      <w:rPr>
        <w:sz w:val="18"/>
        <w:lang w:val="vi"/>
      </w:rPr>
      <w:instrText xml:space="preserve">PAGE </w:instrText>
    </w:r>
    <w:r w:rsidR="00C931B2" w:rsidRPr="0032266D">
      <w:rPr>
        <w:sz w:val="18"/>
        <w:lang w:val="vi"/>
      </w:rPr>
      <w:fldChar w:fldCharType="separate"/>
    </w:r>
    <w:r w:rsidR="00F2029F">
      <w:rPr>
        <w:noProof/>
        <w:sz w:val="18"/>
        <w:lang w:val="vi"/>
      </w:rPr>
      <w:t>2</w:t>
    </w:r>
    <w:r w:rsidR="00C931B2" w:rsidRPr="0032266D">
      <w:rPr>
        <w:sz w:val="18"/>
        <w:lang w:val="vi"/>
      </w:rPr>
      <w:fldChar w:fldCharType="end"/>
    </w:r>
    <w:r w:rsidR="00C931B2" w:rsidRPr="0032266D">
      <w:rPr>
        <w:sz w:val="18"/>
        <w:szCs w:val="18"/>
        <w:lang w:val="vi"/>
      </w:rPr>
      <w:t xml:space="preserve"> của </w:t>
    </w:r>
    <w:r w:rsidR="0082405F">
      <w:rPr>
        <w:sz w:val="18"/>
        <w:szCs w:val="18"/>
        <w:lang w:val="vi"/>
      </w:rPr>
      <w:t>7</w:t>
    </w:r>
  </w:p>
  <w:p w14:paraId="6CD346AE" w14:textId="77777777" w:rsidR="00C931B2" w:rsidRPr="0032266D" w:rsidRDefault="00C931B2" w:rsidP="00BB4D44">
    <w:pPr>
      <w:pStyle w:val="Footer"/>
      <w:rPr>
        <w:rFonts w:ascii="Arial" w:hAnsi="Arial"/>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346BE" w14:textId="3EE49493" w:rsidR="00C931B2" w:rsidRPr="0032266D" w:rsidRDefault="00665D9B" w:rsidP="00AA2E75">
    <w:pPr>
      <w:pStyle w:val="Footer"/>
      <w:tabs>
        <w:tab w:val="clear" w:pos="4320"/>
        <w:tab w:val="clear" w:pos="8640"/>
        <w:tab w:val="right" w:pos="9360"/>
      </w:tabs>
      <w:rPr>
        <w:rFonts w:ascii="Arial" w:hAnsi="Arial" w:cs="Arial"/>
        <w:sz w:val="18"/>
        <w:szCs w:val="18"/>
      </w:rPr>
    </w:pPr>
    <w:r>
      <w:rPr>
        <w:sz w:val="18"/>
        <w:szCs w:val="18"/>
        <w:lang w:val="vi"/>
      </w:rPr>
      <w:t>Các bản sao in của tài liệu này là các bản sao không được kiểm soát.</w:t>
    </w:r>
    <w:r w:rsidR="00C931B2" w:rsidRPr="0032266D">
      <w:rPr>
        <w:sz w:val="18"/>
        <w:szCs w:val="18"/>
        <w:lang w:val="vi"/>
      </w:rPr>
      <w:tab/>
      <w:t xml:space="preserve">Trang </w:t>
    </w:r>
    <w:r w:rsidR="00C931B2" w:rsidRPr="0032266D">
      <w:rPr>
        <w:sz w:val="18"/>
        <w:lang w:val="vi"/>
      </w:rPr>
      <w:fldChar w:fldCharType="begin"/>
    </w:r>
    <w:r w:rsidR="00C931B2" w:rsidRPr="0032266D">
      <w:rPr>
        <w:sz w:val="18"/>
        <w:szCs w:val="18"/>
        <w:lang w:val="vi"/>
      </w:rPr>
      <w:instrText xml:space="preserve"> </w:instrText>
    </w:r>
    <w:r w:rsidR="00C931B2" w:rsidRPr="0032266D">
      <w:rPr>
        <w:sz w:val="18"/>
        <w:lang w:val="vi"/>
      </w:rPr>
      <w:instrText xml:space="preserve">PAGE </w:instrText>
    </w:r>
    <w:r w:rsidR="00C931B2" w:rsidRPr="0032266D">
      <w:rPr>
        <w:sz w:val="18"/>
        <w:lang w:val="vi"/>
      </w:rPr>
      <w:fldChar w:fldCharType="separate"/>
    </w:r>
    <w:r w:rsidR="00F2029F">
      <w:rPr>
        <w:noProof/>
        <w:sz w:val="18"/>
        <w:lang w:val="vi"/>
      </w:rPr>
      <w:t>1</w:t>
    </w:r>
    <w:r w:rsidR="00C931B2" w:rsidRPr="0032266D">
      <w:rPr>
        <w:sz w:val="18"/>
        <w:lang w:val="vi"/>
      </w:rPr>
      <w:fldChar w:fldCharType="end"/>
    </w:r>
    <w:r w:rsidR="00C931B2" w:rsidRPr="0032266D">
      <w:rPr>
        <w:sz w:val="18"/>
        <w:szCs w:val="18"/>
        <w:lang w:val="vi"/>
      </w:rPr>
      <w:t xml:space="preserve"> của </w:t>
    </w:r>
    <w:r w:rsidR="0082405F">
      <w:rPr>
        <w:sz w:val="18"/>
        <w:szCs w:val="18"/>
        <w:lang w:val="vi"/>
      </w:rPr>
      <w:t>7</w:t>
    </w:r>
  </w:p>
  <w:p w14:paraId="6CD346BF" w14:textId="77777777" w:rsidR="00C931B2" w:rsidRPr="0032266D" w:rsidRDefault="00C931B2">
    <w:pPr>
      <w:pStyle w:val="Footer"/>
      <w:ind w:right="360"/>
      <w:rPr>
        <w:rFonts w:ascii="Arial" w:hAnsi="Arial"/>
        <w:sz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C1A4C" w14:textId="2857CAE7" w:rsidR="00473F6A" w:rsidRPr="0032266D" w:rsidRDefault="00291736" w:rsidP="00300DBC">
    <w:pPr>
      <w:pStyle w:val="Footer"/>
      <w:tabs>
        <w:tab w:val="clear" w:pos="8640"/>
        <w:tab w:val="right" w:pos="10260"/>
      </w:tabs>
      <w:ind w:firstLine="720"/>
      <w:rPr>
        <w:rFonts w:ascii="Arial" w:hAnsi="Arial"/>
        <w:sz w:val="18"/>
      </w:rPr>
    </w:pPr>
    <w:r>
      <w:rPr>
        <w:sz w:val="18"/>
        <w:lang w:val="vi"/>
      </w:rPr>
      <w:t>Tháng 3</w:t>
    </w:r>
    <w:r w:rsidR="00F34062">
      <w:rPr>
        <w:sz w:val="18"/>
        <w:lang w:val="vi"/>
      </w:rPr>
      <w:t xml:space="preserve"> 2018</w:t>
    </w:r>
    <w:r w:rsidR="00B33101">
      <w:rPr>
        <w:sz w:val="18"/>
        <w:lang w:val="vi"/>
      </w:rPr>
      <w:tab/>
    </w:r>
    <w:r w:rsidR="00B33101">
      <w:rPr>
        <w:sz w:val="18"/>
        <w:lang w:val="vi"/>
      </w:rPr>
      <w:tab/>
      <w:t xml:space="preserve">Trang </w:t>
    </w:r>
    <w:r w:rsidR="00B33101" w:rsidRPr="0032266D">
      <w:rPr>
        <w:sz w:val="18"/>
        <w:lang w:val="vi"/>
      </w:rPr>
      <w:fldChar w:fldCharType="begin"/>
    </w:r>
    <w:r w:rsidR="00B33101" w:rsidRPr="0032266D">
      <w:rPr>
        <w:sz w:val="18"/>
        <w:szCs w:val="18"/>
        <w:lang w:val="vi"/>
      </w:rPr>
      <w:instrText xml:space="preserve"> </w:instrText>
    </w:r>
    <w:r w:rsidR="00B33101" w:rsidRPr="0032266D">
      <w:rPr>
        <w:sz w:val="18"/>
        <w:lang w:val="vi"/>
      </w:rPr>
      <w:instrText xml:space="preserve">PAGE </w:instrText>
    </w:r>
    <w:r w:rsidR="00B33101" w:rsidRPr="0032266D">
      <w:rPr>
        <w:sz w:val="18"/>
        <w:lang w:val="vi"/>
      </w:rPr>
      <w:fldChar w:fldCharType="separate"/>
    </w:r>
    <w:r w:rsidR="00F2029F">
      <w:rPr>
        <w:noProof/>
        <w:sz w:val="18"/>
        <w:lang w:val="vi"/>
      </w:rPr>
      <w:t>2</w:t>
    </w:r>
    <w:r w:rsidR="00B33101" w:rsidRPr="0032266D">
      <w:rPr>
        <w:sz w:val="18"/>
        <w:lang w:val="vi"/>
      </w:rPr>
      <w:fldChar w:fldCharType="end"/>
    </w:r>
    <w:r w:rsidR="00B33101">
      <w:rPr>
        <w:sz w:val="18"/>
        <w:lang w:val="vi"/>
      </w:rPr>
      <w:t xml:space="preserve"> của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346A4" w14:textId="77777777" w:rsidR="00C931B2" w:rsidRDefault="00C931B2">
      <w:r>
        <w:rPr>
          <w:lang w:val="vi"/>
        </w:rPr>
        <w:separator/>
      </w:r>
    </w:p>
  </w:footnote>
  <w:footnote w:type="continuationSeparator" w:id="0">
    <w:p w14:paraId="6CD346A5" w14:textId="77777777" w:rsidR="00C931B2" w:rsidRDefault="00C931B2">
      <w:r>
        <w:rPr>
          <w:lang w:val="vi"/>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346A8" w14:textId="001B7F34" w:rsidR="00C931B2" w:rsidRPr="0032266D" w:rsidRDefault="00C931B2" w:rsidP="0032266D">
    <w:pPr>
      <w:pStyle w:val="Header"/>
      <w:tabs>
        <w:tab w:val="clear" w:pos="4320"/>
        <w:tab w:val="clear" w:pos="8640"/>
      </w:tabs>
      <w:rPr>
        <w:rFonts w:ascii="Arial" w:hAnsi="Arial" w:cs="Arial"/>
        <w:b/>
        <w:bCs/>
        <w:szCs w:val="22"/>
      </w:rPr>
    </w:pPr>
    <w:r w:rsidRPr="0032266D">
      <w:rPr>
        <w:b/>
        <w:sz w:val="18"/>
        <w:szCs w:val="18"/>
        <w:lang w:val="vi"/>
      </w:rPr>
      <w:t xml:space="preserve">Chủ đề/Tiêu đề: </w:t>
    </w:r>
    <w:r>
      <w:rPr>
        <w:b/>
        <w:sz w:val="18"/>
        <w:szCs w:val="18"/>
        <w:lang w:val="vi"/>
      </w:rPr>
      <w:t>Chương trình Giải quyết Khiếu nại Tiêu đề VI</w:t>
    </w:r>
    <w:r w:rsidRPr="0032266D">
      <w:rPr>
        <w:b/>
        <w:sz w:val="18"/>
        <w:szCs w:val="18"/>
        <w:lang w:val="vi"/>
      </w:rPr>
      <w:tab/>
    </w:r>
    <w:r w:rsidRPr="0032266D">
      <w:rPr>
        <w:b/>
        <w:sz w:val="18"/>
        <w:szCs w:val="18"/>
        <w:lang w:val="vi"/>
      </w:rPr>
      <w:tab/>
    </w:r>
    <w:r>
      <w:rPr>
        <w:b/>
        <w:sz w:val="18"/>
        <w:szCs w:val="18"/>
        <w:lang w:val="vi"/>
      </w:rPr>
      <w:tab/>
    </w:r>
    <w:r w:rsidRPr="0032266D">
      <w:rPr>
        <w:b/>
        <w:sz w:val="18"/>
        <w:szCs w:val="18"/>
        <w:lang w:val="vi"/>
      </w:rPr>
      <w:t>Pr</w:t>
    </w:r>
    <w:r w:rsidRPr="0032266D">
      <w:rPr>
        <w:b/>
        <w:bCs/>
        <w:sz w:val="18"/>
        <w:szCs w:val="18"/>
        <w:lang w:val="vi"/>
      </w:rPr>
      <w:t xml:space="preserve">ocedure Không: </w:t>
    </w:r>
    <w:del w:id="78" w:author="Watson, Terrence" w:date="2022-04-25T14:43:00Z">
      <w:r w:rsidRPr="0032266D" w:rsidDel="0048723A">
        <w:rPr>
          <w:b/>
          <w:bCs/>
          <w:sz w:val="18"/>
          <w:szCs w:val="18"/>
          <w:lang w:val="vi"/>
        </w:rPr>
        <w:delText>CATS</w:delText>
      </w:r>
    </w:del>
    <w:ins w:id="79" w:author="Watson, Terrence" w:date="2022-04-25T14:43:00Z">
      <w:r w:rsidR="0048723A">
        <w:rPr>
          <w:b/>
          <w:bCs/>
          <w:sz w:val="18"/>
          <w:szCs w:val="18"/>
          <w:lang w:val="vi"/>
        </w:rPr>
        <w:t>C.A.T.S.</w:t>
      </w:r>
    </w:ins>
    <w:r w:rsidRPr="0032266D">
      <w:rPr>
        <w:b/>
        <w:bCs/>
        <w:sz w:val="18"/>
        <w:szCs w:val="18"/>
        <w:lang w:val="vi"/>
      </w:rPr>
      <w:t xml:space="preserve"> CivR0</w:t>
    </w:r>
    <w:r>
      <w:rPr>
        <w:b/>
        <w:bCs/>
        <w:sz w:val="18"/>
        <w:szCs w:val="18"/>
        <w:lang w:val="vi"/>
      </w:rPr>
      <w:t>3</w:t>
    </w:r>
  </w:p>
  <w:p w14:paraId="6CD346A9" w14:textId="210A0C4D" w:rsidR="00C931B2" w:rsidRPr="0032266D" w:rsidRDefault="00C931B2" w:rsidP="0032266D">
    <w:pPr>
      <w:pStyle w:val="Header"/>
      <w:tabs>
        <w:tab w:val="clear" w:pos="4320"/>
        <w:tab w:val="clear" w:pos="8640"/>
      </w:tabs>
      <w:ind w:left="1440" w:firstLine="720"/>
      <w:rPr>
        <w:rFonts w:ascii="Arial" w:hAnsi="Arial" w:cs="Arial"/>
        <w:b/>
        <w:sz w:val="18"/>
        <w:szCs w:val="18"/>
      </w:rPr>
    </w:pPr>
    <w:r w:rsidRPr="0032266D">
      <w:rPr>
        <w:b/>
        <w:bCs/>
        <w:sz w:val="20"/>
        <w:szCs w:val="20"/>
        <w:lang w:val="vi"/>
      </w:rPr>
      <w:tab/>
    </w:r>
    <w:r w:rsidRPr="0032266D">
      <w:rPr>
        <w:b/>
        <w:bCs/>
        <w:sz w:val="20"/>
        <w:szCs w:val="20"/>
        <w:lang w:val="vi"/>
      </w:rPr>
      <w:tab/>
    </w:r>
    <w:r w:rsidRPr="0032266D">
      <w:rPr>
        <w:b/>
        <w:bCs/>
        <w:sz w:val="20"/>
        <w:szCs w:val="20"/>
        <w:lang w:val="vi"/>
      </w:rPr>
      <w:tab/>
    </w:r>
    <w:r w:rsidRPr="0032266D">
      <w:rPr>
        <w:b/>
        <w:bCs/>
        <w:sz w:val="20"/>
        <w:szCs w:val="20"/>
        <w:lang w:val="vi"/>
      </w:rPr>
      <w:tab/>
    </w:r>
    <w:r w:rsidRPr="0032266D">
      <w:rPr>
        <w:b/>
        <w:bCs/>
        <w:sz w:val="20"/>
        <w:szCs w:val="20"/>
        <w:lang w:val="vi"/>
      </w:rPr>
      <w:tab/>
    </w:r>
    <w:r>
      <w:rPr>
        <w:b/>
        <w:bCs/>
        <w:sz w:val="20"/>
        <w:szCs w:val="20"/>
        <w:lang w:val="vi"/>
      </w:rPr>
      <w:tab/>
    </w:r>
    <w:r w:rsidR="004F0B6C">
      <w:rPr>
        <w:b/>
        <w:bCs/>
        <w:sz w:val="18"/>
        <w:szCs w:val="18"/>
        <w:lang w:val="vi"/>
      </w:rPr>
      <w:t>Đã sửa đổi</w:t>
    </w:r>
    <w:r w:rsidRPr="0032266D">
      <w:rPr>
        <w:b/>
        <w:bCs/>
        <w:sz w:val="18"/>
        <w:szCs w:val="18"/>
        <w:lang w:val="vi"/>
      </w:rPr>
      <w:t xml:space="preserve"> </w:t>
    </w:r>
    <w:r w:rsidRPr="0032266D">
      <w:rPr>
        <w:b/>
        <w:sz w:val="18"/>
        <w:szCs w:val="18"/>
        <w:lang w:val="vi"/>
      </w:rPr>
      <w:t xml:space="preserve">Ngày: </w:t>
    </w:r>
    <w:r w:rsidR="002219AD">
      <w:rPr>
        <w:b/>
        <w:sz w:val="18"/>
        <w:szCs w:val="18"/>
        <w:lang w:val="vi"/>
      </w:rPr>
      <w:t>03/14/2018</w:t>
    </w:r>
  </w:p>
  <w:p w14:paraId="6CD346AA" w14:textId="77777777" w:rsidR="00C931B2" w:rsidRPr="0032266D" w:rsidRDefault="002D5419">
    <w:pPr>
      <w:pStyle w:val="Header"/>
      <w:rPr>
        <w:rFonts w:ascii="Arial" w:hAnsi="Arial"/>
      </w:rPr>
    </w:pPr>
    <w:r>
      <w:rPr>
        <w:noProof/>
        <w:lang w:val="vi"/>
      </w:rPr>
      <mc:AlternateContent>
        <mc:Choice Requires="wps">
          <w:drawing>
            <wp:anchor distT="0" distB="0" distL="114300" distR="114300" simplePos="0" relativeHeight="251658240" behindDoc="0" locked="0" layoutInCell="1" allowOverlap="1" wp14:anchorId="6CD346C0" wp14:editId="6CD346C1">
              <wp:simplePos x="0" y="0"/>
              <wp:positionH relativeFrom="column">
                <wp:posOffset>0</wp:posOffset>
              </wp:positionH>
              <wp:positionV relativeFrom="paragraph">
                <wp:posOffset>67945</wp:posOffset>
              </wp:positionV>
              <wp:extent cx="5829300" cy="0"/>
              <wp:effectExtent l="38100" t="39370" r="38100" b="3683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6675"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74725"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35pt" to="459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" strokeweight="5.25pt">
              <v:stroke linestyle="thinThi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346AF" w14:textId="72B7B531" w:rsidR="00C931B2" w:rsidRPr="00453552" w:rsidRDefault="002D5419" w:rsidP="0032266D">
    <w:pPr>
      <w:ind w:left="2886"/>
      <w:rPr>
        <w:sz w:val="18"/>
        <w:szCs w:val="18"/>
      </w:rPr>
    </w:pPr>
    <w:r>
      <w:rPr>
        <w:noProof/>
        <w:lang w:val="vi"/>
      </w:rPr>
      <w:drawing>
        <wp:anchor distT="0" distB="0" distL="114300" distR="114300" simplePos="0" relativeHeight="251655168" behindDoc="1" locked="0" layoutInCell="1" allowOverlap="1" wp14:anchorId="6CD346C6" wp14:editId="6CD346C7">
          <wp:simplePos x="0" y="0"/>
          <wp:positionH relativeFrom="column">
            <wp:posOffset>114300</wp:posOffset>
          </wp:positionH>
          <wp:positionV relativeFrom="paragraph">
            <wp:posOffset>-50165</wp:posOffset>
          </wp:positionV>
          <wp:extent cx="1371600" cy="1116965"/>
          <wp:effectExtent l="0" t="0" r="0" b="6985"/>
          <wp:wrapNone/>
          <wp:docPr id="5" name="Picture 1" descr="Logo Charlott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lotte log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116965"/>
                  </a:xfrm>
                  <a:prstGeom prst="rect">
                    <a:avLst/>
                  </a:prstGeom>
                  <a:noFill/>
                </pic:spPr>
              </pic:pic>
            </a:graphicData>
          </a:graphic>
          <wp14:sizeRelH relativeFrom="page">
            <wp14:pctWidth>0</wp14:pctWidth>
          </wp14:sizeRelH>
          <wp14:sizeRelV relativeFrom="page">
            <wp14:pctHeight>0</wp14:pctHeight>
          </wp14:sizeRelV>
        </wp:anchor>
      </w:drawing>
    </w:r>
  </w:p>
  <w:p w14:paraId="6CD346B0" w14:textId="398B3499" w:rsidR="00C931B2" w:rsidRDefault="00C931B2" w:rsidP="0032266D">
    <w:pPr>
      <w:pStyle w:val="BodyText"/>
      <w:tabs>
        <w:tab w:val="left" w:pos="6882"/>
      </w:tabs>
      <w:ind w:left="2886"/>
      <w:jc w:val="left"/>
      <w:rPr>
        <w:b/>
        <w:sz w:val="18"/>
        <w:szCs w:val="18"/>
      </w:rPr>
    </w:pPr>
    <w:r w:rsidRPr="00453552">
      <w:rPr>
        <w:rStyle w:val="BodyTextChar"/>
        <w:b/>
        <w:sz w:val="18"/>
        <w:szCs w:val="18"/>
        <w:u w:val="single"/>
        <w:lang w:val="vi"/>
      </w:rPr>
      <w:t>Chủ đề/Tiêu đề:</w:t>
    </w:r>
    <w:r w:rsidRPr="00453552">
      <w:rPr>
        <w:b/>
        <w:sz w:val="18"/>
        <w:szCs w:val="18"/>
        <w:lang w:val="vi"/>
      </w:rPr>
      <w:tab/>
    </w:r>
    <w:r w:rsidR="00D22DE3">
      <w:rPr>
        <w:b/>
        <w:sz w:val="18"/>
        <w:szCs w:val="18"/>
        <w:lang w:val="vi"/>
      </w:rPr>
      <w:tab/>
    </w:r>
    <w:r w:rsidRPr="00453552">
      <w:rPr>
        <w:b/>
        <w:sz w:val="18"/>
        <w:szCs w:val="18"/>
        <w:u w:val="single"/>
        <w:lang w:val="vi"/>
      </w:rPr>
      <w:t>Thủ tục không</w:t>
    </w:r>
    <w:r w:rsidRPr="00453552">
      <w:rPr>
        <w:b/>
        <w:sz w:val="18"/>
        <w:szCs w:val="18"/>
        <w:lang w:val="vi"/>
      </w:rPr>
      <w:t>:</w:t>
    </w:r>
  </w:p>
  <w:p w14:paraId="6CD346B1" w14:textId="39EB9CA6" w:rsidR="00C931B2" w:rsidRDefault="00C931B2" w:rsidP="0032266D">
    <w:pPr>
      <w:pStyle w:val="BodyText"/>
      <w:tabs>
        <w:tab w:val="left" w:pos="6882"/>
      </w:tabs>
      <w:ind w:left="2886"/>
      <w:jc w:val="left"/>
      <w:rPr>
        <w:b/>
        <w:sz w:val="18"/>
        <w:szCs w:val="18"/>
      </w:rPr>
    </w:pPr>
    <w:r>
      <w:rPr>
        <w:b/>
        <w:sz w:val="18"/>
        <w:szCs w:val="18"/>
        <w:lang w:val="vi"/>
      </w:rPr>
      <w:t>Chương trình Giải quyết Khiếu nại Tiêu đề VI</w:t>
    </w:r>
    <w:r w:rsidRPr="00453552">
      <w:rPr>
        <w:sz w:val="18"/>
        <w:szCs w:val="18"/>
        <w:lang w:val="vi"/>
      </w:rPr>
      <w:tab/>
    </w:r>
    <w:r w:rsidR="00D22DE3">
      <w:rPr>
        <w:sz w:val="18"/>
        <w:szCs w:val="18"/>
        <w:lang w:val="vi"/>
      </w:rPr>
      <w:tab/>
    </w:r>
    <w:del w:id="80" w:author="Watson, Terrence" w:date="2022-04-25T14:43:00Z">
      <w:r w:rsidRPr="00453552" w:rsidDel="0048723A">
        <w:rPr>
          <w:b/>
          <w:sz w:val="18"/>
          <w:szCs w:val="18"/>
          <w:lang w:val="vi"/>
        </w:rPr>
        <w:delText>CATS</w:delText>
      </w:r>
    </w:del>
    <w:ins w:id="81" w:author="Watson, Terrence" w:date="2022-04-25T14:43:00Z">
      <w:r w:rsidR="0048723A">
        <w:rPr>
          <w:b/>
          <w:sz w:val="18"/>
          <w:szCs w:val="18"/>
          <w:lang w:val="vi"/>
        </w:rPr>
        <w:t>C.A.T.S.</w:t>
      </w:r>
    </w:ins>
    <w:r>
      <w:rPr>
        <w:b/>
        <w:sz w:val="18"/>
        <w:szCs w:val="18"/>
        <w:lang w:val="vi"/>
      </w:rPr>
      <w:t xml:space="preserve"> CivR03</w:t>
    </w:r>
  </w:p>
  <w:p w14:paraId="6CD346B2" w14:textId="77777777" w:rsidR="00C931B2" w:rsidRPr="00453552" w:rsidRDefault="00C931B2" w:rsidP="0032266D">
    <w:pPr>
      <w:pStyle w:val="BodyText"/>
      <w:tabs>
        <w:tab w:val="left" w:pos="6882"/>
      </w:tabs>
      <w:ind w:left="2886"/>
      <w:jc w:val="left"/>
      <w:rPr>
        <w:b/>
        <w:sz w:val="18"/>
        <w:szCs w:val="18"/>
      </w:rPr>
    </w:pPr>
  </w:p>
  <w:p w14:paraId="6CD346B3" w14:textId="0481ABFE" w:rsidR="00C931B2" w:rsidRPr="00453552" w:rsidRDefault="00E2390C" w:rsidP="004F0B6C">
    <w:pPr>
      <w:pStyle w:val="BodyText"/>
      <w:tabs>
        <w:tab w:val="left" w:pos="6882"/>
      </w:tabs>
      <w:ind w:left="2880"/>
      <w:rPr>
        <w:b/>
        <w:sz w:val="18"/>
        <w:szCs w:val="18"/>
      </w:rPr>
    </w:pPr>
    <w:r>
      <w:rPr>
        <w:b/>
        <w:sz w:val="18"/>
        <w:szCs w:val="18"/>
        <w:u w:val="single"/>
        <w:lang w:val="vi"/>
      </w:rPr>
      <w:t>Sửa đổi trước</w:t>
    </w:r>
    <w:r w:rsidR="00C931B2" w:rsidRPr="00453552">
      <w:rPr>
        <w:b/>
        <w:sz w:val="18"/>
        <w:szCs w:val="18"/>
        <w:lang w:val="vi"/>
      </w:rPr>
      <w:t>:</w:t>
    </w:r>
    <w:r w:rsidR="00C931B2" w:rsidRPr="00453552">
      <w:rPr>
        <w:b/>
        <w:sz w:val="18"/>
        <w:szCs w:val="18"/>
        <w:lang w:val="vi"/>
      </w:rPr>
      <w:tab/>
    </w:r>
    <w:r w:rsidR="00D22DE3">
      <w:rPr>
        <w:b/>
        <w:sz w:val="18"/>
        <w:szCs w:val="18"/>
        <w:lang w:val="vi"/>
      </w:rPr>
      <w:tab/>
    </w:r>
    <w:r w:rsidR="00C931B2" w:rsidRPr="00453552">
      <w:rPr>
        <w:b/>
        <w:sz w:val="18"/>
        <w:szCs w:val="18"/>
        <w:u w:val="single"/>
        <w:lang w:val="vi"/>
      </w:rPr>
      <w:t>Ngày sửa đổi</w:t>
    </w:r>
    <w:r w:rsidR="00C931B2" w:rsidRPr="00453552">
      <w:rPr>
        <w:b/>
        <w:sz w:val="18"/>
        <w:szCs w:val="18"/>
        <w:lang w:val="vi"/>
      </w:rPr>
      <w:t>:</w:t>
    </w:r>
  </w:p>
  <w:p w14:paraId="6CD346B4" w14:textId="4E2C6BD0" w:rsidR="00C931B2" w:rsidRPr="00453552" w:rsidRDefault="00F34062" w:rsidP="004F0B6C">
    <w:pPr>
      <w:pStyle w:val="BodyText"/>
      <w:tabs>
        <w:tab w:val="left" w:pos="6883"/>
      </w:tabs>
      <w:ind w:left="2880"/>
      <w:rPr>
        <w:b/>
        <w:sz w:val="18"/>
        <w:szCs w:val="18"/>
      </w:rPr>
    </w:pPr>
    <w:r>
      <w:rPr>
        <w:b/>
        <w:sz w:val="18"/>
        <w:szCs w:val="18"/>
        <w:lang w:val="vi"/>
      </w:rPr>
      <w:t>Ngày 6 tháng 8 năm 2015</w:t>
    </w:r>
    <w:r w:rsidR="004F0B6C">
      <w:rPr>
        <w:b/>
        <w:sz w:val="18"/>
        <w:szCs w:val="18"/>
        <w:lang w:val="vi"/>
      </w:rPr>
      <w:tab/>
    </w:r>
    <w:r w:rsidR="00D22DE3">
      <w:rPr>
        <w:b/>
        <w:sz w:val="18"/>
        <w:szCs w:val="18"/>
        <w:lang w:val="vi"/>
      </w:rPr>
      <w:tab/>
    </w:r>
    <w:r w:rsidR="002219AD">
      <w:rPr>
        <w:b/>
        <w:sz w:val="18"/>
        <w:szCs w:val="18"/>
        <w:lang w:val="vi"/>
      </w:rPr>
      <w:t>Ngày 14 tháng 3 năm 2018</w:t>
    </w:r>
  </w:p>
  <w:p w14:paraId="6CD346B5" w14:textId="77777777" w:rsidR="00C931B2" w:rsidRPr="00453552" w:rsidRDefault="00C931B2" w:rsidP="0032266D">
    <w:pPr>
      <w:pStyle w:val="BodyText"/>
      <w:ind w:left="2886"/>
      <w:rPr>
        <w:b/>
        <w:sz w:val="18"/>
        <w:szCs w:val="18"/>
      </w:rPr>
    </w:pPr>
  </w:p>
  <w:p w14:paraId="6CD346B6" w14:textId="160DA5A8" w:rsidR="00C931B2" w:rsidRDefault="002219AD" w:rsidP="0032266D">
    <w:pPr>
      <w:pStyle w:val="BodyText"/>
      <w:ind w:left="2886"/>
      <w:rPr>
        <w:b/>
        <w:sz w:val="18"/>
        <w:szCs w:val="18"/>
      </w:rPr>
    </w:pPr>
    <w:r>
      <w:rPr>
        <w:b/>
        <w:noProof/>
        <w:sz w:val="18"/>
        <w:szCs w:val="18"/>
        <w:lang w:val="vi"/>
      </w:rPr>
      <w:drawing>
        <wp:anchor distT="0" distB="0" distL="114300" distR="114300" simplePos="0" relativeHeight="251660288" behindDoc="1" locked="0" layoutInCell="1" allowOverlap="1" wp14:anchorId="50D1BC09" wp14:editId="6E91A1F2">
          <wp:simplePos x="0" y="0"/>
          <wp:positionH relativeFrom="column">
            <wp:posOffset>1295400</wp:posOffset>
          </wp:positionH>
          <wp:positionV relativeFrom="paragraph">
            <wp:posOffset>27940</wp:posOffset>
          </wp:positionV>
          <wp:extent cx="2133600" cy="1038587"/>
          <wp:effectExtent l="0" t="0" r="0" b="9525"/>
          <wp:wrapNone/>
          <wp:docPr id="1" name="Picture 1" descr="S:\CATS Chính sách và Thủ tục\Charlotte Area Transit System\Quality Assurance\Signatures\John Lew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TS Policies and Procedures\Charlotte Area Transit System\Quality Assurance\Signatures\John Lewi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3600" cy="103858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D346B7" w14:textId="5DC8213C" w:rsidR="00C931B2" w:rsidRPr="00453552" w:rsidRDefault="00C931B2" w:rsidP="0032266D">
    <w:pPr>
      <w:pStyle w:val="BodyText"/>
      <w:ind w:left="2886"/>
      <w:rPr>
        <w:b/>
        <w:sz w:val="18"/>
        <w:szCs w:val="18"/>
      </w:rPr>
    </w:pPr>
  </w:p>
  <w:p w14:paraId="6CD346B8" w14:textId="199C2394" w:rsidR="00C931B2" w:rsidRPr="00453552" w:rsidRDefault="002D5419" w:rsidP="0032266D">
    <w:pPr>
      <w:pStyle w:val="BodyText"/>
      <w:ind w:left="2886"/>
      <w:rPr>
        <w:b/>
        <w:sz w:val="18"/>
        <w:szCs w:val="18"/>
      </w:rPr>
    </w:pPr>
    <w:r>
      <w:rPr>
        <w:b/>
        <w:noProof/>
        <w:sz w:val="18"/>
        <w:szCs w:val="18"/>
        <w:lang w:val="vi"/>
      </w:rPr>
      <w:drawing>
        <wp:anchor distT="0" distB="0" distL="114300" distR="114300" simplePos="0" relativeHeight="251656192" behindDoc="1" locked="0" layoutInCell="1" allowOverlap="1" wp14:anchorId="6CD346C8" wp14:editId="6CD346C9">
          <wp:simplePos x="0" y="0"/>
          <wp:positionH relativeFrom="column">
            <wp:posOffset>93980</wp:posOffset>
          </wp:positionH>
          <wp:positionV relativeFrom="paragraph">
            <wp:posOffset>-1905</wp:posOffset>
          </wp:positionV>
          <wp:extent cx="1531620" cy="410210"/>
          <wp:effectExtent l="0" t="0" r="0" b="889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31620" cy="410210"/>
                  </a:xfrm>
                  <a:prstGeom prst="rect">
                    <a:avLst/>
                  </a:prstGeom>
                  <a:noFill/>
                </pic:spPr>
              </pic:pic>
            </a:graphicData>
          </a:graphic>
          <wp14:sizeRelH relativeFrom="page">
            <wp14:pctWidth>0</wp14:pctWidth>
          </wp14:sizeRelH>
          <wp14:sizeRelV relativeFrom="page">
            <wp14:pctHeight>0</wp14:pctHeight>
          </wp14:sizeRelV>
        </wp:anchor>
      </w:drawing>
    </w:r>
  </w:p>
  <w:p w14:paraId="6CD346B9" w14:textId="77777777" w:rsidR="00C931B2" w:rsidRDefault="002D5419" w:rsidP="0032266D">
    <w:pPr>
      <w:pStyle w:val="BodyText"/>
      <w:ind w:left="2886"/>
      <w:rPr>
        <w:b/>
        <w:sz w:val="16"/>
        <w:szCs w:val="16"/>
      </w:rPr>
    </w:pPr>
    <w:r>
      <w:rPr>
        <w:b/>
        <w:noProof/>
        <w:sz w:val="18"/>
        <w:szCs w:val="18"/>
        <w:lang w:val="vi"/>
      </w:rPr>
      <mc:AlternateContent>
        <mc:Choice Requires="wps">
          <w:drawing>
            <wp:anchor distT="0" distB="0" distL="114300" distR="114300" simplePos="0" relativeHeight="251657216" behindDoc="0" locked="0" layoutInCell="1" allowOverlap="1" wp14:anchorId="6CD346CA" wp14:editId="6CD346CB">
              <wp:simplePos x="0" y="0"/>
              <wp:positionH relativeFrom="column">
                <wp:posOffset>1832610</wp:posOffset>
              </wp:positionH>
              <wp:positionV relativeFrom="paragraph">
                <wp:posOffset>104140</wp:posOffset>
              </wp:positionV>
              <wp:extent cx="2510790" cy="0"/>
              <wp:effectExtent l="13335" t="8890" r="9525" b="1016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0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00DC5F"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3pt,8.2pt" to="34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"/>
          </w:pict>
        </mc:Fallback>
      </mc:AlternateContent>
    </w:r>
  </w:p>
  <w:p w14:paraId="6CD346BA" w14:textId="7C8B4B0B" w:rsidR="00C931B2" w:rsidRPr="00086886" w:rsidRDefault="00E2390C" w:rsidP="0032266D">
    <w:pPr>
      <w:pStyle w:val="BodyText"/>
      <w:ind w:left="2886"/>
      <w:rPr>
        <w:b/>
        <w:sz w:val="18"/>
        <w:szCs w:val="18"/>
      </w:rPr>
    </w:pPr>
    <w:r>
      <w:rPr>
        <w:b/>
        <w:sz w:val="18"/>
        <w:szCs w:val="18"/>
        <w:lang w:val="vi"/>
      </w:rPr>
      <w:t xml:space="preserve">John </w:t>
    </w:r>
    <w:r w:rsidR="00F34062">
      <w:rPr>
        <w:b/>
        <w:sz w:val="18"/>
        <w:szCs w:val="18"/>
        <w:lang w:val="vi"/>
      </w:rPr>
      <w:t>Lewis</w:t>
    </w:r>
  </w:p>
  <w:p w14:paraId="6CD346BB" w14:textId="0FB65FB3" w:rsidR="00C931B2" w:rsidRPr="00262EEF" w:rsidRDefault="00C931B2" w:rsidP="0032266D">
    <w:pPr>
      <w:pStyle w:val="BodyText"/>
      <w:ind w:left="2886"/>
      <w:rPr>
        <w:b/>
        <w:sz w:val="16"/>
      </w:rPr>
    </w:pPr>
    <w:r>
      <w:rPr>
        <w:b/>
        <w:sz w:val="18"/>
        <w:lang w:val="vi"/>
      </w:rPr>
      <w:t>Giám đốc điều hành và Giám đốc giao thông công cộng</w:t>
    </w:r>
  </w:p>
  <w:p w14:paraId="6CD346BC" w14:textId="77777777" w:rsidR="00C931B2" w:rsidRPr="002C7F88" w:rsidRDefault="00C931B2" w:rsidP="0032266D">
    <w:pPr>
      <w:pBdr>
        <w:top w:val="thickThinSmallGap" w:sz="24" w:space="0" w:color="auto"/>
      </w:pBdr>
      <w:tabs>
        <w:tab w:val="left" w:pos="1046"/>
      </w:tabs>
      <w:rPr>
        <w:sz w:val="16"/>
        <w:szCs w:val="16"/>
      </w:rPr>
    </w:pPr>
  </w:p>
  <w:p w14:paraId="6CD346BD" w14:textId="77777777" w:rsidR="00C931B2" w:rsidRPr="0032266D" w:rsidRDefault="00C931B2" w:rsidP="0032266D">
    <w:pPr>
      <w:pStyle w:val="Header"/>
      <w:rPr>
        <w:rFonts w:ascii="Arial" w:hAnsi="Arial"/>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95E55" w14:textId="77777777" w:rsidR="000D5B24" w:rsidRDefault="000D5B24" w:rsidP="000D5B24">
    <w:pPr>
      <w:contextualSpacing/>
      <w:jc w:val="center"/>
    </w:pPr>
    <w:r>
      <w:rPr>
        <w:noProof/>
        <w:sz w:val="36"/>
        <w:szCs w:val="36"/>
        <w:lang w:val="vi"/>
      </w:rPr>
      <w:drawing>
        <wp:inline distT="0" distB="0" distL="0" distR="0" wp14:anchorId="7973EC07" wp14:editId="6F32D016">
          <wp:extent cx="1454506" cy="397565"/>
          <wp:effectExtent l="0" t="0" r="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ATS.jpg"/>
                  <pic:cNvPicPr/>
                </pic:nvPicPr>
                <pic:blipFill>
                  <a:blip r:embed="rId1">
                    <a:extLst>
                      <a:ext uri="{28A0092B-C50C-407E-A947-70E740481C1C}">
                        <a14:useLocalDpi xmlns:a14="http://schemas.microsoft.com/office/drawing/2010/main" val="0"/>
                      </a:ext>
                    </a:extLst>
                  </a:blip>
                  <a:stretch>
                    <a:fillRect/>
                  </a:stretch>
                </pic:blipFill>
                <pic:spPr>
                  <a:xfrm>
                    <a:off x="0" y="0"/>
                    <a:ext cx="1477045" cy="403726"/>
                  </a:xfrm>
                  <a:prstGeom prst="rect">
                    <a:avLst/>
                  </a:prstGeom>
                </pic:spPr>
              </pic:pic>
            </a:graphicData>
          </a:graphic>
        </wp:inline>
      </w:drawing>
    </w:r>
  </w:p>
  <w:p w14:paraId="02C4C065" w14:textId="77777777" w:rsidR="00ED6777" w:rsidRDefault="00ED6777" w:rsidP="000D5B24">
    <w:pPr>
      <w:contextualSpacing/>
      <w:jc w:val="center"/>
      <w:rPr>
        <w:rFonts w:ascii="Arial" w:hAnsi="Arial" w:cs="Arial"/>
        <w:b/>
      </w:rPr>
    </w:pPr>
  </w:p>
  <w:p w14:paraId="51158A2E" w14:textId="77777777" w:rsidR="000D5B24" w:rsidRPr="00ED6777" w:rsidRDefault="000D5B24" w:rsidP="000D5B24">
    <w:pPr>
      <w:contextualSpacing/>
      <w:jc w:val="center"/>
      <w:rPr>
        <w:rFonts w:ascii="Arial" w:hAnsi="Arial" w:cs="Arial"/>
        <w:b/>
      </w:rPr>
    </w:pPr>
    <w:r w:rsidRPr="00ED6777">
      <w:rPr>
        <w:b/>
        <w:lang w:val="vi"/>
      </w:rPr>
      <w:t>Tuyên bố về bảo vệ tiêu đề VI chống phân biệt đối xử.</w:t>
    </w:r>
  </w:p>
  <w:p w14:paraId="4262D5FD" w14:textId="77777777" w:rsidR="000D5B24" w:rsidRPr="000D5B24" w:rsidRDefault="000D5B24" w:rsidP="000D5B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C1D72"/>
    <w:multiLevelType w:val="hybridMultilevel"/>
    <w:tmpl w:val="8A4ACF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B6DBC"/>
    <w:multiLevelType w:val="hybridMultilevel"/>
    <w:tmpl w:val="7EEEFB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4C478AE"/>
    <w:multiLevelType w:val="hybridMultilevel"/>
    <w:tmpl w:val="7788FB30"/>
    <w:lvl w:ilvl="0" w:tplc="D1F2CC7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BE44B88"/>
    <w:multiLevelType w:val="hybridMultilevel"/>
    <w:tmpl w:val="C890DE4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4A0E1C"/>
    <w:multiLevelType w:val="hybridMultilevel"/>
    <w:tmpl w:val="0722D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3C34B4"/>
    <w:multiLevelType w:val="hybridMultilevel"/>
    <w:tmpl w:val="1F1030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09E3B61"/>
    <w:multiLevelType w:val="hybridMultilevel"/>
    <w:tmpl w:val="517425B6"/>
    <w:lvl w:ilvl="0" w:tplc="E9C24C80">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AE5B47"/>
    <w:multiLevelType w:val="singleLevel"/>
    <w:tmpl w:val="D53CF738"/>
    <w:lvl w:ilvl="0">
      <w:start w:val="10"/>
      <w:numFmt w:val="decimal"/>
      <w:lvlText w:val="%1."/>
      <w:lvlJc w:val="left"/>
      <w:pPr>
        <w:tabs>
          <w:tab w:val="num" w:pos="1080"/>
        </w:tabs>
        <w:ind w:left="1080" w:hanging="360"/>
      </w:pPr>
      <w:rPr>
        <w:rFonts w:hint="default"/>
      </w:rPr>
    </w:lvl>
  </w:abstractNum>
  <w:abstractNum w:abstractNumId="8" w15:restartNumberingAfterBreak="0">
    <w:nsid w:val="182F6E2E"/>
    <w:multiLevelType w:val="hybridMultilevel"/>
    <w:tmpl w:val="6ABE79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EB7093A"/>
    <w:multiLevelType w:val="hybridMultilevel"/>
    <w:tmpl w:val="AEB0082E"/>
    <w:lvl w:ilvl="0" w:tplc="CBD8AA1E">
      <w:start w:val="4"/>
      <w:numFmt w:val="decimal"/>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10" w15:restartNumberingAfterBreak="0">
    <w:nsid w:val="1F7E4D32"/>
    <w:multiLevelType w:val="multilevel"/>
    <w:tmpl w:val="7982CF8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3F410B9"/>
    <w:multiLevelType w:val="hybridMultilevel"/>
    <w:tmpl w:val="671AB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3546A8"/>
    <w:multiLevelType w:val="hybridMultilevel"/>
    <w:tmpl w:val="DA28BB28"/>
    <w:lvl w:ilvl="0" w:tplc="F6769F92">
      <w:start w:val="9"/>
      <w:numFmt w:val="decimal"/>
      <w:lvlText w:val="%1."/>
      <w:lvlJc w:val="left"/>
      <w:pPr>
        <w:tabs>
          <w:tab w:val="num" w:pos="432"/>
        </w:tabs>
        <w:ind w:left="43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646681"/>
    <w:multiLevelType w:val="hybridMultilevel"/>
    <w:tmpl w:val="A2A87BF4"/>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83356D9"/>
    <w:multiLevelType w:val="hybridMultilevel"/>
    <w:tmpl w:val="1BDAE2F8"/>
    <w:lvl w:ilvl="0" w:tplc="C66245BE">
      <w:start w:val="1"/>
      <w:numFmt w:val="bullet"/>
      <w:lvlText w:val=""/>
      <w:lvlJc w:val="left"/>
      <w:pPr>
        <w:tabs>
          <w:tab w:val="num" w:pos="720"/>
        </w:tabs>
        <w:ind w:left="72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741A2E"/>
    <w:multiLevelType w:val="hybridMultilevel"/>
    <w:tmpl w:val="2D44F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471761"/>
    <w:multiLevelType w:val="hybridMultilevel"/>
    <w:tmpl w:val="155A76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AE84C4A"/>
    <w:multiLevelType w:val="hybridMultilevel"/>
    <w:tmpl w:val="EFA2D2FA"/>
    <w:lvl w:ilvl="0" w:tplc="BAC0D942">
      <w:start w:val="7"/>
      <w:numFmt w:val="decimal"/>
      <w:lvlText w:val="%1."/>
      <w:lvlJc w:val="left"/>
      <w:pPr>
        <w:tabs>
          <w:tab w:val="num" w:pos="432"/>
        </w:tabs>
        <w:ind w:left="43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CA6D85"/>
    <w:multiLevelType w:val="hybridMultilevel"/>
    <w:tmpl w:val="AEB0082E"/>
    <w:lvl w:ilvl="0" w:tplc="CBD8AA1E">
      <w:start w:val="4"/>
      <w:numFmt w:val="decimal"/>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19" w15:restartNumberingAfterBreak="0">
    <w:nsid w:val="2D171A01"/>
    <w:multiLevelType w:val="hybridMultilevel"/>
    <w:tmpl w:val="F68A9CE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F464AE1"/>
    <w:multiLevelType w:val="hybridMultilevel"/>
    <w:tmpl w:val="59EAFC0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0624CFC"/>
    <w:multiLevelType w:val="hybridMultilevel"/>
    <w:tmpl w:val="759A1A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187836"/>
    <w:multiLevelType w:val="hybridMultilevel"/>
    <w:tmpl w:val="DE40C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29094A"/>
    <w:multiLevelType w:val="hybridMultilevel"/>
    <w:tmpl w:val="5874D7B2"/>
    <w:lvl w:ilvl="0" w:tplc="FFFFFFFF">
      <w:start w:val="5"/>
      <w:numFmt w:val="decimal"/>
      <w:lvlText w:val="%1."/>
      <w:lvlJc w:val="left"/>
      <w:pPr>
        <w:tabs>
          <w:tab w:val="num" w:pos="1620"/>
        </w:tabs>
        <w:ind w:left="1620" w:hanging="360"/>
      </w:pPr>
      <w:rPr>
        <w:rFonts w:hint="default"/>
      </w:rPr>
    </w:lvl>
    <w:lvl w:ilvl="1" w:tplc="FFFFFFFF" w:tentative="1">
      <w:start w:val="1"/>
      <w:numFmt w:val="lowerLetter"/>
      <w:lvlText w:val="%2."/>
      <w:lvlJc w:val="left"/>
      <w:pPr>
        <w:tabs>
          <w:tab w:val="num" w:pos="2340"/>
        </w:tabs>
        <w:ind w:left="2340" w:hanging="360"/>
      </w:pPr>
    </w:lvl>
    <w:lvl w:ilvl="2" w:tplc="FFFFFFFF" w:tentative="1">
      <w:start w:val="1"/>
      <w:numFmt w:val="lowerRoman"/>
      <w:lvlText w:val="%3."/>
      <w:lvlJc w:val="right"/>
      <w:pPr>
        <w:tabs>
          <w:tab w:val="num" w:pos="3060"/>
        </w:tabs>
        <w:ind w:left="3060" w:hanging="180"/>
      </w:pPr>
    </w:lvl>
    <w:lvl w:ilvl="3" w:tplc="FFFFFFFF" w:tentative="1">
      <w:start w:val="1"/>
      <w:numFmt w:val="decimal"/>
      <w:lvlText w:val="%4."/>
      <w:lvlJc w:val="left"/>
      <w:pPr>
        <w:tabs>
          <w:tab w:val="num" w:pos="3780"/>
        </w:tabs>
        <w:ind w:left="3780" w:hanging="360"/>
      </w:pPr>
    </w:lvl>
    <w:lvl w:ilvl="4" w:tplc="FFFFFFFF" w:tentative="1">
      <w:start w:val="1"/>
      <w:numFmt w:val="lowerLetter"/>
      <w:lvlText w:val="%5."/>
      <w:lvlJc w:val="left"/>
      <w:pPr>
        <w:tabs>
          <w:tab w:val="num" w:pos="4500"/>
        </w:tabs>
        <w:ind w:left="4500" w:hanging="360"/>
      </w:pPr>
    </w:lvl>
    <w:lvl w:ilvl="5" w:tplc="FFFFFFFF" w:tentative="1">
      <w:start w:val="1"/>
      <w:numFmt w:val="lowerRoman"/>
      <w:lvlText w:val="%6."/>
      <w:lvlJc w:val="right"/>
      <w:pPr>
        <w:tabs>
          <w:tab w:val="num" w:pos="5220"/>
        </w:tabs>
        <w:ind w:left="5220" w:hanging="180"/>
      </w:pPr>
    </w:lvl>
    <w:lvl w:ilvl="6" w:tplc="FFFFFFFF" w:tentative="1">
      <w:start w:val="1"/>
      <w:numFmt w:val="decimal"/>
      <w:lvlText w:val="%7."/>
      <w:lvlJc w:val="left"/>
      <w:pPr>
        <w:tabs>
          <w:tab w:val="num" w:pos="5940"/>
        </w:tabs>
        <w:ind w:left="5940" w:hanging="360"/>
      </w:pPr>
    </w:lvl>
    <w:lvl w:ilvl="7" w:tplc="FFFFFFFF" w:tentative="1">
      <w:start w:val="1"/>
      <w:numFmt w:val="lowerLetter"/>
      <w:lvlText w:val="%8."/>
      <w:lvlJc w:val="left"/>
      <w:pPr>
        <w:tabs>
          <w:tab w:val="num" w:pos="6660"/>
        </w:tabs>
        <w:ind w:left="6660" w:hanging="360"/>
      </w:pPr>
    </w:lvl>
    <w:lvl w:ilvl="8" w:tplc="FFFFFFFF" w:tentative="1">
      <w:start w:val="1"/>
      <w:numFmt w:val="lowerRoman"/>
      <w:lvlText w:val="%9."/>
      <w:lvlJc w:val="right"/>
      <w:pPr>
        <w:tabs>
          <w:tab w:val="num" w:pos="7380"/>
        </w:tabs>
        <w:ind w:left="7380" w:hanging="180"/>
      </w:pPr>
    </w:lvl>
  </w:abstractNum>
  <w:abstractNum w:abstractNumId="24" w15:restartNumberingAfterBreak="0">
    <w:nsid w:val="53C50471"/>
    <w:multiLevelType w:val="hybridMultilevel"/>
    <w:tmpl w:val="5B38E4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15E2E0B"/>
    <w:multiLevelType w:val="hybridMultilevel"/>
    <w:tmpl w:val="35F6A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AD7EDA"/>
    <w:multiLevelType w:val="hybridMultilevel"/>
    <w:tmpl w:val="A2A87BF4"/>
    <w:lvl w:ilvl="0" w:tplc="0409000F">
      <w:start w:val="1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63AC1196"/>
    <w:multiLevelType w:val="hybridMultilevel"/>
    <w:tmpl w:val="31E6C19E"/>
    <w:lvl w:ilvl="0" w:tplc="BBE49734">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3C94F9B"/>
    <w:multiLevelType w:val="hybridMultilevel"/>
    <w:tmpl w:val="18F6DA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E90F0D"/>
    <w:multiLevelType w:val="hybridMultilevel"/>
    <w:tmpl w:val="3912D43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A797C09"/>
    <w:multiLevelType w:val="hybridMultilevel"/>
    <w:tmpl w:val="40D2486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F7D6345"/>
    <w:multiLevelType w:val="hybridMultilevel"/>
    <w:tmpl w:val="1F487C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36C5903"/>
    <w:multiLevelType w:val="hybridMultilevel"/>
    <w:tmpl w:val="3BE8ABCC"/>
    <w:lvl w:ilvl="0" w:tplc="E27083F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860D67"/>
    <w:multiLevelType w:val="multilevel"/>
    <w:tmpl w:val="472A64D6"/>
    <w:lvl w:ilvl="0">
      <w:start w:val="1"/>
      <w:numFmt w:val="decimal"/>
      <w:pStyle w:val="Heading1"/>
      <w:lvlText w:val="%1.0"/>
      <w:lvlJc w:val="left"/>
      <w:pPr>
        <w:tabs>
          <w:tab w:val="num" w:pos="720"/>
        </w:tabs>
        <w:ind w:left="720" w:hanging="720"/>
      </w:pPr>
      <w:rPr>
        <w:rFonts w:ascii="Arial" w:hAnsi="Arial" w:hint="default"/>
        <w:b/>
        <w:i w:val="0"/>
        <w:iCs w:val="0"/>
        <w:caps w:val="0"/>
        <w:smallCaps w:val="0"/>
        <w:strike w:val="0"/>
        <w:dstrike w:val="0"/>
        <w:noProof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1530"/>
        </w:tabs>
        <w:ind w:left="1530" w:hanging="720"/>
      </w:pPr>
      <w:rPr>
        <w:rFonts w:ascii="Arial" w:hAnsi="Arial"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2570"/>
        </w:tabs>
        <w:ind w:left="2160" w:hanging="720"/>
      </w:pPr>
      <w:rPr>
        <w:rFonts w:ascii="Arial" w:hAnsi="Arial" w:hint="default"/>
        <w:b/>
        <w:i w:val="0"/>
        <w:iCs w:val="0"/>
        <w:caps w:val="0"/>
        <w:smallCaps w:val="0"/>
        <w:strike w:val="0"/>
        <w:dstrike w:val="0"/>
        <w:noProof w:val="0"/>
        <w:vanish w:val="0"/>
        <w:color w:val="000000"/>
        <w:spacing w:val="0"/>
        <w:kern w:val="0"/>
        <w:position w:val="0"/>
        <w:sz w:val="22"/>
        <w:szCs w:val="22"/>
        <w:u w:val="none"/>
        <w:vertAlign w:val="baseline"/>
        <w:em w:val="none"/>
        <w:lang w:bidi="ar-SA"/>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3154"/>
        </w:tabs>
        <w:ind w:left="3154" w:hanging="1008"/>
      </w:pPr>
      <w:rPr>
        <w:rFonts w:ascii="Arial" w:hAnsi="Arial" w:hint="default"/>
        <w:b/>
        <w:i w:val="0"/>
        <w:iCs w:val="0"/>
        <w:caps w:val="0"/>
        <w:smallCaps w:val="0"/>
        <w:strike w:val="0"/>
        <w:dstrike w:val="0"/>
        <w:noProof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Heading5"/>
      <w:lvlText w:val=""/>
      <w:lvlJc w:val="left"/>
      <w:pPr>
        <w:tabs>
          <w:tab w:val="num" w:pos="1008"/>
        </w:tabs>
        <w:ind w:left="2880" w:firstLine="0"/>
      </w:pPr>
      <w:rPr>
        <w:rFonts w:ascii="Arial" w:hAnsi="Arial" w:hint="default"/>
        <w:b/>
        <w:i w:val="0"/>
        <w:caps w:val="0"/>
        <w:strike w:val="0"/>
        <w:dstrike w:val="0"/>
        <w:color w:val="000000"/>
        <w:sz w:val="22"/>
        <w:szCs w:val="22"/>
        <w:u w:val="thick"/>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1.%2.%3.%4.%5.%6"/>
      <w:lvlJc w:val="left"/>
      <w:pPr>
        <w:tabs>
          <w:tab w:val="num" w:pos="1152"/>
        </w:tabs>
        <w:ind w:left="2880" w:firstLine="0"/>
      </w:pPr>
      <w:rPr>
        <w:rFonts w:ascii="Arial" w:hAnsi="Arial" w:hint="default"/>
        <w:b/>
        <w:i w:val="0"/>
        <w:sz w:val="22"/>
        <w:szCs w:val="22"/>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4" w15:restartNumberingAfterBreak="0">
    <w:nsid w:val="7A8C1342"/>
    <w:multiLevelType w:val="hybridMultilevel"/>
    <w:tmpl w:val="DD826A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774462"/>
    <w:multiLevelType w:val="hybridMultilevel"/>
    <w:tmpl w:val="AA561F44"/>
    <w:lvl w:ilvl="0" w:tplc="4DB46F48">
      <w:start w:val="2"/>
      <w:numFmt w:val="decimal"/>
      <w:lvlText w:val="%1."/>
      <w:lvlJc w:val="left"/>
      <w:pPr>
        <w:tabs>
          <w:tab w:val="num" w:pos="900"/>
        </w:tabs>
        <w:ind w:left="900" w:hanging="540"/>
      </w:pPr>
      <w:rPr>
        <w:rFonts w:hint="default"/>
      </w:rPr>
    </w:lvl>
    <w:lvl w:ilvl="1" w:tplc="CE7E695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D5D366B"/>
    <w:multiLevelType w:val="hybridMultilevel"/>
    <w:tmpl w:val="A9105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665D34"/>
    <w:multiLevelType w:val="singleLevel"/>
    <w:tmpl w:val="BAA6F89E"/>
    <w:lvl w:ilvl="0">
      <w:start w:val="1"/>
      <w:numFmt w:val="decimal"/>
      <w:lvlText w:val="%1."/>
      <w:lvlJc w:val="left"/>
      <w:pPr>
        <w:tabs>
          <w:tab w:val="num" w:pos="1080"/>
        </w:tabs>
        <w:ind w:left="1080" w:hanging="360"/>
      </w:pPr>
      <w:rPr>
        <w:rFonts w:hint="default"/>
      </w:rPr>
    </w:lvl>
  </w:abstractNum>
  <w:abstractNum w:abstractNumId="38" w15:restartNumberingAfterBreak="0">
    <w:nsid w:val="7E8D44EA"/>
    <w:multiLevelType w:val="hybridMultilevel"/>
    <w:tmpl w:val="C8E6B9B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5"/>
  </w:num>
  <w:num w:numId="2">
    <w:abstractNumId w:val="2"/>
  </w:num>
  <w:num w:numId="3">
    <w:abstractNumId w:val="3"/>
  </w:num>
  <w:num w:numId="4">
    <w:abstractNumId w:val="28"/>
  </w:num>
  <w:num w:numId="5">
    <w:abstractNumId w:val="34"/>
  </w:num>
  <w:num w:numId="6">
    <w:abstractNumId w:val="21"/>
  </w:num>
  <w:num w:numId="7">
    <w:abstractNumId w:val="24"/>
  </w:num>
  <w:num w:numId="8">
    <w:abstractNumId w:val="8"/>
  </w:num>
  <w:num w:numId="9">
    <w:abstractNumId w:val="30"/>
  </w:num>
  <w:num w:numId="10">
    <w:abstractNumId w:val="29"/>
  </w:num>
  <w:num w:numId="11">
    <w:abstractNumId w:val="19"/>
  </w:num>
  <w:num w:numId="12">
    <w:abstractNumId w:val="20"/>
  </w:num>
  <w:num w:numId="13">
    <w:abstractNumId w:val="9"/>
  </w:num>
  <w:num w:numId="14">
    <w:abstractNumId w:val="13"/>
  </w:num>
  <w:num w:numId="15">
    <w:abstractNumId w:val="14"/>
  </w:num>
  <w:num w:numId="16">
    <w:abstractNumId w:val="38"/>
  </w:num>
  <w:num w:numId="17">
    <w:abstractNumId w:val="1"/>
  </w:num>
  <w:num w:numId="18">
    <w:abstractNumId w:val="37"/>
  </w:num>
  <w:num w:numId="19">
    <w:abstractNumId w:val="7"/>
  </w:num>
  <w:num w:numId="20">
    <w:abstractNumId w:val="23"/>
  </w:num>
  <w:num w:numId="21">
    <w:abstractNumId w:val="27"/>
  </w:num>
  <w:num w:numId="22">
    <w:abstractNumId w:val="17"/>
  </w:num>
  <w:num w:numId="23">
    <w:abstractNumId w:val="12"/>
  </w:num>
  <w:num w:numId="24">
    <w:abstractNumId w:val="6"/>
  </w:num>
  <w:num w:numId="25">
    <w:abstractNumId w:val="33"/>
  </w:num>
  <w:num w:numId="26">
    <w:abstractNumId w:val="36"/>
  </w:num>
  <w:num w:numId="27">
    <w:abstractNumId w:val="33"/>
  </w:num>
  <w:num w:numId="28">
    <w:abstractNumId w:val="15"/>
  </w:num>
  <w:num w:numId="29">
    <w:abstractNumId w:val="33"/>
  </w:num>
  <w:num w:numId="30">
    <w:abstractNumId w:val="4"/>
  </w:num>
  <w:num w:numId="31">
    <w:abstractNumId w:val="33"/>
  </w:num>
  <w:num w:numId="32">
    <w:abstractNumId w:val="25"/>
  </w:num>
  <w:num w:numId="33">
    <w:abstractNumId w:val="33"/>
  </w:num>
  <w:num w:numId="34">
    <w:abstractNumId w:val="18"/>
  </w:num>
  <w:num w:numId="35">
    <w:abstractNumId w:val="26"/>
  </w:num>
  <w:num w:numId="36">
    <w:abstractNumId w:val="33"/>
  </w:num>
  <w:num w:numId="37">
    <w:abstractNumId w:val="33"/>
  </w:num>
  <w:num w:numId="38">
    <w:abstractNumId w:val="33"/>
  </w:num>
  <w:num w:numId="39">
    <w:abstractNumId w:val="33"/>
  </w:num>
  <w:num w:numId="40">
    <w:abstractNumId w:val="33"/>
  </w:num>
  <w:num w:numId="41">
    <w:abstractNumId w:val="33"/>
  </w:num>
  <w:num w:numId="42">
    <w:abstractNumId w:val="33"/>
  </w:num>
  <w:num w:numId="43">
    <w:abstractNumId w:val="16"/>
  </w:num>
  <w:num w:numId="44">
    <w:abstractNumId w:val="31"/>
  </w:num>
  <w:num w:numId="45">
    <w:abstractNumId w:val="32"/>
  </w:num>
  <w:num w:numId="46">
    <w:abstractNumId w:val="0"/>
  </w:num>
  <w:num w:numId="47">
    <w:abstractNumId w:val="11"/>
  </w:num>
  <w:num w:numId="48">
    <w:abstractNumId w:val="22"/>
  </w:num>
  <w:num w:numId="49">
    <w:abstractNumId w:val="10"/>
  </w:num>
  <w:num w:numId="5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tson, Terrence">
    <w15:presenceInfo w15:providerId="AD" w15:userId="S::Terrence.Watson@charlottenc.gov::aeb0b650-1a04-43e1-acae-a2c0148dcd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257C"/>
    <w:rsid w:val="000012AA"/>
    <w:rsid w:val="000116BD"/>
    <w:rsid w:val="00013023"/>
    <w:rsid w:val="00017F7E"/>
    <w:rsid w:val="00022E69"/>
    <w:rsid w:val="00034365"/>
    <w:rsid w:val="00042AD1"/>
    <w:rsid w:val="000511B8"/>
    <w:rsid w:val="000573AD"/>
    <w:rsid w:val="00061F12"/>
    <w:rsid w:val="00072101"/>
    <w:rsid w:val="000757CB"/>
    <w:rsid w:val="00077309"/>
    <w:rsid w:val="00092EC6"/>
    <w:rsid w:val="00094319"/>
    <w:rsid w:val="000A1176"/>
    <w:rsid w:val="000C2161"/>
    <w:rsid w:val="000C4ABB"/>
    <w:rsid w:val="000D2202"/>
    <w:rsid w:val="000D5B24"/>
    <w:rsid w:val="00106585"/>
    <w:rsid w:val="00107551"/>
    <w:rsid w:val="00112C58"/>
    <w:rsid w:val="00130FFB"/>
    <w:rsid w:val="001348A6"/>
    <w:rsid w:val="001355DF"/>
    <w:rsid w:val="001364D1"/>
    <w:rsid w:val="0013668E"/>
    <w:rsid w:val="001461E8"/>
    <w:rsid w:val="001519B7"/>
    <w:rsid w:val="00156242"/>
    <w:rsid w:val="00163B9A"/>
    <w:rsid w:val="00163DA1"/>
    <w:rsid w:val="001740A2"/>
    <w:rsid w:val="0018215A"/>
    <w:rsid w:val="00183AED"/>
    <w:rsid w:val="00197092"/>
    <w:rsid w:val="001A38AF"/>
    <w:rsid w:val="001A5266"/>
    <w:rsid w:val="001B0270"/>
    <w:rsid w:val="001B2C71"/>
    <w:rsid w:val="001B2D8E"/>
    <w:rsid w:val="001B4A0D"/>
    <w:rsid w:val="001D7527"/>
    <w:rsid w:val="001E1936"/>
    <w:rsid w:val="001F004D"/>
    <w:rsid w:val="001F04EC"/>
    <w:rsid w:val="00204E5C"/>
    <w:rsid w:val="00205C1E"/>
    <w:rsid w:val="00211C37"/>
    <w:rsid w:val="00211C87"/>
    <w:rsid w:val="00212216"/>
    <w:rsid w:val="0021746A"/>
    <w:rsid w:val="002203C1"/>
    <w:rsid w:val="002219AD"/>
    <w:rsid w:val="00233F0D"/>
    <w:rsid w:val="00235F84"/>
    <w:rsid w:val="00236A4C"/>
    <w:rsid w:val="002401A8"/>
    <w:rsid w:val="00245915"/>
    <w:rsid w:val="00246D7F"/>
    <w:rsid w:val="00250362"/>
    <w:rsid w:val="0026549B"/>
    <w:rsid w:val="00266183"/>
    <w:rsid w:val="00270641"/>
    <w:rsid w:val="002707ED"/>
    <w:rsid w:val="0027305C"/>
    <w:rsid w:val="00274AE1"/>
    <w:rsid w:val="00277118"/>
    <w:rsid w:val="00285E11"/>
    <w:rsid w:val="002871A0"/>
    <w:rsid w:val="00291736"/>
    <w:rsid w:val="00292AD5"/>
    <w:rsid w:val="002A4B6E"/>
    <w:rsid w:val="002A4C56"/>
    <w:rsid w:val="002A546C"/>
    <w:rsid w:val="002C6E09"/>
    <w:rsid w:val="002D0963"/>
    <w:rsid w:val="002D1301"/>
    <w:rsid w:val="002D4267"/>
    <w:rsid w:val="002D5419"/>
    <w:rsid w:val="002E0640"/>
    <w:rsid w:val="002E4704"/>
    <w:rsid w:val="002E7E81"/>
    <w:rsid w:val="002F4A0B"/>
    <w:rsid w:val="00300DBC"/>
    <w:rsid w:val="00301905"/>
    <w:rsid w:val="00306016"/>
    <w:rsid w:val="003079A6"/>
    <w:rsid w:val="0032266D"/>
    <w:rsid w:val="00322BD6"/>
    <w:rsid w:val="00323AB1"/>
    <w:rsid w:val="00336AB0"/>
    <w:rsid w:val="00370AD3"/>
    <w:rsid w:val="00390C05"/>
    <w:rsid w:val="003921BF"/>
    <w:rsid w:val="00393CF0"/>
    <w:rsid w:val="00394B4A"/>
    <w:rsid w:val="003A2616"/>
    <w:rsid w:val="003B0C48"/>
    <w:rsid w:val="003B2015"/>
    <w:rsid w:val="003C04C5"/>
    <w:rsid w:val="003D4C14"/>
    <w:rsid w:val="003D675E"/>
    <w:rsid w:val="003D67FD"/>
    <w:rsid w:val="003E196F"/>
    <w:rsid w:val="003E44F2"/>
    <w:rsid w:val="003E5B0B"/>
    <w:rsid w:val="00401231"/>
    <w:rsid w:val="00401C49"/>
    <w:rsid w:val="00407149"/>
    <w:rsid w:val="00412A88"/>
    <w:rsid w:val="004158B3"/>
    <w:rsid w:val="0041662C"/>
    <w:rsid w:val="004253BA"/>
    <w:rsid w:val="004257DA"/>
    <w:rsid w:val="00427CDD"/>
    <w:rsid w:val="00430F70"/>
    <w:rsid w:val="0043478C"/>
    <w:rsid w:val="00440AF2"/>
    <w:rsid w:val="004500F1"/>
    <w:rsid w:val="004558BC"/>
    <w:rsid w:val="0046150C"/>
    <w:rsid w:val="00463291"/>
    <w:rsid w:val="00473F6A"/>
    <w:rsid w:val="00476A5D"/>
    <w:rsid w:val="00483FFD"/>
    <w:rsid w:val="0048723A"/>
    <w:rsid w:val="004A2D70"/>
    <w:rsid w:val="004A3372"/>
    <w:rsid w:val="004B04A1"/>
    <w:rsid w:val="004B2096"/>
    <w:rsid w:val="004B46CB"/>
    <w:rsid w:val="004B5A78"/>
    <w:rsid w:val="004C003E"/>
    <w:rsid w:val="004C2179"/>
    <w:rsid w:val="004E4269"/>
    <w:rsid w:val="004F0B6C"/>
    <w:rsid w:val="004F5326"/>
    <w:rsid w:val="004F6CB7"/>
    <w:rsid w:val="005122CE"/>
    <w:rsid w:val="00521FEE"/>
    <w:rsid w:val="00524072"/>
    <w:rsid w:val="00525BB4"/>
    <w:rsid w:val="0052637C"/>
    <w:rsid w:val="00535D92"/>
    <w:rsid w:val="0054412C"/>
    <w:rsid w:val="00547E5C"/>
    <w:rsid w:val="005603DF"/>
    <w:rsid w:val="005611C5"/>
    <w:rsid w:val="0056150C"/>
    <w:rsid w:val="00563EB6"/>
    <w:rsid w:val="0057071F"/>
    <w:rsid w:val="005721EE"/>
    <w:rsid w:val="00573482"/>
    <w:rsid w:val="00574EA2"/>
    <w:rsid w:val="005760C3"/>
    <w:rsid w:val="00584D8C"/>
    <w:rsid w:val="00591D71"/>
    <w:rsid w:val="0059388C"/>
    <w:rsid w:val="00595D00"/>
    <w:rsid w:val="005971B1"/>
    <w:rsid w:val="005A1155"/>
    <w:rsid w:val="005B7AD0"/>
    <w:rsid w:val="005C689B"/>
    <w:rsid w:val="005C7F8B"/>
    <w:rsid w:val="005D2AB9"/>
    <w:rsid w:val="005F1E5C"/>
    <w:rsid w:val="00605479"/>
    <w:rsid w:val="00606F58"/>
    <w:rsid w:val="00612878"/>
    <w:rsid w:val="00614601"/>
    <w:rsid w:val="00620AB4"/>
    <w:rsid w:val="006274BE"/>
    <w:rsid w:val="00630A88"/>
    <w:rsid w:val="00630D78"/>
    <w:rsid w:val="006329ED"/>
    <w:rsid w:val="00633F9B"/>
    <w:rsid w:val="006356DC"/>
    <w:rsid w:val="0064441A"/>
    <w:rsid w:val="00655439"/>
    <w:rsid w:val="00657E41"/>
    <w:rsid w:val="00665D9B"/>
    <w:rsid w:val="00670264"/>
    <w:rsid w:val="006709FB"/>
    <w:rsid w:val="00675823"/>
    <w:rsid w:val="00675923"/>
    <w:rsid w:val="00676280"/>
    <w:rsid w:val="00677641"/>
    <w:rsid w:val="006777B7"/>
    <w:rsid w:val="0068290D"/>
    <w:rsid w:val="00694E5A"/>
    <w:rsid w:val="00697BD4"/>
    <w:rsid w:val="006B214B"/>
    <w:rsid w:val="006B4638"/>
    <w:rsid w:val="006D2261"/>
    <w:rsid w:val="006D350E"/>
    <w:rsid w:val="006D68AF"/>
    <w:rsid w:val="006D716B"/>
    <w:rsid w:val="006F3293"/>
    <w:rsid w:val="007033C4"/>
    <w:rsid w:val="00704FDE"/>
    <w:rsid w:val="00705833"/>
    <w:rsid w:val="00711457"/>
    <w:rsid w:val="00713987"/>
    <w:rsid w:val="00717A7D"/>
    <w:rsid w:val="00717E72"/>
    <w:rsid w:val="00721341"/>
    <w:rsid w:val="00750292"/>
    <w:rsid w:val="00754223"/>
    <w:rsid w:val="007548CA"/>
    <w:rsid w:val="00755363"/>
    <w:rsid w:val="00755CF6"/>
    <w:rsid w:val="007608BC"/>
    <w:rsid w:val="007664E2"/>
    <w:rsid w:val="00766F2B"/>
    <w:rsid w:val="0077042A"/>
    <w:rsid w:val="00772CC4"/>
    <w:rsid w:val="0077645E"/>
    <w:rsid w:val="00782D7B"/>
    <w:rsid w:val="007917D7"/>
    <w:rsid w:val="0079480A"/>
    <w:rsid w:val="007979D6"/>
    <w:rsid w:val="007A2228"/>
    <w:rsid w:val="007A3603"/>
    <w:rsid w:val="007A485A"/>
    <w:rsid w:val="007A694C"/>
    <w:rsid w:val="007C1875"/>
    <w:rsid w:val="007D0A19"/>
    <w:rsid w:val="007D0EE9"/>
    <w:rsid w:val="007D3A5E"/>
    <w:rsid w:val="007F0F4F"/>
    <w:rsid w:val="007F32C5"/>
    <w:rsid w:val="007F6128"/>
    <w:rsid w:val="007F6391"/>
    <w:rsid w:val="007F7D3A"/>
    <w:rsid w:val="00803620"/>
    <w:rsid w:val="00812C7F"/>
    <w:rsid w:val="00814EB4"/>
    <w:rsid w:val="00821B4B"/>
    <w:rsid w:val="0082405F"/>
    <w:rsid w:val="00830316"/>
    <w:rsid w:val="00846B1E"/>
    <w:rsid w:val="00851341"/>
    <w:rsid w:val="0086001D"/>
    <w:rsid w:val="00861E66"/>
    <w:rsid w:val="00870D87"/>
    <w:rsid w:val="00876F98"/>
    <w:rsid w:val="00890308"/>
    <w:rsid w:val="008915BA"/>
    <w:rsid w:val="00892908"/>
    <w:rsid w:val="00893D2B"/>
    <w:rsid w:val="00894722"/>
    <w:rsid w:val="00895A81"/>
    <w:rsid w:val="008A000E"/>
    <w:rsid w:val="008A22A0"/>
    <w:rsid w:val="008B0828"/>
    <w:rsid w:val="008B438D"/>
    <w:rsid w:val="008C2341"/>
    <w:rsid w:val="008E34F6"/>
    <w:rsid w:val="008F3F7B"/>
    <w:rsid w:val="00903843"/>
    <w:rsid w:val="00911DAB"/>
    <w:rsid w:val="009123FE"/>
    <w:rsid w:val="00912E2E"/>
    <w:rsid w:val="00914354"/>
    <w:rsid w:val="00920918"/>
    <w:rsid w:val="00923CF8"/>
    <w:rsid w:val="00940541"/>
    <w:rsid w:val="00943F02"/>
    <w:rsid w:val="00951023"/>
    <w:rsid w:val="009516ED"/>
    <w:rsid w:val="00953A20"/>
    <w:rsid w:val="00956B71"/>
    <w:rsid w:val="00961ED3"/>
    <w:rsid w:val="0098227D"/>
    <w:rsid w:val="009A1798"/>
    <w:rsid w:val="009A4A76"/>
    <w:rsid w:val="009B53F5"/>
    <w:rsid w:val="009B658D"/>
    <w:rsid w:val="009C2998"/>
    <w:rsid w:val="009C688E"/>
    <w:rsid w:val="009C6C26"/>
    <w:rsid w:val="009D1F6F"/>
    <w:rsid w:val="009D729B"/>
    <w:rsid w:val="009D7ABB"/>
    <w:rsid w:val="009E1772"/>
    <w:rsid w:val="00A000E8"/>
    <w:rsid w:val="00A17E69"/>
    <w:rsid w:val="00A21D32"/>
    <w:rsid w:val="00A375C2"/>
    <w:rsid w:val="00A4740E"/>
    <w:rsid w:val="00A5767C"/>
    <w:rsid w:val="00A60E69"/>
    <w:rsid w:val="00A708F7"/>
    <w:rsid w:val="00A86ABA"/>
    <w:rsid w:val="00A86D40"/>
    <w:rsid w:val="00A9255E"/>
    <w:rsid w:val="00A95F37"/>
    <w:rsid w:val="00AA011A"/>
    <w:rsid w:val="00AA2E75"/>
    <w:rsid w:val="00AB006A"/>
    <w:rsid w:val="00AB0F62"/>
    <w:rsid w:val="00AB2B4F"/>
    <w:rsid w:val="00AC3BB3"/>
    <w:rsid w:val="00AD46E0"/>
    <w:rsid w:val="00AD4958"/>
    <w:rsid w:val="00AE1557"/>
    <w:rsid w:val="00AE2387"/>
    <w:rsid w:val="00B0394E"/>
    <w:rsid w:val="00B076B7"/>
    <w:rsid w:val="00B1388C"/>
    <w:rsid w:val="00B15C80"/>
    <w:rsid w:val="00B1725F"/>
    <w:rsid w:val="00B20919"/>
    <w:rsid w:val="00B32224"/>
    <w:rsid w:val="00B33101"/>
    <w:rsid w:val="00B37B5E"/>
    <w:rsid w:val="00B4015C"/>
    <w:rsid w:val="00B5326B"/>
    <w:rsid w:val="00B55577"/>
    <w:rsid w:val="00B56E5A"/>
    <w:rsid w:val="00B62E3D"/>
    <w:rsid w:val="00B70F8E"/>
    <w:rsid w:val="00B7234E"/>
    <w:rsid w:val="00B7314B"/>
    <w:rsid w:val="00B757D2"/>
    <w:rsid w:val="00B865AB"/>
    <w:rsid w:val="00B90F34"/>
    <w:rsid w:val="00B9257C"/>
    <w:rsid w:val="00B93588"/>
    <w:rsid w:val="00B977FA"/>
    <w:rsid w:val="00BA5116"/>
    <w:rsid w:val="00BB2ACF"/>
    <w:rsid w:val="00BB4D44"/>
    <w:rsid w:val="00BB5B52"/>
    <w:rsid w:val="00BB736B"/>
    <w:rsid w:val="00BC5625"/>
    <w:rsid w:val="00BD4BD2"/>
    <w:rsid w:val="00BE56DC"/>
    <w:rsid w:val="00BF67F9"/>
    <w:rsid w:val="00C05318"/>
    <w:rsid w:val="00C12BB3"/>
    <w:rsid w:val="00C21542"/>
    <w:rsid w:val="00C34E10"/>
    <w:rsid w:val="00C376A9"/>
    <w:rsid w:val="00C41095"/>
    <w:rsid w:val="00C435E6"/>
    <w:rsid w:val="00C56F19"/>
    <w:rsid w:val="00C657DF"/>
    <w:rsid w:val="00C7390A"/>
    <w:rsid w:val="00C74567"/>
    <w:rsid w:val="00C75804"/>
    <w:rsid w:val="00C85448"/>
    <w:rsid w:val="00C9086D"/>
    <w:rsid w:val="00C931B2"/>
    <w:rsid w:val="00CA1067"/>
    <w:rsid w:val="00CA2255"/>
    <w:rsid w:val="00CA3565"/>
    <w:rsid w:val="00CA7D46"/>
    <w:rsid w:val="00CB01C3"/>
    <w:rsid w:val="00CD42BF"/>
    <w:rsid w:val="00CD7E98"/>
    <w:rsid w:val="00CE0DCC"/>
    <w:rsid w:val="00CE3372"/>
    <w:rsid w:val="00CE35AE"/>
    <w:rsid w:val="00CE7899"/>
    <w:rsid w:val="00CF2176"/>
    <w:rsid w:val="00CF350E"/>
    <w:rsid w:val="00CF46FF"/>
    <w:rsid w:val="00D0213F"/>
    <w:rsid w:val="00D04BD7"/>
    <w:rsid w:val="00D05ECE"/>
    <w:rsid w:val="00D129BB"/>
    <w:rsid w:val="00D1387E"/>
    <w:rsid w:val="00D1762D"/>
    <w:rsid w:val="00D22DE3"/>
    <w:rsid w:val="00D231B2"/>
    <w:rsid w:val="00D33108"/>
    <w:rsid w:val="00D44AB5"/>
    <w:rsid w:val="00D52A6B"/>
    <w:rsid w:val="00D621D6"/>
    <w:rsid w:val="00D658EC"/>
    <w:rsid w:val="00D7052A"/>
    <w:rsid w:val="00D714AD"/>
    <w:rsid w:val="00D76404"/>
    <w:rsid w:val="00D82487"/>
    <w:rsid w:val="00D84239"/>
    <w:rsid w:val="00D9062A"/>
    <w:rsid w:val="00D93DEC"/>
    <w:rsid w:val="00DA6618"/>
    <w:rsid w:val="00DC1B25"/>
    <w:rsid w:val="00DC25A7"/>
    <w:rsid w:val="00DC2FBB"/>
    <w:rsid w:val="00DD4104"/>
    <w:rsid w:val="00DE69DE"/>
    <w:rsid w:val="00E04371"/>
    <w:rsid w:val="00E11E12"/>
    <w:rsid w:val="00E14877"/>
    <w:rsid w:val="00E219CE"/>
    <w:rsid w:val="00E21CD2"/>
    <w:rsid w:val="00E21D57"/>
    <w:rsid w:val="00E22A1F"/>
    <w:rsid w:val="00E2390C"/>
    <w:rsid w:val="00E25CC0"/>
    <w:rsid w:val="00E26B03"/>
    <w:rsid w:val="00E336E0"/>
    <w:rsid w:val="00E368EC"/>
    <w:rsid w:val="00E42488"/>
    <w:rsid w:val="00E4367D"/>
    <w:rsid w:val="00E5742D"/>
    <w:rsid w:val="00E626AB"/>
    <w:rsid w:val="00E63597"/>
    <w:rsid w:val="00E66F99"/>
    <w:rsid w:val="00E67BC2"/>
    <w:rsid w:val="00E75162"/>
    <w:rsid w:val="00E854EF"/>
    <w:rsid w:val="00E85701"/>
    <w:rsid w:val="00E95B3A"/>
    <w:rsid w:val="00EA5D47"/>
    <w:rsid w:val="00EB031B"/>
    <w:rsid w:val="00EB4500"/>
    <w:rsid w:val="00EC05E0"/>
    <w:rsid w:val="00EC0F4B"/>
    <w:rsid w:val="00EC1801"/>
    <w:rsid w:val="00EC448C"/>
    <w:rsid w:val="00ED1436"/>
    <w:rsid w:val="00ED5D4A"/>
    <w:rsid w:val="00ED6777"/>
    <w:rsid w:val="00EE04E9"/>
    <w:rsid w:val="00F01E8B"/>
    <w:rsid w:val="00F02015"/>
    <w:rsid w:val="00F03228"/>
    <w:rsid w:val="00F12E20"/>
    <w:rsid w:val="00F16B6F"/>
    <w:rsid w:val="00F2029F"/>
    <w:rsid w:val="00F22BC8"/>
    <w:rsid w:val="00F34062"/>
    <w:rsid w:val="00F46A89"/>
    <w:rsid w:val="00F51926"/>
    <w:rsid w:val="00F51F03"/>
    <w:rsid w:val="00F61169"/>
    <w:rsid w:val="00FA4BFE"/>
    <w:rsid w:val="00FA6719"/>
    <w:rsid w:val="00FB4C79"/>
    <w:rsid w:val="00FB7490"/>
    <w:rsid w:val="00FC2112"/>
    <w:rsid w:val="00FC7D28"/>
    <w:rsid w:val="00FE069C"/>
    <w:rsid w:val="00FE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6CD3461B"/>
  <w15:docId w15:val="{F305474B-53CC-4FF6-A818-0EDBA240F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6A9"/>
    <w:rPr>
      <w:sz w:val="24"/>
      <w:szCs w:val="24"/>
    </w:rPr>
  </w:style>
  <w:style w:type="paragraph" w:styleId="Heading1">
    <w:name w:val="heading 1"/>
    <w:basedOn w:val="Normal"/>
    <w:next w:val="Normal"/>
    <w:qFormat/>
    <w:rsid w:val="004F0B6C"/>
    <w:pPr>
      <w:keepNext/>
      <w:numPr>
        <w:numId w:val="25"/>
      </w:numPr>
      <w:tabs>
        <w:tab w:val="clear" w:pos="720"/>
      </w:tabs>
      <w:outlineLvl w:val="0"/>
    </w:pPr>
    <w:rPr>
      <w:rFonts w:ascii="Arial" w:hAnsi="Arial" w:cs="Arial"/>
      <w:b/>
      <w:bCs/>
      <w:caps/>
      <w:sz w:val="22"/>
      <w:szCs w:val="22"/>
    </w:rPr>
  </w:style>
  <w:style w:type="paragraph" w:styleId="Heading2">
    <w:name w:val="heading 2"/>
    <w:next w:val="Normal"/>
    <w:qFormat/>
    <w:rsid w:val="004F0B6C"/>
    <w:pPr>
      <w:keepNext/>
      <w:numPr>
        <w:ilvl w:val="1"/>
        <w:numId w:val="25"/>
      </w:numPr>
      <w:tabs>
        <w:tab w:val="left" w:pos="540"/>
      </w:tabs>
      <w:ind w:left="1440"/>
      <w:jc w:val="both"/>
      <w:outlineLvl w:val="1"/>
    </w:pPr>
    <w:rPr>
      <w:rFonts w:ascii="Arial" w:hAnsi="Arial" w:cs="Arial"/>
      <w:b/>
      <w:sz w:val="22"/>
      <w:szCs w:val="24"/>
    </w:rPr>
  </w:style>
  <w:style w:type="paragraph" w:styleId="Heading3">
    <w:name w:val="heading 3"/>
    <w:basedOn w:val="Normal"/>
    <w:next w:val="Normal"/>
    <w:qFormat/>
    <w:rsid w:val="00A375C2"/>
    <w:pPr>
      <w:keepNext/>
      <w:numPr>
        <w:ilvl w:val="2"/>
        <w:numId w:val="25"/>
      </w:numPr>
      <w:jc w:val="both"/>
      <w:outlineLvl w:val="2"/>
    </w:pPr>
    <w:rPr>
      <w:rFonts w:ascii="Arial" w:hAnsi="Arial" w:cs="Arial"/>
      <w:b/>
      <w:bCs/>
      <w:u w:val="single"/>
    </w:rPr>
  </w:style>
  <w:style w:type="paragraph" w:styleId="Heading4">
    <w:name w:val="heading 4"/>
    <w:basedOn w:val="Normal"/>
    <w:next w:val="Normal"/>
    <w:qFormat/>
    <w:rsid w:val="00A375C2"/>
    <w:pPr>
      <w:keepNext/>
      <w:numPr>
        <w:ilvl w:val="3"/>
        <w:numId w:val="25"/>
      </w:numPr>
      <w:jc w:val="center"/>
      <w:outlineLvl w:val="3"/>
    </w:pPr>
    <w:rPr>
      <w:rFonts w:ascii="Arial" w:hAnsi="Arial" w:cs="Arial"/>
      <w:b/>
      <w:bCs/>
      <w:caps/>
    </w:rPr>
  </w:style>
  <w:style w:type="paragraph" w:styleId="Heading5">
    <w:name w:val="heading 5"/>
    <w:basedOn w:val="Normal"/>
    <w:next w:val="Normal"/>
    <w:qFormat/>
    <w:rsid w:val="00A375C2"/>
    <w:pPr>
      <w:keepNext/>
      <w:numPr>
        <w:ilvl w:val="4"/>
        <w:numId w:val="25"/>
      </w:numPr>
      <w:jc w:val="center"/>
      <w:outlineLvl w:val="4"/>
    </w:pPr>
    <w:rPr>
      <w:color w:val="FF0000"/>
      <w:sz w:val="48"/>
    </w:rPr>
  </w:style>
  <w:style w:type="paragraph" w:styleId="Heading6">
    <w:name w:val="heading 6"/>
    <w:basedOn w:val="Normal"/>
    <w:next w:val="Normal"/>
    <w:qFormat/>
    <w:rsid w:val="00A375C2"/>
    <w:pPr>
      <w:keepNext/>
      <w:numPr>
        <w:ilvl w:val="5"/>
        <w:numId w:val="25"/>
      </w:numPr>
      <w:outlineLvl w:val="5"/>
    </w:pPr>
    <w:rPr>
      <w:sz w:val="28"/>
      <w:szCs w:val="20"/>
    </w:rPr>
  </w:style>
  <w:style w:type="paragraph" w:styleId="Heading7">
    <w:name w:val="heading 7"/>
    <w:basedOn w:val="Normal"/>
    <w:next w:val="Normal"/>
    <w:qFormat/>
    <w:rsid w:val="00A375C2"/>
    <w:pPr>
      <w:keepNext/>
      <w:numPr>
        <w:ilvl w:val="6"/>
        <w:numId w:val="25"/>
      </w:numPr>
      <w:spacing w:line="360" w:lineRule="auto"/>
      <w:jc w:val="both"/>
      <w:outlineLvl w:val="6"/>
    </w:pPr>
    <w:rPr>
      <w:sz w:val="28"/>
      <w:szCs w:val="20"/>
    </w:rPr>
  </w:style>
  <w:style w:type="paragraph" w:styleId="Heading8">
    <w:name w:val="heading 8"/>
    <w:basedOn w:val="Normal"/>
    <w:next w:val="Normal"/>
    <w:qFormat/>
    <w:rsid w:val="00A375C2"/>
    <w:pPr>
      <w:keepNext/>
      <w:numPr>
        <w:ilvl w:val="7"/>
        <w:numId w:val="25"/>
      </w:numPr>
      <w:tabs>
        <w:tab w:val="left" w:pos="540"/>
      </w:tabs>
      <w:outlineLvl w:val="7"/>
    </w:pPr>
    <w:rPr>
      <w:b/>
      <w:bCs/>
      <w:caps/>
    </w:rPr>
  </w:style>
  <w:style w:type="paragraph" w:styleId="Heading9">
    <w:name w:val="heading 9"/>
    <w:basedOn w:val="Normal"/>
    <w:next w:val="Normal"/>
    <w:qFormat/>
    <w:rsid w:val="00A375C2"/>
    <w:pPr>
      <w:keepNext/>
      <w:numPr>
        <w:ilvl w:val="8"/>
        <w:numId w:val="25"/>
      </w:numPr>
      <w:spacing w:line="360" w:lineRule="auto"/>
      <w:jc w:val="both"/>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C376A9"/>
    <w:pPr>
      <w:tabs>
        <w:tab w:val="left" w:pos="540"/>
      </w:tabs>
      <w:ind w:left="540"/>
    </w:pPr>
  </w:style>
  <w:style w:type="paragraph" w:styleId="BodyTextIndent2">
    <w:name w:val="Body Text Indent 2"/>
    <w:basedOn w:val="Normal"/>
    <w:semiHidden/>
    <w:rsid w:val="00C376A9"/>
    <w:pPr>
      <w:tabs>
        <w:tab w:val="left" w:pos="540"/>
        <w:tab w:val="left" w:pos="1080"/>
        <w:tab w:val="left" w:pos="1620"/>
      </w:tabs>
      <w:ind w:left="1620" w:hanging="1080"/>
      <w:jc w:val="both"/>
    </w:pPr>
  </w:style>
  <w:style w:type="paragraph" w:styleId="BodyTextIndent3">
    <w:name w:val="Body Text Indent 3"/>
    <w:basedOn w:val="Normal"/>
    <w:semiHidden/>
    <w:rsid w:val="00C376A9"/>
    <w:pPr>
      <w:tabs>
        <w:tab w:val="left" w:pos="540"/>
      </w:tabs>
      <w:ind w:left="540"/>
      <w:jc w:val="both"/>
    </w:pPr>
    <w:rPr>
      <w:sz w:val="20"/>
    </w:rPr>
  </w:style>
  <w:style w:type="paragraph" w:styleId="BodyText">
    <w:name w:val="Body Text"/>
    <w:basedOn w:val="Normal"/>
    <w:link w:val="BodyTextChar"/>
    <w:semiHidden/>
    <w:rsid w:val="00C376A9"/>
    <w:pPr>
      <w:jc w:val="both"/>
    </w:pPr>
    <w:rPr>
      <w:rFonts w:ascii="Arial" w:hAnsi="Arial" w:cs="Arial"/>
    </w:rPr>
  </w:style>
  <w:style w:type="character" w:styleId="Hyperlink">
    <w:name w:val="Hyperlink"/>
    <w:basedOn w:val="DefaultParagraphFont"/>
    <w:semiHidden/>
    <w:rsid w:val="00C376A9"/>
    <w:rPr>
      <w:color w:val="0000FF"/>
      <w:u w:val="single"/>
    </w:rPr>
  </w:style>
  <w:style w:type="paragraph" w:styleId="Header">
    <w:name w:val="header"/>
    <w:basedOn w:val="Normal"/>
    <w:link w:val="HeaderChar"/>
    <w:rsid w:val="00C376A9"/>
    <w:pPr>
      <w:tabs>
        <w:tab w:val="center" w:pos="4320"/>
        <w:tab w:val="right" w:pos="8640"/>
      </w:tabs>
    </w:pPr>
  </w:style>
  <w:style w:type="paragraph" w:styleId="Footer">
    <w:name w:val="footer"/>
    <w:basedOn w:val="Normal"/>
    <w:rsid w:val="00C376A9"/>
    <w:pPr>
      <w:tabs>
        <w:tab w:val="center" w:pos="4320"/>
        <w:tab w:val="right" w:pos="8640"/>
      </w:tabs>
    </w:pPr>
  </w:style>
  <w:style w:type="character" w:styleId="PageNumber">
    <w:name w:val="page number"/>
    <w:basedOn w:val="DefaultParagraphFont"/>
    <w:semiHidden/>
    <w:rsid w:val="00C376A9"/>
  </w:style>
  <w:style w:type="paragraph" w:styleId="BalloonText">
    <w:name w:val="Balloon Text"/>
    <w:basedOn w:val="Normal"/>
    <w:link w:val="BalloonTextChar"/>
    <w:uiPriority w:val="99"/>
    <w:semiHidden/>
    <w:unhideWhenUsed/>
    <w:rsid w:val="00D0213F"/>
    <w:rPr>
      <w:rFonts w:ascii="Tahoma" w:hAnsi="Tahoma" w:cs="Tahoma"/>
      <w:sz w:val="16"/>
      <w:szCs w:val="16"/>
    </w:rPr>
  </w:style>
  <w:style w:type="character" w:customStyle="1" w:styleId="BalloonTextChar">
    <w:name w:val="Balloon Text Char"/>
    <w:basedOn w:val="DefaultParagraphFont"/>
    <w:link w:val="BalloonText"/>
    <w:uiPriority w:val="99"/>
    <w:semiHidden/>
    <w:rsid w:val="00D0213F"/>
    <w:rPr>
      <w:rFonts w:ascii="Tahoma" w:hAnsi="Tahoma" w:cs="Tahoma"/>
      <w:sz w:val="16"/>
      <w:szCs w:val="16"/>
    </w:rPr>
  </w:style>
  <w:style w:type="character" w:customStyle="1" w:styleId="HeaderChar">
    <w:name w:val="Header Char"/>
    <w:basedOn w:val="DefaultParagraphFont"/>
    <w:link w:val="Header"/>
    <w:semiHidden/>
    <w:rsid w:val="0018215A"/>
    <w:rPr>
      <w:sz w:val="24"/>
      <w:szCs w:val="24"/>
    </w:rPr>
  </w:style>
  <w:style w:type="paragraph" w:styleId="ListParagraph">
    <w:name w:val="List Paragraph"/>
    <w:basedOn w:val="Normal"/>
    <w:uiPriority w:val="34"/>
    <w:qFormat/>
    <w:rsid w:val="0018215A"/>
    <w:pPr>
      <w:ind w:left="720"/>
      <w:contextualSpacing/>
    </w:pPr>
  </w:style>
  <w:style w:type="character" w:customStyle="1" w:styleId="BodyTextChar">
    <w:name w:val="Body Text Char"/>
    <w:basedOn w:val="DefaultParagraphFont"/>
    <w:link w:val="BodyText"/>
    <w:semiHidden/>
    <w:rsid w:val="0032266D"/>
    <w:rPr>
      <w:rFonts w:ascii="Arial" w:hAnsi="Arial" w:cs="Arial"/>
      <w:sz w:val="24"/>
      <w:szCs w:val="24"/>
    </w:rPr>
  </w:style>
  <w:style w:type="character" w:styleId="CommentReference">
    <w:name w:val="annotation reference"/>
    <w:basedOn w:val="DefaultParagraphFont"/>
    <w:uiPriority w:val="99"/>
    <w:semiHidden/>
    <w:unhideWhenUsed/>
    <w:rsid w:val="00204E5C"/>
    <w:rPr>
      <w:sz w:val="16"/>
      <w:szCs w:val="16"/>
    </w:rPr>
  </w:style>
  <w:style w:type="paragraph" w:styleId="CommentText">
    <w:name w:val="annotation text"/>
    <w:basedOn w:val="Normal"/>
    <w:link w:val="CommentTextChar"/>
    <w:uiPriority w:val="99"/>
    <w:semiHidden/>
    <w:unhideWhenUsed/>
    <w:rsid w:val="00204E5C"/>
    <w:rPr>
      <w:sz w:val="20"/>
      <w:szCs w:val="20"/>
    </w:rPr>
  </w:style>
  <w:style w:type="character" w:customStyle="1" w:styleId="CommentTextChar">
    <w:name w:val="Comment Text Char"/>
    <w:basedOn w:val="DefaultParagraphFont"/>
    <w:link w:val="CommentText"/>
    <w:uiPriority w:val="99"/>
    <w:semiHidden/>
    <w:rsid w:val="00204E5C"/>
  </w:style>
  <w:style w:type="paragraph" w:styleId="CommentSubject">
    <w:name w:val="annotation subject"/>
    <w:basedOn w:val="CommentText"/>
    <w:next w:val="CommentText"/>
    <w:link w:val="CommentSubjectChar"/>
    <w:uiPriority w:val="99"/>
    <w:semiHidden/>
    <w:unhideWhenUsed/>
    <w:rsid w:val="00204E5C"/>
    <w:rPr>
      <w:b/>
      <w:bCs/>
    </w:rPr>
  </w:style>
  <w:style w:type="character" w:customStyle="1" w:styleId="CommentSubjectChar">
    <w:name w:val="Comment Subject Char"/>
    <w:basedOn w:val="CommentTextChar"/>
    <w:link w:val="CommentSubject"/>
    <w:uiPriority w:val="99"/>
    <w:semiHidden/>
    <w:rsid w:val="00204E5C"/>
    <w:rPr>
      <w:b/>
      <w:bCs/>
    </w:rPr>
  </w:style>
  <w:style w:type="paragraph" w:styleId="Revision">
    <w:name w:val="Revision"/>
    <w:hidden/>
    <w:uiPriority w:val="99"/>
    <w:semiHidden/>
    <w:rsid w:val="00563EB6"/>
    <w:rPr>
      <w:sz w:val="24"/>
      <w:szCs w:val="24"/>
    </w:rPr>
  </w:style>
  <w:style w:type="character" w:styleId="FollowedHyperlink">
    <w:name w:val="FollowedHyperlink"/>
    <w:basedOn w:val="DefaultParagraphFont"/>
    <w:uiPriority w:val="99"/>
    <w:semiHidden/>
    <w:unhideWhenUsed/>
    <w:rsid w:val="009E1772"/>
    <w:rPr>
      <w:color w:val="800080" w:themeColor="followedHyperlink"/>
      <w:u w:val="single"/>
    </w:rPr>
  </w:style>
  <w:style w:type="character" w:styleId="PlaceholderText">
    <w:name w:val="Placeholder Text"/>
    <w:basedOn w:val="DefaultParagraphFont"/>
    <w:uiPriority w:val="99"/>
    <w:semiHidden/>
    <w:rsid w:val="00DD41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815284">
      <w:bodyDiv w:val="1"/>
      <w:marLeft w:val="0"/>
      <w:marRight w:val="0"/>
      <w:marTop w:val="0"/>
      <w:marBottom w:val="0"/>
      <w:divBdr>
        <w:top w:val="none" w:sz="0" w:space="0" w:color="auto"/>
        <w:left w:val="none" w:sz="0" w:space="0" w:color="auto"/>
        <w:bottom w:val="none" w:sz="0" w:space="0" w:color="auto"/>
        <w:right w:val="none" w:sz="0" w:space="0" w:color="auto"/>
      </w:divBdr>
      <w:divsChild>
        <w:div w:id="1291787530">
          <w:marLeft w:val="0"/>
          <w:marRight w:val="0"/>
          <w:marTop w:val="0"/>
          <w:marBottom w:val="0"/>
          <w:divBdr>
            <w:top w:val="none" w:sz="0" w:space="0" w:color="auto"/>
            <w:left w:val="none" w:sz="0" w:space="0" w:color="auto"/>
            <w:bottom w:val="none" w:sz="0" w:space="0" w:color="auto"/>
            <w:right w:val="none" w:sz="0" w:space="0" w:color="auto"/>
          </w:divBdr>
          <w:divsChild>
            <w:div w:id="1778794903">
              <w:marLeft w:val="0"/>
              <w:marRight w:val="0"/>
              <w:marTop w:val="0"/>
              <w:marBottom w:val="0"/>
              <w:divBdr>
                <w:top w:val="none" w:sz="0" w:space="0" w:color="auto"/>
                <w:left w:val="none" w:sz="0" w:space="0" w:color="auto"/>
                <w:bottom w:val="none" w:sz="0" w:space="0" w:color="auto"/>
                <w:right w:val="none" w:sz="0" w:space="0" w:color="auto"/>
              </w:divBdr>
              <w:divsChild>
                <w:div w:id="103426684">
                  <w:marLeft w:val="0"/>
                  <w:marRight w:val="0"/>
                  <w:marTop w:val="0"/>
                  <w:marBottom w:val="0"/>
                  <w:divBdr>
                    <w:top w:val="none" w:sz="0" w:space="0" w:color="auto"/>
                    <w:left w:val="none" w:sz="0" w:space="0" w:color="auto"/>
                    <w:bottom w:val="none" w:sz="0" w:space="0" w:color="auto"/>
                    <w:right w:val="none" w:sz="0" w:space="0" w:color="auto"/>
                  </w:divBdr>
                  <w:divsChild>
                    <w:div w:id="1647052090">
                      <w:marLeft w:val="0"/>
                      <w:marRight w:val="0"/>
                      <w:marTop w:val="0"/>
                      <w:marBottom w:val="0"/>
                      <w:divBdr>
                        <w:top w:val="none" w:sz="0" w:space="0" w:color="auto"/>
                        <w:left w:val="none" w:sz="0" w:space="0" w:color="auto"/>
                        <w:bottom w:val="none" w:sz="0" w:space="0" w:color="auto"/>
                        <w:right w:val="none" w:sz="0" w:space="0" w:color="auto"/>
                      </w:divBdr>
                      <w:divsChild>
                        <w:div w:id="2040353163">
                          <w:marLeft w:val="0"/>
                          <w:marRight w:val="0"/>
                          <w:marTop w:val="0"/>
                          <w:marBottom w:val="0"/>
                          <w:divBdr>
                            <w:top w:val="none" w:sz="0" w:space="0" w:color="auto"/>
                            <w:left w:val="none" w:sz="0" w:space="0" w:color="auto"/>
                            <w:bottom w:val="none" w:sz="0" w:space="0" w:color="auto"/>
                            <w:right w:val="none" w:sz="0" w:space="0" w:color="auto"/>
                          </w:divBdr>
                          <w:divsChild>
                            <w:div w:id="440035348">
                              <w:marLeft w:val="0"/>
                              <w:marRight w:val="0"/>
                              <w:marTop w:val="0"/>
                              <w:marBottom w:val="0"/>
                              <w:divBdr>
                                <w:top w:val="none" w:sz="0" w:space="0" w:color="auto"/>
                                <w:left w:val="none" w:sz="0" w:space="0" w:color="auto"/>
                                <w:bottom w:val="none" w:sz="0" w:space="0" w:color="auto"/>
                                <w:right w:val="none" w:sz="0" w:space="0" w:color="auto"/>
                              </w:divBdr>
                              <w:divsChild>
                                <w:div w:id="1818837234">
                                  <w:marLeft w:val="0"/>
                                  <w:marRight w:val="0"/>
                                  <w:marTop w:val="0"/>
                                  <w:marBottom w:val="0"/>
                                  <w:divBdr>
                                    <w:top w:val="none" w:sz="0" w:space="0" w:color="auto"/>
                                    <w:left w:val="none" w:sz="0" w:space="0" w:color="auto"/>
                                    <w:bottom w:val="none" w:sz="0" w:space="0" w:color="auto"/>
                                    <w:right w:val="none" w:sz="0" w:space="0" w:color="auto"/>
                                  </w:divBdr>
                                  <w:divsChild>
                                    <w:div w:id="425929116">
                                      <w:marLeft w:val="60"/>
                                      <w:marRight w:val="0"/>
                                      <w:marTop w:val="0"/>
                                      <w:marBottom w:val="0"/>
                                      <w:divBdr>
                                        <w:top w:val="none" w:sz="0" w:space="0" w:color="auto"/>
                                        <w:left w:val="none" w:sz="0" w:space="0" w:color="auto"/>
                                        <w:bottom w:val="none" w:sz="0" w:space="0" w:color="auto"/>
                                        <w:right w:val="none" w:sz="0" w:space="0" w:color="auto"/>
                                      </w:divBdr>
                                      <w:divsChild>
                                        <w:div w:id="1626233129">
                                          <w:marLeft w:val="0"/>
                                          <w:marRight w:val="0"/>
                                          <w:marTop w:val="0"/>
                                          <w:marBottom w:val="0"/>
                                          <w:divBdr>
                                            <w:top w:val="none" w:sz="0" w:space="0" w:color="auto"/>
                                            <w:left w:val="none" w:sz="0" w:space="0" w:color="auto"/>
                                            <w:bottom w:val="none" w:sz="0" w:space="0" w:color="auto"/>
                                            <w:right w:val="none" w:sz="0" w:space="0" w:color="auto"/>
                                          </w:divBdr>
                                          <w:divsChild>
                                            <w:div w:id="166792993">
                                              <w:marLeft w:val="0"/>
                                              <w:marRight w:val="0"/>
                                              <w:marTop w:val="0"/>
                                              <w:marBottom w:val="120"/>
                                              <w:divBdr>
                                                <w:top w:val="single" w:sz="6" w:space="0" w:color="F5F5F5"/>
                                                <w:left w:val="single" w:sz="6" w:space="0" w:color="F5F5F5"/>
                                                <w:bottom w:val="single" w:sz="6" w:space="0" w:color="F5F5F5"/>
                                                <w:right w:val="single" w:sz="6" w:space="0" w:color="F5F5F5"/>
                                              </w:divBdr>
                                              <w:divsChild>
                                                <w:div w:id="1991593069">
                                                  <w:marLeft w:val="0"/>
                                                  <w:marRight w:val="0"/>
                                                  <w:marTop w:val="0"/>
                                                  <w:marBottom w:val="0"/>
                                                  <w:divBdr>
                                                    <w:top w:val="none" w:sz="0" w:space="0" w:color="auto"/>
                                                    <w:left w:val="none" w:sz="0" w:space="0" w:color="auto"/>
                                                    <w:bottom w:val="none" w:sz="0" w:space="0" w:color="auto"/>
                                                    <w:right w:val="none" w:sz="0" w:space="0" w:color="auto"/>
                                                  </w:divBdr>
                                                  <w:divsChild>
                                                    <w:div w:id="61899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2524251">
      <w:bodyDiv w:val="1"/>
      <w:marLeft w:val="0"/>
      <w:marRight w:val="0"/>
      <w:marTop w:val="0"/>
      <w:marBottom w:val="0"/>
      <w:divBdr>
        <w:top w:val="none" w:sz="0" w:space="0" w:color="auto"/>
        <w:left w:val="none" w:sz="0" w:space="0" w:color="auto"/>
        <w:bottom w:val="none" w:sz="0" w:space="0" w:color="auto"/>
        <w:right w:val="none" w:sz="0" w:space="0" w:color="auto"/>
      </w:divBdr>
      <w:divsChild>
        <w:div w:id="547650760">
          <w:marLeft w:val="0"/>
          <w:marRight w:val="0"/>
          <w:marTop w:val="0"/>
          <w:marBottom w:val="0"/>
          <w:divBdr>
            <w:top w:val="none" w:sz="0" w:space="0" w:color="auto"/>
            <w:left w:val="none" w:sz="0" w:space="0" w:color="auto"/>
            <w:bottom w:val="none" w:sz="0" w:space="0" w:color="auto"/>
            <w:right w:val="none" w:sz="0" w:space="0" w:color="auto"/>
          </w:divBdr>
          <w:divsChild>
            <w:div w:id="1580825469">
              <w:marLeft w:val="0"/>
              <w:marRight w:val="0"/>
              <w:marTop w:val="0"/>
              <w:marBottom w:val="0"/>
              <w:divBdr>
                <w:top w:val="none" w:sz="0" w:space="0" w:color="auto"/>
                <w:left w:val="none" w:sz="0" w:space="0" w:color="auto"/>
                <w:bottom w:val="none" w:sz="0" w:space="0" w:color="auto"/>
                <w:right w:val="none" w:sz="0" w:space="0" w:color="auto"/>
              </w:divBdr>
              <w:divsChild>
                <w:div w:id="297607656">
                  <w:marLeft w:val="0"/>
                  <w:marRight w:val="0"/>
                  <w:marTop w:val="0"/>
                  <w:marBottom w:val="0"/>
                  <w:divBdr>
                    <w:top w:val="none" w:sz="0" w:space="0" w:color="auto"/>
                    <w:left w:val="none" w:sz="0" w:space="0" w:color="auto"/>
                    <w:bottom w:val="none" w:sz="0" w:space="0" w:color="auto"/>
                    <w:right w:val="none" w:sz="0" w:space="0" w:color="auto"/>
                  </w:divBdr>
                  <w:divsChild>
                    <w:div w:id="804352255">
                      <w:marLeft w:val="0"/>
                      <w:marRight w:val="0"/>
                      <w:marTop w:val="0"/>
                      <w:marBottom w:val="0"/>
                      <w:divBdr>
                        <w:top w:val="none" w:sz="0" w:space="0" w:color="auto"/>
                        <w:left w:val="none" w:sz="0" w:space="0" w:color="auto"/>
                        <w:bottom w:val="none" w:sz="0" w:space="0" w:color="auto"/>
                        <w:right w:val="none" w:sz="0" w:space="0" w:color="auto"/>
                      </w:divBdr>
                      <w:divsChild>
                        <w:div w:id="927274153">
                          <w:marLeft w:val="0"/>
                          <w:marRight w:val="0"/>
                          <w:marTop w:val="0"/>
                          <w:marBottom w:val="0"/>
                          <w:divBdr>
                            <w:top w:val="none" w:sz="0" w:space="0" w:color="auto"/>
                            <w:left w:val="none" w:sz="0" w:space="0" w:color="auto"/>
                            <w:bottom w:val="none" w:sz="0" w:space="0" w:color="auto"/>
                            <w:right w:val="none" w:sz="0" w:space="0" w:color="auto"/>
                          </w:divBdr>
                          <w:divsChild>
                            <w:div w:id="1861776126">
                              <w:marLeft w:val="0"/>
                              <w:marRight w:val="0"/>
                              <w:marTop w:val="0"/>
                              <w:marBottom w:val="0"/>
                              <w:divBdr>
                                <w:top w:val="none" w:sz="0" w:space="0" w:color="auto"/>
                                <w:left w:val="none" w:sz="0" w:space="0" w:color="auto"/>
                                <w:bottom w:val="none" w:sz="0" w:space="0" w:color="auto"/>
                                <w:right w:val="none" w:sz="0" w:space="0" w:color="auto"/>
                              </w:divBdr>
                              <w:divsChild>
                                <w:div w:id="950167042">
                                  <w:marLeft w:val="0"/>
                                  <w:marRight w:val="0"/>
                                  <w:marTop w:val="0"/>
                                  <w:marBottom w:val="0"/>
                                  <w:divBdr>
                                    <w:top w:val="none" w:sz="0" w:space="0" w:color="auto"/>
                                    <w:left w:val="none" w:sz="0" w:space="0" w:color="auto"/>
                                    <w:bottom w:val="none" w:sz="0" w:space="0" w:color="auto"/>
                                    <w:right w:val="none" w:sz="0" w:space="0" w:color="auto"/>
                                  </w:divBdr>
                                  <w:divsChild>
                                    <w:div w:id="804734208">
                                      <w:marLeft w:val="60"/>
                                      <w:marRight w:val="0"/>
                                      <w:marTop w:val="0"/>
                                      <w:marBottom w:val="0"/>
                                      <w:divBdr>
                                        <w:top w:val="none" w:sz="0" w:space="0" w:color="auto"/>
                                        <w:left w:val="none" w:sz="0" w:space="0" w:color="auto"/>
                                        <w:bottom w:val="none" w:sz="0" w:space="0" w:color="auto"/>
                                        <w:right w:val="none" w:sz="0" w:space="0" w:color="auto"/>
                                      </w:divBdr>
                                      <w:divsChild>
                                        <w:div w:id="809053345">
                                          <w:marLeft w:val="0"/>
                                          <w:marRight w:val="0"/>
                                          <w:marTop w:val="0"/>
                                          <w:marBottom w:val="0"/>
                                          <w:divBdr>
                                            <w:top w:val="none" w:sz="0" w:space="0" w:color="auto"/>
                                            <w:left w:val="none" w:sz="0" w:space="0" w:color="auto"/>
                                            <w:bottom w:val="none" w:sz="0" w:space="0" w:color="auto"/>
                                            <w:right w:val="none" w:sz="0" w:space="0" w:color="auto"/>
                                          </w:divBdr>
                                          <w:divsChild>
                                            <w:div w:id="571156584">
                                              <w:marLeft w:val="0"/>
                                              <w:marRight w:val="0"/>
                                              <w:marTop w:val="0"/>
                                              <w:marBottom w:val="120"/>
                                              <w:divBdr>
                                                <w:top w:val="single" w:sz="6" w:space="0" w:color="F5F5F5"/>
                                                <w:left w:val="single" w:sz="6" w:space="0" w:color="F5F5F5"/>
                                                <w:bottom w:val="single" w:sz="6" w:space="0" w:color="F5F5F5"/>
                                                <w:right w:val="single" w:sz="6" w:space="0" w:color="F5F5F5"/>
                                              </w:divBdr>
                                              <w:divsChild>
                                                <w:div w:id="1346638526">
                                                  <w:marLeft w:val="0"/>
                                                  <w:marRight w:val="0"/>
                                                  <w:marTop w:val="0"/>
                                                  <w:marBottom w:val="0"/>
                                                  <w:divBdr>
                                                    <w:top w:val="none" w:sz="0" w:space="0" w:color="auto"/>
                                                    <w:left w:val="none" w:sz="0" w:space="0" w:color="auto"/>
                                                    <w:bottom w:val="none" w:sz="0" w:space="0" w:color="auto"/>
                                                    <w:right w:val="none" w:sz="0" w:space="0" w:color="auto"/>
                                                  </w:divBdr>
                                                  <w:divsChild>
                                                    <w:div w:id="98758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7002848">
      <w:bodyDiv w:val="1"/>
      <w:marLeft w:val="0"/>
      <w:marRight w:val="0"/>
      <w:marTop w:val="0"/>
      <w:marBottom w:val="0"/>
      <w:divBdr>
        <w:top w:val="none" w:sz="0" w:space="0" w:color="auto"/>
        <w:left w:val="none" w:sz="0" w:space="0" w:color="auto"/>
        <w:bottom w:val="none" w:sz="0" w:space="0" w:color="auto"/>
        <w:right w:val="none" w:sz="0" w:space="0" w:color="auto"/>
      </w:divBdr>
      <w:divsChild>
        <w:div w:id="131290531">
          <w:marLeft w:val="0"/>
          <w:marRight w:val="0"/>
          <w:marTop w:val="0"/>
          <w:marBottom w:val="0"/>
          <w:divBdr>
            <w:top w:val="none" w:sz="0" w:space="0" w:color="auto"/>
            <w:left w:val="none" w:sz="0" w:space="0" w:color="auto"/>
            <w:bottom w:val="none" w:sz="0" w:space="0" w:color="auto"/>
            <w:right w:val="none" w:sz="0" w:space="0" w:color="auto"/>
          </w:divBdr>
          <w:divsChild>
            <w:div w:id="942735604">
              <w:marLeft w:val="0"/>
              <w:marRight w:val="0"/>
              <w:marTop w:val="0"/>
              <w:marBottom w:val="0"/>
              <w:divBdr>
                <w:top w:val="none" w:sz="0" w:space="0" w:color="auto"/>
                <w:left w:val="none" w:sz="0" w:space="0" w:color="auto"/>
                <w:bottom w:val="none" w:sz="0" w:space="0" w:color="auto"/>
                <w:right w:val="none" w:sz="0" w:space="0" w:color="auto"/>
              </w:divBdr>
              <w:divsChild>
                <w:div w:id="419067457">
                  <w:marLeft w:val="0"/>
                  <w:marRight w:val="0"/>
                  <w:marTop w:val="0"/>
                  <w:marBottom w:val="0"/>
                  <w:divBdr>
                    <w:top w:val="none" w:sz="0" w:space="0" w:color="auto"/>
                    <w:left w:val="none" w:sz="0" w:space="0" w:color="auto"/>
                    <w:bottom w:val="none" w:sz="0" w:space="0" w:color="auto"/>
                    <w:right w:val="none" w:sz="0" w:space="0" w:color="auto"/>
                  </w:divBdr>
                  <w:divsChild>
                    <w:div w:id="1334916130">
                      <w:marLeft w:val="0"/>
                      <w:marRight w:val="0"/>
                      <w:marTop w:val="0"/>
                      <w:marBottom w:val="0"/>
                      <w:divBdr>
                        <w:top w:val="none" w:sz="0" w:space="0" w:color="auto"/>
                        <w:left w:val="none" w:sz="0" w:space="0" w:color="auto"/>
                        <w:bottom w:val="none" w:sz="0" w:space="0" w:color="auto"/>
                        <w:right w:val="none" w:sz="0" w:space="0" w:color="auto"/>
                      </w:divBdr>
                      <w:divsChild>
                        <w:div w:id="2144036526">
                          <w:marLeft w:val="0"/>
                          <w:marRight w:val="0"/>
                          <w:marTop w:val="0"/>
                          <w:marBottom w:val="0"/>
                          <w:divBdr>
                            <w:top w:val="none" w:sz="0" w:space="0" w:color="auto"/>
                            <w:left w:val="none" w:sz="0" w:space="0" w:color="auto"/>
                            <w:bottom w:val="none" w:sz="0" w:space="0" w:color="auto"/>
                            <w:right w:val="none" w:sz="0" w:space="0" w:color="auto"/>
                          </w:divBdr>
                          <w:divsChild>
                            <w:div w:id="1887596185">
                              <w:marLeft w:val="0"/>
                              <w:marRight w:val="0"/>
                              <w:marTop w:val="0"/>
                              <w:marBottom w:val="0"/>
                              <w:divBdr>
                                <w:top w:val="none" w:sz="0" w:space="0" w:color="auto"/>
                                <w:left w:val="none" w:sz="0" w:space="0" w:color="auto"/>
                                <w:bottom w:val="none" w:sz="0" w:space="0" w:color="auto"/>
                                <w:right w:val="none" w:sz="0" w:space="0" w:color="auto"/>
                              </w:divBdr>
                              <w:divsChild>
                                <w:div w:id="1381633124">
                                  <w:marLeft w:val="0"/>
                                  <w:marRight w:val="0"/>
                                  <w:marTop w:val="0"/>
                                  <w:marBottom w:val="0"/>
                                  <w:divBdr>
                                    <w:top w:val="none" w:sz="0" w:space="0" w:color="auto"/>
                                    <w:left w:val="none" w:sz="0" w:space="0" w:color="auto"/>
                                    <w:bottom w:val="none" w:sz="0" w:space="0" w:color="auto"/>
                                    <w:right w:val="none" w:sz="0" w:space="0" w:color="auto"/>
                                  </w:divBdr>
                                  <w:divsChild>
                                    <w:div w:id="1099446995">
                                      <w:marLeft w:val="60"/>
                                      <w:marRight w:val="0"/>
                                      <w:marTop w:val="0"/>
                                      <w:marBottom w:val="0"/>
                                      <w:divBdr>
                                        <w:top w:val="none" w:sz="0" w:space="0" w:color="auto"/>
                                        <w:left w:val="none" w:sz="0" w:space="0" w:color="auto"/>
                                        <w:bottom w:val="none" w:sz="0" w:space="0" w:color="auto"/>
                                        <w:right w:val="none" w:sz="0" w:space="0" w:color="auto"/>
                                      </w:divBdr>
                                      <w:divsChild>
                                        <w:div w:id="1410540862">
                                          <w:marLeft w:val="0"/>
                                          <w:marRight w:val="0"/>
                                          <w:marTop w:val="0"/>
                                          <w:marBottom w:val="0"/>
                                          <w:divBdr>
                                            <w:top w:val="none" w:sz="0" w:space="0" w:color="auto"/>
                                            <w:left w:val="none" w:sz="0" w:space="0" w:color="auto"/>
                                            <w:bottom w:val="none" w:sz="0" w:space="0" w:color="auto"/>
                                            <w:right w:val="none" w:sz="0" w:space="0" w:color="auto"/>
                                          </w:divBdr>
                                          <w:divsChild>
                                            <w:div w:id="1756710869">
                                              <w:marLeft w:val="0"/>
                                              <w:marRight w:val="0"/>
                                              <w:marTop w:val="0"/>
                                              <w:marBottom w:val="120"/>
                                              <w:divBdr>
                                                <w:top w:val="single" w:sz="6" w:space="0" w:color="F5F5F5"/>
                                                <w:left w:val="single" w:sz="6" w:space="0" w:color="F5F5F5"/>
                                                <w:bottom w:val="single" w:sz="6" w:space="0" w:color="F5F5F5"/>
                                                <w:right w:val="single" w:sz="6" w:space="0" w:color="F5F5F5"/>
                                              </w:divBdr>
                                              <w:divsChild>
                                                <w:div w:id="1551458427">
                                                  <w:marLeft w:val="0"/>
                                                  <w:marRight w:val="0"/>
                                                  <w:marTop w:val="0"/>
                                                  <w:marBottom w:val="0"/>
                                                  <w:divBdr>
                                                    <w:top w:val="none" w:sz="0" w:space="0" w:color="auto"/>
                                                    <w:left w:val="none" w:sz="0" w:space="0" w:color="auto"/>
                                                    <w:bottom w:val="none" w:sz="0" w:space="0" w:color="auto"/>
                                                    <w:right w:val="none" w:sz="0" w:space="0" w:color="auto"/>
                                                  </w:divBdr>
                                                  <w:divsChild>
                                                    <w:div w:id="238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ridetransit.org"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idetransit.org"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4.wmf"/><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ECB66A1E772B8479FF1A581A2E2CDAB" ma:contentTypeVersion="1" ma:contentTypeDescription="Create a new document." ma:contentTypeScope="" ma:versionID="9721a2f2bad9266b1c7616a8b2b6ee3a">
  <xsd:schema xmlns:xsd="http://www.w3.org/2001/XMLSchema" xmlns:xs="http://www.w3.org/2001/XMLSchema" xmlns:p="http://schemas.microsoft.com/office/2006/metadata/properties" xmlns:ns1="http://schemas.microsoft.com/sharepoint/v3" targetNamespace="http://schemas.microsoft.com/office/2006/metadata/properties" ma:root="true" ma:fieldsID="5b10bb81fb82c0189e7faf8d74b45b4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3F79D7-B61C-4F1F-A577-570DCBB552A5}">
  <ds:schemaRefs>
    <ds:schemaRef ds:uri="http://schemas.microsoft.com/sharepoint/v3/contenttype/forms"/>
  </ds:schemaRefs>
</ds:datastoreItem>
</file>

<file path=customXml/itemProps2.xml><?xml version="1.0" encoding="utf-8"?>
<ds:datastoreItem xmlns:ds="http://schemas.openxmlformats.org/officeDocument/2006/customXml" ds:itemID="{418AB7CE-0514-4279-8D88-3F2DB4C31EC9}">
  <ds:schemaRefs>
    <ds:schemaRef ds:uri="http://www.w3.org/XML/1998/namespace"/>
    <ds:schemaRef ds:uri="http://purl.org/dc/elements/1.1/"/>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a1ce2c83-6ae4-4ce6-85d9-3c5b9b02fc4c"/>
    <ds:schemaRef ds:uri="e4906855-00de-4b48-853c-9a1e8a9008e0"/>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8E5D7B89-C409-42DC-8E3C-35770BFA28BB}">
  <ds:schemaRefs>
    <ds:schemaRef ds:uri="http://schemas.openxmlformats.org/officeDocument/2006/bibliography"/>
  </ds:schemaRefs>
</ds:datastoreItem>
</file>

<file path=customXml/itemProps4.xml><?xml version="1.0" encoding="utf-8"?>
<ds:datastoreItem xmlns:ds="http://schemas.openxmlformats.org/officeDocument/2006/customXml" ds:itemID="{9AB596E3-B913-43FD-AD17-71731A4BC912}"/>
</file>

<file path=docProps/app.xml><?xml version="1.0" encoding="utf-8"?>
<Properties xmlns="http://schemas.openxmlformats.org/officeDocument/2006/extended-properties" xmlns:vt="http://schemas.openxmlformats.org/officeDocument/2006/docPropsVTypes">
  <Template>Normal</Template>
  <TotalTime>7</TotalTime>
  <Pages>9</Pages>
  <Words>3082</Words>
  <Characters>17574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Title VI Complaint Resolution Program</vt:lpstr>
    </vt:vector>
  </TitlesOfParts>
  <Company>City of Charlotte, NC, USA</Company>
  <LinksUpToDate>false</LinksUpToDate>
  <CharactersWithSpaces>20615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Chương trình Giải quyết Khiếu nại Tiêu đề VI</dc:title>
  <dc:subject/>
  <dc:creator>Gray, Celia</dc:creator>
  <cp:keywords>CATS CivR03 Title VI Complaint Resolution Program</cp:keywords>
  <dc:description/>
  <cp:lastModifiedBy>Watson, Terrence</cp:lastModifiedBy>
  <cp:revision>1</cp:revision>
  <cp:lastPrinted>2018-03-20T19:32:00Z</cp:lastPrinted>
  <dcterms:created xsi:type="dcterms:W3CDTF">2022-04-25T18:37:00Z</dcterms:created>
  <dcterms:modified xsi:type="dcterms:W3CDTF">2022-04-25T18:53:00Z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0x0101001ECB66A1E772B8479FF1A581A2E2CDAB</vt:lpwstr>
  </property>
</Properties>
</file>