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61B" w14:textId="326964D9" w:rsidR="001B0270" w:rsidRPr="001A38AF" w:rsidRDefault="001B0270" w:rsidP="00106585">
      <w:pPr>
        <w:pStyle w:val="Heading1"/>
      </w:pPr>
      <w:r w:rsidRPr="001A38AF">
        <w:rPr>
          <w:lang w:val="es"/>
        </w:rPr>
        <w:t>Declaración de política del Título VI</w:t>
      </w:r>
    </w:p>
    <w:p w14:paraId="6CD3461C" w14:textId="77777777" w:rsidR="001B0270" w:rsidRPr="001A38AF" w:rsidRDefault="001B0270">
      <w:pPr>
        <w:jc w:val="both"/>
        <w:rPr>
          <w:rFonts w:ascii="Arial" w:hAnsi="Arial"/>
          <w:sz w:val="22"/>
        </w:rPr>
      </w:pPr>
    </w:p>
    <w:p w14:paraId="1404B336" w14:textId="56FB976C" w:rsidR="00830316" w:rsidRDefault="00830316" w:rsidP="00830316">
      <w:pPr>
        <w:pStyle w:val="BodyText"/>
        <w:ind w:left="720"/>
        <w:rPr>
          <w:sz w:val="22"/>
        </w:rPr>
      </w:pPr>
      <w:r w:rsidRPr="001A38AF">
        <w:rPr>
          <w:sz w:val="22"/>
          <w:lang w:val="es"/>
        </w:rPr>
        <w:t xml:space="preserve"> Es la política de </w:t>
      </w:r>
      <w:del w:id="0" w:author="Watson, Terrence" w:date="2022-04-25T14:43:00Z">
        <w:r w:rsidRPr="001A38AF" w:rsidDel="0048723A">
          <w:rPr>
            <w:sz w:val="22"/>
            <w:lang w:val="es"/>
          </w:rPr>
          <w:delText>CATS</w:delText>
        </w:r>
      </w:del>
      <w:ins w:id="1" w:author="Watson, Terrence" w:date="2022-04-25T14:43:00Z">
        <w:r w:rsidR="0048723A">
          <w:rPr>
            <w:sz w:val="22"/>
            <w:lang w:val="es"/>
          </w:rPr>
          <w:t>C.A.T.S.</w:t>
        </w:r>
      </w:ins>
      <w:r>
        <w:rPr>
          <w:lang w:val="es"/>
        </w:rPr>
        <w:t xml:space="preserve"> </w:t>
      </w:r>
      <w:r w:rsidRPr="001A38AF">
        <w:rPr>
          <w:sz w:val="22"/>
          <w:lang w:val="es"/>
        </w:rPr>
        <w:t xml:space="preserve"> para </w:t>
      </w:r>
      <w:r>
        <w:rPr>
          <w:sz w:val="22"/>
          <w:lang w:val="es"/>
        </w:rPr>
        <w:t xml:space="preserve">operar sus programas y servicios en pleno cumplimiento con </w:t>
      </w:r>
      <w:r w:rsidRPr="001A38AF">
        <w:rPr>
          <w:sz w:val="22"/>
          <w:lang w:val="es"/>
        </w:rPr>
        <w:t>el Título VI de la Ley de Derechos Civiles de 1964</w:t>
      </w:r>
      <w:r>
        <w:rPr>
          <w:sz w:val="22"/>
          <w:lang w:val="es"/>
        </w:rPr>
        <w:t>,</w:t>
      </w:r>
      <w:r w:rsidRPr="001A38AF">
        <w:rPr>
          <w:sz w:val="22"/>
          <w:lang w:val="es"/>
        </w:rPr>
        <w:t xml:space="preserve"> según enmendada, que requiere que ninguna persona, por motivos de raza, color, origen nacional</w:t>
      </w:r>
      <w:r>
        <w:rPr>
          <w:lang w:val="es"/>
        </w:rPr>
        <w:t xml:space="preserve"> </w:t>
      </w:r>
      <w:r>
        <w:rPr>
          <w:sz w:val="22"/>
          <w:lang w:val="es"/>
        </w:rPr>
        <w:t>o idioma de origen</w:t>
      </w:r>
      <w:r w:rsidRPr="001A38AF">
        <w:rPr>
          <w:sz w:val="22"/>
          <w:lang w:val="es"/>
        </w:rPr>
        <w:t xml:space="preserve">, sea excluida de la participación, se le nieguen los beneficios de, o esté sujeta a </w:t>
      </w:r>
      <w:r w:rsidR="007F7D3A">
        <w:rPr>
          <w:sz w:val="22"/>
          <w:lang w:val="es"/>
        </w:rPr>
        <w:t>la</w:t>
      </w:r>
      <w:r>
        <w:rPr>
          <w:lang w:val="es"/>
        </w:rPr>
        <w:t xml:space="preserve"> </w:t>
      </w:r>
      <w:r w:rsidRPr="001A38AF">
        <w:rPr>
          <w:sz w:val="22"/>
          <w:lang w:val="es"/>
        </w:rPr>
        <w:t>discriminación en cualquier programa o actividad financiada por el gobierno federal.</w:t>
      </w:r>
      <w:r>
        <w:rPr>
          <w:lang w:val="es"/>
        </w:rPr>
        <w:t xml:space="preserve"> </w:t>
      </w:r>
      <w:r>
        <w:rPr>
          <w:sz w:val="22"/>
          <w:lang w:val="es"/>
        </w:rPr>
        <w:t xml:space="preserve"> Además, la Orden Ejecutiva 12898 establece una misión de </w:t>
      </w:r>
      <w:r w:rsidRPr="001A38AF">
        <w:rPr>
          <w:sz w:val="22"/>
          <w:lang w:val="es"/>
        </w:rPr>
        <w:t xml:space="preserve">Justicia Ambiental </w:t>
      </w:r>
      <w:r>
        <w:rPr>
          <w:sz w:val="22"/>
          <w:lang w:val="es"/>
        </w:rPr>
        <w:t xml:space="preserve">para las poblaciones minoritarias y de bajos ingresos en todos los programas, políticas y actividades federales.  </w:t>
      </w:r>
    </w:p>
    <w:p w14:paraId="135BDA0A" w14:textId="77777777" w:rsidR="00830316" w:rsidRDefault="00830316" w:rsidP="00830316">
      <w:pPr>
        <w:pStyle w:val="BodyText"/>
        <w:ind w:left="720"/>
        <w:rPr>
          <w:sz w:val="22"/>
        </w:rPr>
      </w:pPr>
    </w:p>
    <w:p w14:paraId="45C866AF" w14:textId="0CECE161" w:rsidR="00830316" w:rsidRPr="001A38AF" w:rsidRDefault="00830316" w:rsidP="00830316">
      <w:pPr>
        <w:pStyle w:val="BodyText"/>
        <w:ind w:left="720"/>
        <w:rPr>
          <w:sz w:val="22"/>
        </w:rPr>
      </w:pPr>
      <w:r>
        <w:rPr>
          <w:sz w:val="22"/>
          <w:lang w:val="es"/>
        </w:rPr>
        <w:t xml:space="preserve">Con este fin, es </w:t>
      </w:r>
      <w:del w:id="2" w:author="Watson, Terrence" w:date="2022-04-25T14:43:00Z">
        <w:r w:rsidDel="0048723A">
          <w:rPr>
            <w:sz w:val="22"/>
            <w:lang w:val="es"/>
          </w:rPr>
          <w:delText>CATS</w:delText>
        </w:r>
      </w:del>
      <w:ins w:id="3" w:author="Watson, Terrence" w:date="2022-04-25T14:43:00Z">
        <w:r w:rsidR="0048723A">
          <w:rPr>
            <w:sz w:val="22"/>
            <w:lang w:val="es"/>
          </w:rPr>
          <w:t>C.A.T.S.</w:t>
        </w:r>
      </w:ins>
      <w:r>
        <w:rPr>
          <w:lang w:val="es"/>
        </w:rPr>
        <w:t xml:space="preserve"> </w:t>
      </w:r>
      <w:r w:rsidR="008A000E">
        <w:rPr>
          <w:sz w:val="22"/>
          <w:lang w:val="es"/>
        </w:rPr>
        <w:t>'</w:t>
      </w:r>
      <w:r>
        <w:rPr>
          <w:sz w:val="22"/>
          <w:lang w:val="es"/>
        </w:rPr>
        <w:t xml:space="preserve"> objetivo de:</w:t>
      </w:r>
    </w:p>
    <w:p w14:paraId="34181221" w14:textId="77777777" w:rsidR="00830316" w:rsidRDefault="00830316" w:rsidP="00830316">
      <w:pPr>
        <w:pStyle w:val="BodyText"/>
        <w:numPr>
          <w:ilvl w:val="0"/>
          <w:numId w:val="17"/>
        </w:numPr>
        <w:rPr>
          <w:sz w:val="22"/>
        </w:rPr>
      </w:pPr>
      <w:r w:rsidRPr="008F3F7B">
        <w:rPr>
          <w:sz w:val="22"/>
          <w:lang w:val="es"/>
        </w:rPr>
        <w:t xml:space="preserve">Asegurar </w:t>
      </w:r>
      <w:r>
        <w:rPr>
          <w:sz w:val="22"/>
          <w:lang w:val="es"/>
        </w:rPr>
        <w:t>que el nivel y la calidad de sus programas y servicios se proporcionen de manera no discriminatoria;</w:t>
      </w:r>
    </w:p>
    <w:p w14:paraId="1A7C4B91" w14:textId="2B7B940C" w:rsidR="00830316" w:rsidRPr="001A38AF" w:rsidRDefault="00830316" w:rsidP="00830316">
      <w:pPr>
        <w:pStyle w:val="BodyText"/>
        <w:numPr>
          <w:ilvl w:val="0"/>
          <w:numId w:val="17"/>
        </w:numPr>
        <w:rPr>
          <w:sz w:val="22"/>
        </w:rPr>
      </w:pPr>
      <w:r>
        <w:rPr>
          <w:sz w:val="22"/>
          <w:lang w:val="es"/>
        </w:rPr>
        <w:t>Promover la participación plena y justa de todas las comunidades potencialmente afectadas</w:t>
      </w:r>
      <w:r w:rsidRPr="001A38AF">
        <w:rPr>
          <w:sz w:val="22"/>
          <w:lang w:val="es"/>
        </w:rPr>
        <w:t xml:space="preserve"> en el proceso de </w:t>
      </w:r>
      <w:r>
        <w:rPr>
          <w:sz w:val="22"/>
          <w:lang w:val="es"/>
        </w:rPr>
        <w:t xml:space="preserve"> </w:t>
      </w:r>
      <w:r w:rsidRPr="001A38AF">
        <w:rPr>
          <w:sz w:val="22"/>
          <w:lang w:val="es"/>
        </w:rPr>
        <w:t>toma de decisiones de transporte (participación pública</w:t>
      </w:r>
      <w:r w:rsidRPr="001A38AF">
        <w:rPr>
          <w:sz w:val="22"/>
          <w:szCs w:val="22"/>
          <w:lang w:val="es"/>
        </w:rPr>
        <w:t>);</w:t>
      </w:r>
      <w:r>
        <w:rPr>
          <w:sz w:val="22"/>
          <w:szCs w:val="22"/>
          <w:lang w:val="es"/>
        </w:rPr>
        <w:t>;</w:t>
      </w:r>
    </w:p>
    <w:p w14:paraId="2D6BA968" w14:textId="768C4052" w:rsidR="00830316" w:rsidRPr="001A38AF" w:rsidRDefault="00830316" w:rsidP="00830316">
      <w:pPr>
        <w:pStyle w:val="BodyText"/>
        <w:numPr>
          <w:ilvl w:val="0"/>
          <w:numId w:val="17"/>
        </w:numPr>
        <w:rPr>
          <w:sz w:val="22"/>
        </w:rPr>
      </w:pPr>
      <w:r>
        <w:rPr>
          <w:sz w:val="22"/>
          <w:lang w:val="es"/>
        </w:rPr>
        <w:t xml:space="preserve">Evitar, minimizar o mitigar los </w:t>
      </w:r>
      <w:r w:rsidRPr="001A38AF">
        <w:rPr>
          <w:sz w:val="22"/>
          <w:lang w:val="es"/>
        </w:rPr>
        <w:t xml:space="preserve">impactos desproporcionadamente altos y adversos para la salud humana </w:t>
      </w:r>
      <w:r>
        <w:rPr>
          <w:sz w:val="22"/>
          <w:lang w:val="es"/>
        </w:rPr>
        <w:t>y</w:t>
      </w:r>
      <w:r w:rsidRPr="001A38AF">
        <w:rPr>
          <w:sz w:val="22"/>
          <w:lang w:val="es"/>
        </w:rPr>
        <w:t xml:space="preserve"> el medio ambiente</w:t>
      </w:r>
      <w:r>
        <w:rPr>
          <w:sz w:val="22"/>
          <w:lang w:val="es"/>
        </w:rPr>
        <w:t>, incluidos los efectos sociales y económicos,</w:t>
      </w:r>
      <w:r w:rsidRPr="001A38AF">
        <w:rPr>
          <w:sz w:val="22"/>
          <w:lang w:val="es"/>
        </w:rPr>
        <w:t xml:space="preserve"> de sus programas, políticas y actividades</w:t>
      </w:r>
      <w:r>
        <w:rPr>
          <w:sz w:val="22"/>
          <w:lang w:val="es"/>
        </w:rPr>
        <w:t xml:space="preserve"> en las poblaciones de bajos ingresos y minoritarias; </w:t>
      </w:r>
    </w:p>
    <w:p w14:paraId="164EC94F" w14:textId="2F981FBC" w:rsidR="00830316" w:rsidRDefault="00830316" w:rsidP="00830316">
      <w:pPr>
        <w:pStyle w:val="BodyText"/>
        <w:numPr>
          <w:ilvl w:val="0"/>
          <w:numId w:val="17"/>
        </w:numPr>
        <w:rPr>
          <w:sz w:val="22"/>
        </w:rPr>
      </w:pPr>
      <w:r>
        <w:rPr>
          <w:sz w:val="22"/>
          <w:lang w:val="es"/>
        </w:rPr>
        <w:t>Prevenir la denegación, reducción o retraso significativo en la recepción de beneficios de transporte por parte de  poblaciones de bajos ingresos y minorías; y</w:t>
      </w:r>
      <w:r>
        <w:rPr>
          <w:lang w:val="es"/>
        </w:rPr>
        <w:t xml:space="preserve"> </w:t>
      </w:r>
    </w:p>
    <w:p w14:paraId="678D9CF6" w14:textId="7799583D" w:rsidR="00830316" w:rsidRPr="001A38AF" w:rsidRDefault="00830316" w:rsidP="00830316">
      <w:pPr>
        <w:pStyle w:val="BodyText"/>
        <w:numPr>
          <w:ilvl w:val="0"/>
          <w:numId w:val="17"/>
        </w:numPr>
        <w:rPr>
          <w:sz w:val="22"/>
        </w:rPr>
      </w:pPr>
      <w:r>
        <w:rPr>
          <w:sz w:val="22"/>
          <w:lang w:val="es"/>
        </w:rPr>
        <w:t xml:space="preserve">Garantizar un acceso significativo a los programas y actividades relacionados con </w:t>
      </w:r>
      <w:r w:rsidR="007F7D3A">
        <w:rPr>
          <w:sz w:val="22"/>
          <w:lang w:val="es"/>
        </w:rPr>
        <w:t>el</w:t>
      </w:r>
      <w:r>
        <w:rPr>
          <w:lang w:val="es"/>
        </w:rPr>
        <w:t xml:space="preserve"> tránsito por parte de las personas con deficiencia </w:t>
      </w:r>
      <w:r>
        <w:rPr>
          <w:sz w:val="22"/>
          <w:lang w:val="es"/>
        </w:rPr>
        <w:t>de inglés Limited (LEP).</w:t>
      </w:r>
    </w:p>
    <w:p w14:paraId="3ECB6B39" w14:textId="77777777" w:rsidR="00830316" w:rsidRPr="001A38AF" w:rsidRDefault="00830316" w:rsidP="00830316">
      <w:pPr>
        <w:pStyle w:val="BodyText"/>
        <w:ind w:left="720"/>
        <w:rPr>
          <w:sz w:val="22"/>
        </w:rPr>
      </w:pPr>
    </w:p>
    <w:p w14:paraId="1CDD4C17" w14:textId="677BC2BA" w:rsidR="00830316" w:rsidRDefault="008A000E" w:rsidP="00830316">
      <w:pPr>
        <w:pStyle w:val="BodyText"/>
        <w:ind w:left="720"/>
        <w:rPr>
          <w:sz w:val="22"/>
        </w:rPr>
      </w:pPr>
      <w:r>
        <w:rPr>
          <w:sz w:val="22"/>
          <w:szCs w:val="22"/>
          <w:lang w:val="es"/>
        </w:rPr>
        <w:t xml:space="preserve">El </w:t>
      </w:r>
      <w:del w:id="4" w:author="Watson, Terrence" w:date="2022-04-25T14:43:00Z">
        <w:r w:rsidR="00830316" w:rsidDel="0048723A">
          <w:rPr>
            <w:sz w:val="22"/>
            <w:szCs w:val="22"/>
            <w:lang w:val="es"/>
          </w:rPr>
          <w:delText>CATS</w:delText>
        </w:r>
      </w:del>
      <w:ins w:id="5" w:author="Watson, Terrence" w:date="2022-04-25T14:43:00Z">
        <w:r w:rsidR="0048723A">
          <w:rPr>
            <w:sz w:val="22"/>
            <w:szCs w:val="22"/>
            <w:lang w:val="es"/>
          </w:rPr>
          <w:t>C.A.T.S.</w:t>
        </w:r>
      </w:ins>
      <w:r>
        <w:rPr>
          <w:lang w:val="es"/>
        </w:rPr>
        <w:t xml:space="preserve"> </w:t>
      </w:r>
      <w:r w:rsidR="00830316">
        <w:rPr>
          <w:sz w:val="22"/>
          <w:szCs w:val="22"/>
          <w:lang w:val="es"/>
        </w:rPr>
        <w:t xml:space="preserve"> El Oficial de Derechos Civiles es</w:t>
      </w:r>
      <w:r w:rsidR="00830316" w:rsidRPr="001A38AF">
        <w:rPr>
          <w:sz w:val="22"/>
          <w:lang w:val="es"/>
        </w:rPr>
        <w:t xml:space="preserve"> responsable de iniciar y monitorear las actividades del Título VI, preparar los informes requeridos y garantizar que </w:t>
      </w:r>
      <w:del w:id="6" w:author="Watson, Terrence" w:date="2022-04-25T14:43:00Z">
        <w:r w:rsidR="00830316" w:rsidRPr="001A38AF" w:rsidDel="0048723A">
          <w:rPr>
            <w:sz w:val="22"/>
            <w:lang w:val="es"/>
          </w:rPr>
          <w:delText>CATS</w:delText>
        </w:r>
      </w:del>
      <w:ins w:id="7" w:author="Watson, Terrence" w:date="2022-04-25T14:43:00Z">
        <w:r w:rsidR="0048723A">
          <w:rPr>
            <w:sz w:val="22"/>
            <w:lang w:val="es"/>
          </w:rPr>
          <w:t>C.A.T.S.</w:t>
        </w:r>
      </w:ins>
      <w:r>
        <w:rPr>
          <w:lang w:val="es"/>
        </w:rPr>
        <w:t xml:space="preserve"> </w:t>
      </w:r>
      <w:r w:rsidR="00830316" w:rsidRPr="001A38AF">
        <w:rPr>
          <w:sz w:val="22"/>
          <w:lang w:val="es"/>
        </w:rPr>
        <w:t xml:space="preserve"> se adhiere a </w:t>
      </w:r>
      <w:r w:rsidR="00830316">
        <w:rPr>
          <w:sz w:val="22"/>
          <w:lang w:val="es"/>
        </w:rPr>
        <w:t xml:space="preserve">las leyes y </w:t>
      </w:r>
      <w:r w:rsidR="00830316" w:rsidRPr="001A38AF">
        <w:rPr>
          <w:sz w:val="22"/>
          <w:lang w:val="es"/>
        </w:rPr>
        <w:t>regulaciones aplicables.</w:t>
      </w:r>
    </w:p>
    <w:p w14:paraId="70BCD4C9" w14:textId="77777777" w:rsidR="00830316" w:rsidRDefault="00830316" w:rsidP="00830316">
      <w:pPr>
        <w:pStyle w:val="BodyText"/>
        <w:ind w:left="720"/>
        <w:rPr>
          <w:sz w:val="22"/>
        </w:rPr>
      </w:pPr>
    </w:p>
    <w:p w14:paraId="173C1956" w14:textId="11EA40C0" w:rsidR="00830316" w:rsidRDefault="00830316" w:rsidP="00830316">
      <w:pPr>
        <w:pStyle w:val="BodyText"/>
        <w:ind w:left="720"/>
        <w:rPr>
          <w:sz w:val="22"/>
          <w:szCs w:val="22"/>
        </w:rPr>
      </w:pPr>
      <w:r>
        <w:rPr>
          <w:sz w:val="22"/>
          <w:szCs w:val="22"/>
          <w:lang w:val="es"/>
        </w:rPr>
        <w:t>Cuando se trata</w:t>
      </w:r>
      <w:r>
        <w:rPr>
          <w:sz w:val="22"/>
          <w:lang w:val="es"/>
        </w:rPr>
        <w:t xml:space="preserve"> de fondos federales, </w:t>
      </w:r>
      <w:del w:id="8" w:author="Watson, Terrence" w:date="2022-04-25T14:43:00Z">
        <w:r w:rsidRPr="001A38AF" w:rsidDel="0048723A">
          <w:rPr>
            <w:sz w:val="22"/>
            <w:lang w:val="es"/>
          </w:rPr>
          <w:delText>CATS</w:delText>
        </w:r>
      </w:del>
      <w:ins w:id="9" w:author="Watson, Terrence" w:date="2022-04-25T14:43:00Z">
        <w:r w:rsidR="0048723A">
          <w:rPr>
            <w:sz w:val="22"/>
            <w:lang w:val="es"/>
          </w:rPr>
          <w:t>C.A.T.S.</w:t>
        </w:r>
      </w:ins>
      <w:r>
        <w:rPr>
          <w:lang w:val="es"/>
        </w:rPr>
        <w:t xml:space="preserve"> </w:t>
      </w:r>
      <w:r w:rsidRPr="001A38AF">
        <w:rPr>
          <w:sz w:val="22"/>
          <w:lang w:val="es"/>
        </w:rPr>
        <w:t xml:space="preserve"> supervisará y garantizará el cumplimiento de los</w:t>
      </w:r>
      <w:r w:rsidRPr="001A38AF">
        <w:rPr>
          <w:sz w:val="22"/>
          <w:szCs w:val="22"/>
          <w:lang w:val="es"/>
        </w:rPr>
        <w:t xml:space="preserve"> contratistas</w:t>
      </w:r>
      <w:r>
        <w:rPr>
          <w:lang w:val="es"/>
        </w:rPr>
        <w:t xml:space="preserve"> </w:t>
      </w:r>
      <w:r>
        <w:rPr>
          <w:sz w:val="22"/>
          <w:szCs w:val="22"/>
          <w:lang w:val="es"/>
        </w:rPr>
        <w:t>externos</w:t>
      </w:r>
      <w:r w:rsidRPr="001A38AF">
        <w:rPr>
          <w:sz w:val="22"/>
          <w:lang w:val="es"/>
        </w:rPr>
        <w:t xml:space="preserve"> en cualquier nivel y de cada subreceptor en cualquier nivel del proyecto con todos los requisitos que prohíben la discriminación por motivos de raza, color u origen nacional</w:t>
      </w:r>
      <w:r>
        <w:rPr>
          <w:sz w:val="22"/>
          <w:szCs w:val="22"/>
          <w:lang w:val="es"/>
        </w:rPr>
        <w:t>,</w:t>
      </w:r>
      <w:r>
        <w:rPr>
          <w:sz w:val="22"/>
          <w:lang w:val="es"/>
        </w:rPr>
        <w:t xml:space="preserve"> e</w:t>
      </w:r>
      <w:r>
        <w:rPr>
          <w:lang w:val="es"/>
        </w:rPr>
        <w:t xml:space="preserve"> incluirá un lenguaje </w:t>
      </w:r>
      <w:r w:rsidRPr="001A38AF">
        <w:rPr>
          <w:sz w:val="22"/>
          <w:lang w:val="es"/>
        </w:rPr>
        <w:t xml:space="preserve"> de no</w:t>
      </w:r>
      <w:r>
        <w:rPr>
          <w:lang w:val="es"/>
        </w:rPr>
        <w:t xml:space="preserve"> </w:t>
      </w:r>
      <w:r w:rsidRPr="001A38AF">
        <w:rPr>
          <w:sz w:val="22"/>
          <w:lang w:val="es"/>
        </w:rPr>
        <w:t xml:space="preserve">discriminación en todos los acuerdos escritos. </w:t>
      </w:r>
    </w:p>
    <w:p w14:paraId="211D1AB7" w14:textId="77777777" w:rsidR="006B214B" w:rsidRDefault="006B214B" w:rsidP="00830316">
      <w:pPr>
        <w:pStyle w:val="BodyText"/>
        <w:ind w:left="720"/>
        <w:rPr>
          <w:sz w:val="22"/>
          <w:szCs w:val="22"/>
        </w:rPr>
      </w:pPr>
    </w:p>
    <w:p w14:paraId="34C682D7" w14:textId="63F80FDA" w:rsidR="00830316" w:rsidRDefault="00830316" w:rsidP="00830316">
      <w:pPr>
        <w:pStyle w:val="BodyText"/>
        <w:ind w:left="720"/>
        <w:rPr>
          <w:sz w:val="22"/>
        </w:rPr>
      </w:pPr>
      <w:r>
        <w:rPr>
          <w:sz w:val="22"/>
          <w:szCs w:val="22"/>
          <w:lang w:val="es"/>
        </w:rPr>
        <w:t>Cualquier persona</w:t>
      </w:r>
      <w:r>
        <w:rPr>
          <w:sz w:val="22"/>
          <w:lang w:val="es"/>
        </w:rPr>
        <w:t xml:space="preserve"> que desee solicitar más información sobre </w:t>
      </w:r>
      <w:del w:id="10" w:author="Watson, Terrence" w:date="2022-04-25T14:43:00Z">
        <w:r w:rsidDel="0048723A">
          <w:rPr>
            <w:sz w:val="22"/>
            <w:lang w:val="es"/>
          </w:rPr>
          <w:delText>CATS</w:delText>
        </w:r>
      </w:del>
      <w:ins w:id="11" w:author="Watson, Terrence" w:date="2022-04-25T14:43:00Z">
        <w:r w:rsidR="0048723A">
          <w:rPr>
            <w:sz w:val="22"/>
            <w:lang w:val="es"/>
          </w:rPr>
          <w:t>C.A.T.S.</w:t>
        </w:r>
      </w:ins>
      <w:r>
        <w:rPr>
          <w:lang w:val="es"/>
        </w:rPr>
        <w:t xml:space="preserve"> </w:t>
      </w:r>
      <w:r>
        <w:rPr>
          <w:sz w:val="22"/>
          <w:lang w:val="es"/>
        </w:rPr>
        <w:t xml:space="preserve"> programas de derechos civiles, </w:t>
      </w:r>
      <w:del w:id="12" w:author="Watson, Terrence" w:date="2022-04-25T14:43:00Z">
        <w:r w:rsidDel="0048723A">
          <w:rPr>
            <w:sz w:val="22"/>
            <w:lang w:val="es"/>
          </w:rPr>
          <w:delText>CATS</w:delText>
        </w:r>
      </w:del>
      <w:ins w:id="13" w:author="Watson, Terrence" w:date="2022-04-25T14:43:00Z">
        <w:r w:rsidR="0048723A">
          <w:rPr>
            <w:sz w:val="22"/>
            <w:lang w:val="es"/>
          </w:rPr>
          <w:t>C.A.T.S.</w:t>
        </w:r>
      </w:ins>
      <w:r>
        <w:rPr>
          <w:lang w:val="es"/>
        </w:rPr>
        <w:t xml:space="preserve"> </w:t>
      </w:r>
      <w:r>
        <w:rPr>
          <w:sz w:val="22"/>
          <w:lang w:val="es"/>
        </w:rPr>
        <w:t xml:space="preserve"> Las obligaciones del Título VI, o que crean que</w:t>
      </w:r>
      <w:r w:rsidRPr="001A38AF">
        <w:rPr>
          <w:sz w:val="22"/>
          <w:lang w:val="es"/>
        </w:rPr>
        <w:t xml:space="preserve"> se han </w:t>
      </w:r>
      <w:r>
        <w:rPr>
          <w:sz w:val="22"/>
          <w:lang w:val="es"/>
        </w:rPr>
        <w:t>visto perjudicadas por</w:t>
      </w:r>
      <w:r w:rsidRPr="00336AB0">
        <w:rPr>
          <w:sz w:val="22"/>
          <w:lang w:val="es"/>
        </w:rPr>
        <w:t xml:space="preserve"> cualquier </w:t>
      </w:r>
      <w:r>
        <w:rPr>
          <w:sz w:val="22"/>
          <w:lang w:val="es"/>
        </w:rPr>
        <w:t xml:space="preserve"> </w:t>
      </w:r>
      <w:r w:rsidRPr="00336AB0">
        <w:rPr>
          <w:sz w:val="22"/>
          <w:lang w:val="es"/>
        </w:rPr>
        <w:t xml:space="preserve">práctica discriminatoria ilegal en virtud </w:t>
      </w:r>
      <w:r>
        <w:rPr>
          <w:sz w:val="22"/>
          <w:lang w:val="es"/>
        </w:rPr>
        <w:t>del Título VI,</w:t>
      </w:r>
      <w:r w:rsidRPr="001A38AF">
        <w:rPr>
          <w:sz w:val="22"/>
          <w:lang w:val="es"/>
        </w:rPr>
        <w:t xml:space="preserve"> pueden </w:t>
      </w:r>
      <w:r>
        <w:rPr>
          <w:sz w:val="22"/>
          <w:lang w:val="es"/>
        </w:rPr>
        <w:lastRenderedPageBreak/>
        <w:t xml:space="preserve">ponerse en contacto o </w:t>
      </w:r>
      <w:r w:rsidRPr="001A38AF">
        <w:rPr>
          <w:sz w:val="22"/>
          <w:lang w:val="es"/>
        </w:rPr>
        <w:t>presentar una queja formal directamente con</w:t>
      </w:r>
      <w:r>
        <w:rPr>
          <w:sz w:val="22"/>
          <w:lang w:val="es"/>
        </w:rPr>
        <w:t xml:space="preserve"> uno o más de los siguientes:</w:t>
      </w:r>
    </w:p>
    <w:p w14:paraId="3E9642BB" w14:textId="77777777" w:rsidR="00830316" w:rsidRPr="000757CB" w:rsidRDefault="00830316" w:rsidP="00830316">
      <w:pPr>
        <w:pStyle w:val="BodyText"/>
        <w:ind w:left="720"/>
        <w:rPr>
          <w:sz w:val="22"/>
          <w:szCs w:val="22"/>
        </w:rPr>
      </w:pPr>
    </w:p>
    <w:p w14:paraId="258ADB7F" w14:textId="3E8508BE" w:rsidR="00830316" w:rsidRPr="000757CB" w:rsidRDefault="00830316" w:rsidP="00830316">
      <w:pPr>
        <w:pStyle w:val="ListParagraph"/>
        <w:numPr>
          <w:ilvl w:val="0"/>
          <w:numId w:val="44"/>
        </w:numPr>
        <w:jc w:val="both"/>
        <w:rPr>
          <w:rFonts w:ascii="Arial" w:hAnsi="Arial" w:cs="Arial"/>
          <w:sz w:val="22"/>
          <w:szCs w:val="22"/>
        </w:rPr>
      </w:pPr>
      <w:del w:id="14" w:author="Watson, Terrence" w:date="2022-04-25T14:43:00Z">
        <w:r w:rsidRPr="006B214B" w:rsidDel="0048723A">
          <w:rPr>
            <w:b/>
            <w:sz w:val="22"/>
            <w:szCs w:val="22"/>
            <w:lang w:val="es"/>
          </w:rPr>
          <w:delText>CATS</w:delText>
        </w:r>
      </w:del>
      <w:ins w:id="15" w:author="Watson, Terrence" w:date="2022-04-25T14:43:00Z">
        <w:r w:rsidR="0048723A">
          <w:rPr>
            <w:b/>
            <w:sz w:val="22"/>
            <w:szCs w:val="22"/>
            <w:lang w:val="es"/>
          </w:rPr>
          <w:t>C.A.T.S.</w:t>
        </w:r>
      </w:ins>
      <w:r w:rsidRPr="000757CB">
        <w:rPr>
          <w:sz w:val="22"/>
          <w:szCs w:val="22"/>
          <w:lang w:val="es"/>
        </w:rPr>
        <w:t>, vía:</w:t>
      </w:r>
    </w:p>
    <w:p w14:paraId="5B136FA0" w14:textId="77777777" w:rsidR="00830316" w:rsidRPr="000757CB" w:rsidRDefault="00830316" w:rsidP="00830316">
      <w:pPr>
        <w:pStyle w:val="ListParagraph"/>
        <w:ind w:left="1440"/>
        <w:jc w:val="both"/>
        <w:rPr>
          <w:rFonts w:ascii="Arial" w:hAnsi="Arial" w:cs="Arial"/>
          <w:sz w:val="22"/>
          <w:szCs w:val="22"/>
        </w:rPr>
      </w:pPr>
    </w:p>
    <w:p w14:paraId="13AE3AD3" w14:textId="77777777"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es"/>
        </w:rPr>
        <w:t xml:space="preserve">teléfono al (704) 336-RIDE(7433) TDD: 704-336-5051 </w:t>
      </w:r>
    </w:p>
    <w:p w14:paraId="1E136122" w14:textId="77777777"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es"/>
        </w:rPr>
        <w:t xml:space="preserve">internet en </w:t>
      </w:r>
      <w:hyperlink r:id="rId11" w:history="1">
        <w:r w:rsidRPr="000757CB">
          <w:rPr>
            <w:rStyle w:val="Hyperlink"/>
            <w:sz w:val="22"/>
            <w:szCs w:val="22"/>
            <w:lang w:val="es"/>
          </w:rPr>
          <w:t>www.ridetransit.org</w:t>
        </w:r>
      </w:hyperlink>
    </w:p>
    <w:p w14:paraId="68821CD5" w14:textId="77777777"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es"/>
        </w:rPr>
        <w:t xml:space="preserve">e-mail a </w:t>
      </w:r>
      <w:r w:rsidRPr="000757CB">
        <w:rPr>
          <w:sz w:val="22"/>
          <w:szCs w:val="22"/>
          <w:u w:val="single"/>
          <w:lang w:val="es"/>
        </w:rPr>
        <w:t>telltransit@charlottenc.gov</w:t>
      </w:r>
    </w:p>
    <w:p w14:paraId="6298FC28" w14:textId="10AD461B" w:rsidR="00830316" w:rsidRPr="000757CB" w:rsidRDefault="00830316" w:rsidP="00830316">
      <w:pPr>
        <w:pStyle w:val="ListParagraph"/>
        <w:numPr>
          <w:ilvl w:val="1"/>
          <w:numId w:val="44"/>
        </w:numPr>
        <w:jc w:val="both"/>
        <w:rPr>
          <w:rFonts w:ascii="Arial" w:hAnsi="Arial" w:cs="Arial"/>
          <w:sz w:val="22"/>
          <w:szCs w:val="22"/>
        </w:rPr>
      </w:pPr>
      <w:r w:rsidRPr="000757CB">
        <w:rPr>
          <w:sz w:val="22"/>
          <w:szCs w:val="22"/>
          <w:lang w:val="es"/>
        </w:rPr>
        <w:t xml:space="preserve">Correo de EE.UU. a la ATENCIÓN: </w:t>
      </w:r>
      <w:del w:id="16" w:author="Watson, Terrence" w:date="2022-04-25T14:43:00Z">
        <w:r w:rsidRPr="000757CB" w:rsidDel="0048723A">
          <w:rPr>
            <w:sz w:val="22"/>
            <w:szCs w:val="22"/>
            <w:lang w:val="es"/>
          </w:rPr>
          <w:delText>CATS</w:delText>
        </w:r>
      </w:del>
      <w:ins w:id="17" w:author="Watson, Terrence" w:date="2022-04-25T14:43:00Z">
        <w:r w:rsidR="0048723A">
          <w:rPr>
            <w:sz w:val="22"/>
            <w:szCs w:val="22"/>
            <w:lang w:val="es"/>
          </w:rPr>
          <w:t>C.A.T.S.</w:t>
        </w:r>
      </w:ins>
      <w:r>
        <w:rPr>
          <w:lang w:val="es"/>
        </w:rPr>
        <w:t xml:space="preserve"> </w:t>
      </w:r>
      <w:r w:rsidRPr="000757CB">
        <w:rPr>
          <w:sz w:val="22"/>
          <w:szCs w:val="22"/>
          <w:lang w:val="es"/>
        </w:rPr>
        <w:t xml:space="preserve"> Oficial de Derechos Civiles, 600 East Fourth Street, Charlotte, NC 28202 </w:t>
      </w:r>
    </w:p>
    <w:p w14:paraId="220E7023" w14:textId="77777777" w:rsidR="00830316" w:rsidRPr="000757CB" w:rsidRDefault="00830316" w:rsidP="00830316">
      <w:pPr>
        <w:pStyle w:val="ListParagraph"/>
        <w:ind w:left="2160"/>
        <w:jc w:val="both"/>
        <w:rPr>
          <w:rFonts w:ascii="Arial" w:hAnsi="Arial" w:cs="Arial"/>
          <w:sz w:val="22"/>
          <w:szCs w:val="22"/>
        </w:rPr>
      </w:pPr>
    </w:p>
    <w:p w14:paraId="1EF0ADE2" w14:textId="77777777" w:rsidR="00830316" w:rsidRPr="000757CB" w:rsidRDefault="00830316" w:rsidP="00830316">
      <w:pPr>
        <w:pStyle w:val="ListParagraph"/>
        <w:numPr>
          <w:ilvl w:val="0"/>
          <w:numId w:val="44"/>
        </w:numPr>
        <w:jc w:val="both"/>
        <w:rPr>
          <w:rFonts w:ascii="Arial" w:hAnsi="Arial" w:cs="Arial"/>
          <w:sz w:val="22"/>
          <w:szCs w:val="22"/>
        </w:rPr>
      </w:pPr>
      <w:r w:rsidRPr="006B214B">
        <w:rPr>
          <w:b/>
          <w:sz w:val="22"/>
          <w:szCs w:val="22"/>
          <w:lang w:val="es"/>
        </w:rPr>
        <w:t>Departamento de Recursos Humanos de la Ciudad de Charlotte</w:t>
      </w:r>
      <w:r w:rsidRPr="000757CB">
        <w:rPr>
          <w:sz w:val="22"/>
          <w:szCs w:val="22"/>
          <w:lang w:val="es"/>
        </w:rPr>
        <w:t>, 600 East Fourth Street, Charlotte, NC 28202</w:t>
      </w:r>
    </w:p>
    <w:p w14:paraId="124B6F4D" w14:textId="77777777" w:rsidR="00830316" w:rsidRPr="000757CB" w:rsidRDefault="00830316" w:rsidP="00830316">
      <w:pPr>
        <w:pStyle w:val="ListParagraph"/>
        <w:ind w:left="1440"/>
        <w:jc w:val="both"/>
        <w:rPr>
          <w:rFonts w:ascii="Arial" w:hAnsi="Arial" w:cs="Arial"/>
          <w:sz w:val="22"/>
          <w:szCs w:val="22"/>
        </w:rPr>
      </w:pPr>
    </w:p>
    <w:p w14:paraId="72F9994A" w14:textId="5DE97D06" w:rsidR="00830316" w:rsidRPr="000757CB" w:rsidRDefault="00830316" w:rsidP="00830316">
      <w:pPr>
        <w:pStyle w:val="ListParagraph"/>
        <w:numPr>
          <w:ilvl w:val="0"/>
          <w:numId w:val="44"/>
        </w:numPr>
        <w:jc w:val="both"/>
        <w:rPr>
          <w:rFonts w:ascii="Arial" w:hAnsi="Arial" w:cs="Arial"/>
          <w:sz w:val="22"/>
          <w:szCs w:val="22"/>
        </w:rPr>
      </w:pPr>
      <w:r w:rsidRPr="006B214B">
        <w:rPr>
          <w:b/>
          <w:sz w:val="22"/>
          <w:szCs w:val="22"/>
          <w:lang w:val="es"/>
        </w:rPr>
        <w:t>Administración Federal de Tránsito</w:t>
      </w:r>
      <w:r w:rsidRPr="000757CB">
        <w:rPr>
          <w:sz w:val="22"/>
          <w:szCs w:val="22"/>
          <w:lang w:val="es"/>
        </w:rPr>
        <w:t xml:space="preserve"> (FTA) al presentar una queja ante la Oficina de Derechos Civiles, Atención: </w:t>
      </w:r>
      <w:r>
        <w:rPr>
          <w:sz w:val="22"/>
          <w:szCs w:val="22"/>
          <w:lang w:val="es"/>
        </w:rPr>
        <w:t>Equipo de Quejas</w:t>
      </w:r>
      <w:r w:rsidRPr="000757CB">
        <w:rPr>
          <w:sz w:val="22"/>
          <w:szCs w:val="22"/>
          <w:lang w:val="es"/>
        </w:rPr>
        <w:t>, East Building, 5th Floor-TCR, 1200 New Jersey Ave., SE, Washington, DC 20590</w:t>
      </w:r>
    </w:p>
    <w:p w14:paraId="6C7A8E30" w14:textId="77777777" w:rsidR="00830316" w:rsidRDefault="00830316" w:rsidP="00830316">
      <w:pPr>
        <w:pStyle w:val="BodyText"/>
        <w:ind w:left="720"/>
        <w:rPr>
          <w:sz w:val="22"/>
        </w:rPr>
      </w:pPr>
    </w:p>
    <w:p w14:paraId="34ADAD44" w14:textId="62672E8E" w:rsidR="00830316" w:rsidRDefault="00830316" w:rsidP="00830316">
      <w:pPr>
        <w:pStyle w:val="BodyText"/>
        <w:ind w:left="720"/>
        <w:rPr>
          <w:sz w:val="22"/>
        </w:rPr>
      </w:pPr>
      <w:del w:id="18" w:author="Watson, Terrence" w:date="2022-04-25T14:43:00Z">
        <w:r w:rsidDel="0048723A">
          <w:rPr>
            <w:sz w:val="22"/>
            <w:lang w:val="es"/>
          </w:rPr>
          <w:delText>CATS</w:delText>
        </w:r>
      </w:del>
      <w:ins w:id="19" w:author="Watson, Terrence" w:date="2022-04-25T14:43:00Z">
        <w:r w:rsidR="0048723A">
          <w:rPr>
            <w:sz w:val="22"/>
            <w:lang w:val="es"/>
          </w:rPr>
          <w:t>C.A.T.S.</w:t>
        </w:r>
      </w:ins>
      <w:r>
        <w:rPr>
          <w:sz w:val="22"/>
          <w:lang w:val="es"/>
        </w:rPr>
        <w:t xml:space="preserve"> proporciona traducción escrita de documentos vitales de conformidad con la Disposición de Puerto Seguro que se encuentra en la Circular de FTA 4702.1B, Capítulo III, Sección 19. </w:t>
      </w:r>
    </w:p>
    <w:p w14:paraId="05DCDDDA" w14:textId="77777777" w:rsidR="00830316" w:rsidRDefault="00830316" w:rsidP="00830316">
      <w:pPr>
        <w:pStyle w:val="BodyText"/>
        <w:ind w:left="720"/>
        <w:rPr>
          <w:sz w:val="22"/>
        </w:rPr>
      </w:pPr>
    </w:p>
    <w:p w14:paraId="0537A700" w14:textId="77777777" w:rsidR="00830316" w:rsidRPr="006B4638" w:rsidRDefault="00830316" w:rsidP="00830316">
      <w:pPr>
        <w:pStyle w:val="BodyText"/>
        <w:ind w:left="720"/>
        <w:rPr>
          <w:sz w:val="18"/>
          <w:szCs w:val="18"/>
        </w:rPr>
      </w:pPr>
      <w:r w:rsidRPr="006B4638">
        <w:rPr>
          <w:sz w:val="22"/>
          <w:szCs w:val="22"/>
          <w:lang w:val="es"/>
        </w:rPr>
        <w:t xml:space="preserve">¿Otro idioma? www.ridetransit.org tiene Google Translate o llame al 704-336-7433. ¿Otro idioma? www.ridetransit.org tiene Google Translate o llame al 704-336-7433. ¿Un idioma? www.ridetransit.org google translate o llame al 704-336-7433. </w:t>
      </w:r>
      <w:proofErr w:type="spellStart"/>
      <w:r w:rsidRPr="006B4638">
        <w:rPr>
          <w:sz w:val="22"/>
          <w:szCs w:val="22"/>
          <w:lang w:val="es"/>
        </w:rPr>
        <w:t>另一种语言</w:t>
      </w:r>
      <w:proofErr w:type="spellEnd"/>
      <w:r w:rsidRPr="006B4638">
        <w:rPr>
          <w:sz w:val="22"/>
          <w:szCs w:val="22"/>
          <w:lang w:val="es"/>
        </w:rPr>
        <w:t>? www.ridetransit.org</w:t>
      </w:r>
      <w:r>
        <w:rPr>
          <w:lang w:val="es"/>
        </w:rPr>
        <w:t xml:space="preserve"> </w:t>
      </w:r>
      <w:r w:rsidRPr="006B4638">
        <w:rPr>
          <w:sz w:val="22"/>
          <w:szCs w:val="22"/>
          <w:lang w:val="es"/>
        </w:rPr>
        <w:t>有谷歌翻译,或致电704-336-7433.</w:t>
      </w:r>
      <w:r>
        <w:rPr>
          <w:lang w:val="es"/>
        </w:rPr>
        <w:t xml:space="preserve"> </w:t>
      </w:r>
      <w:r w:rsidRPr="006B4638">
        <w:rPr>
          <w:sz w:val="22"/>
          <w:szCs w:val="22"/>
          <w:lang w:val="es"/>
        </w:rPr>
        <w:t>另一種語言? www.ridetransit.org</w:t>
      </w:r>
      <w:r>
        <w:rPr>
          <w:lang w:val="es"/>
        </w:rPr>
        <w:t xml:space="preserve"> </w:t>
      </w:r>
      <w:r w:rsidRPr="006B4638">
        <w:rPr>
          <w:sz w:val="22"/>
          <w:szCs w:val="22"/>
          <w:lang w:val="es"/>
        </w:rPr>
        <w:t xml:space="preserve">有谷歌翻譯,或致電704-336-7433. Une autre langue? www.ridetransit.org un Google Translate ou appelez 704-336-7433. Другой язык? www.ridetransit.org имеет Google Translate или позвоните 704-336-7433. </w:t>
      </w:r>
      <w:proofErr w:type="spellStart"/>
      <w:r w:rsidRPr="006B4638">
        <w:rPr>
          <w:sz w:val="22"/>
          <w:szCs w:val="22"/>
          <w:lang w:val="es"/>
        </w:rPr>
        <w:t>અન્ય</w:t>
      </w:r>
      <w:proofErr w:type="spellEnd"/>
      <w:r w:rsidRPr="006B4638">
        <w:rPr>
          <w:sz w:val="22"/>
          <w:szCs w:val="22"/>
          <w:lang w:val="es"/>
        </w:rPr>
        <w:t xml:space="preserve"> </w:t>
      </w:r>
      <w:proofErr w:type="spellStart"/>
      <w:r w:rsidRPr="006B4638">
        <w:rPr>
          <w:sz w:val="22"/>
          <w:szCs w:val="22"/>
          <w:lang w:val="es"/>
        </w:rPr>
        <w:t>ભાષા</w:t>
      </w:r>
      <w:proofErr w:type="spellEnd"/>
      <w:r w:rsidRPr="006B4638">
        <w:rPr>
          <w:sz w:val="22"/>
          <w:szCs w:val="22"/>
          <w:lang w:val="es"/>
        </w:rPr>
        <w:t xml:space="preserve">? www.ridetransit.org Google </w:t>
      </w:r>
      <w:proofErr w:type="spellStart"/>
      <w:r w:rsidRPr="006B4638">
        <w:rPr>
          <w:sz w:val="22"/>
          <w:szCs w:val="22"/>
          <w:lang w:val="es"/>
        </w:rPr>
        <w:t>અનુવાદ</w:t>
      </w:r>
      <w:proofErr w:type="spellEnd"/>
      <w:r w:rsidRPr="006B4638">
        <w:rPr>
          <w:sz w:val="22"/>
          <w:szCs w:val="22"/>
          <w:lang w:val="es"/>
        </w:rPr>
        <w:t xml:space="preserve"> </w:t>
      </w:r>
      <w:proofErr w:type="spellStart"/>
      <w:r w:rsidRPr="006B4638">
        <w:rPr>
          <w:sz w:val="22"/>
          <w:szCs w:val="22"/>
          <w:lang w:val="es"/>
        </w:rPr>
        <w:t>અથવા</w:t>
      </w:r>
      <w:proofErr w:type="spellEnd"/>
      <w:r w:rsidRPr="006B4638">
        <w:rPr>
          <w:sz w:val="22"/>
          <w:szCs w:val="22"/>
          <w:lang w:val="es"/>
        </w:rPr>
        <w:t xml:space="preserve"> 704-336-7433 </w:t>
      </w:r>
      <w:proofErr w:type="spellStart"/>
      <w:r w:rsidRPr="006B4638">
        <w:rPr>
          <w:sz w:val="22"/>
          <w:szCs w:val="22"/>
          <w:lang w:val="es"/>
        </w:rPr>
        <w:t>પર</w:t>
      </w:r>
      <w:proofErr w:type="spellEnd"/>
      <w:r w:rsidRPr="006B4638">
        <w:rPr>
          <w:sz w:val="22"/>
          <w:szCs w:val="22"/>
          <w:lang w:val="es"/>
        </w:rPr>
        <w:t xml:space="preserve"> </w:t>
      </w:r>
      <w:proofErr w:type="spellStart"/>
      <w:r w:rsidRPr="006B4638">
        <w:rPr>
          <w:sz w:val="22"/>
          <w:szCs w:val="22"/>
          <w:lang w:val="es"/>
        </w:rPr>
        <w:t>ફોન</w:t>
      </w:r>
      <w:proofErr w:type="spellEnd"/>
      <w:r w:rsidRPr="006B4638">
        <w:rPr>
          <w:sz w:val="22"/>
          <w:szCs w:val="22"/>
          <w:lang w:val="es"/>
        </w:rPr>
        <w:t xml:space="preserve"> </w:t>
      </w:r>
      <w:proofErr w:type="spellStart"/>
      <w:r w:rsidRPr="006B4638">
        <w:rPr>
          <w:sz w:val="22"/>
          <w:szCs w:val="22"/>
          <w:lang w:val="es"/>
        </w:rPr>
        <w:t>કરો</w:t>
      </w:r>
      <w:proofErr w:type="spellEnd"/>
      <w:r w:rsidRPr="006B4638">
        <w:rPr>
          <w:sz w:val="22"/>
          <w:szCs w:val="22"/>
          <w:lang w:val="es"/>
        </w:rPr>
        <w:t xml:space="preserve"> </w:t>
      </w:r>
      <w:proofErr w:type="spellStart"/>
      <w:r w:rsidRPr="006B4638">
        <w:rPr>
          <w:sz w:val="22"/>
          <w:szCs w:val="22"/>
          <w:lang w:val="es"/>
        </w:rPr>
        <w:t>છે</w:t>
      </w:r>
      <w:proofErr w:type="spellEnd"/>
      <w:r w:rsidRPr="006B4638">
        <w:rPr>
          <w:sz w:val="22"/>
          <w:szCs w:val="22"/>
          <w:lang w:val="es"/>
        </w:rPr>
        <w:t xml:space="preserve">.  </w:t>
      </w:r>
      <w:proofErr w:type="spellStart"/>
      <w:r w:rsidRPr="006B4638">
        <w:rPr>
          <w:sz w:val="22"/>
          <w:szCs w:val="22"/>
          <w:lang w:val="es"/>
        </w:rPr>
        <w:t>다른</w:t>
      </w:r>
      <w:proofErr w:type="spellEnd"/>
      <w:r w:rsidRPr="006B4638">
        <w:rPr>
          <w:sz w:val="22"/>
          <w:szCs w:val="22"/>
          <w:lang w:val="es"/>
        </w:rPr>
        <w:t xml:space="preserve"> </w:t>
      </w:r>
      <w:proofErr w:type="spellStart"/>
      <w:r w:rsidRPr="006B4638">
        <w:rPr>
          <w:sz w:val="22"/>
          <w:szCs w:val="22"/>
          <w:lang w:val="es"/>
        </w:rPr>
        <w:t>언어</w:t>
      </w:r>
      <w:proofErr w:type="spellEnd"/>
      <w:r w:rsidRPr="006B4638">
        <w:rPr>
          <w:sz w:val="22"/>
          <w:szCs w:val="22"/>
          <w:lang w:val="es"/>
        </w:rPr>
        <w:t xml:space="preserve">? www.ridetransit.org </w:t>
      </w:r>
      <w:proofErr w:type="spellStart"/>
      <w:r w:rsidRPr="006B4638">
        <w:rPr>
          <w:sz w:val="22"/>
          <w:szCs w:val="22"/>
          <w:lang w:val="es"/>
        </w:rPr>
        <w:t>구글</w:t>
      </w:r>
      <w:proofErr w:type="spellEnd"/>
      <w:r w:rsidRPr="006B4638">
        <w:rPr>
          <w:sz w:val="22"/>
          <w:szCs w:val="22"/>
          <w:lang w:val="es"/>
        </w:rPr>
        <w:t xml:space="preserve"> </w:t>
      </w:r>
      <w:proofErr w:type="spellStart"/>
      <w:r w:rsidRPr="006B4638">
        <w:rPr>
          <w:sz w:val="22"/>
          <w:szCs w:val="22"/>
          <w:lang w:val="es"/>
        </w:rPr>
        <w:t>번역</w:t>
      </w:r>
      <w:proofErr w:type="spellEnd"/>
      <w:r w:rsidRPr="006B4638">
        <w:rPr>
          <w:sz w:val="22"/>
          <w:szCs w:val="22"/>
          <w:lang w:val="es"/>
        </w:rPr>
        <w:t xml:space="preserve"> </w:t>
      </w:r>
      <w:proofErr w:type="spellStart"/>
      <w:r w:rsidRPr="006B4638">
        <w:rPr>
          <w:sz w:val="22"/>
          <w:szCs w:val="22"/>
          <w:lang w:val="es"/>
        </w:rPr>
        <w:t>또는</w:t>
      </w:r>
      <w:proofErr w:type="spellEnd"/>
      <w:r w:rsidRPr="006B4638">
        <w:rPr>
          <w:sz w:val="22"/>
          <w:szCs w:val="22"/>
          <w:lang w:val="es"/>
        </w:rPr>
        <w:t xml:space="preserve"> 704-336-7433로 </w:t>
      </w:r>
      <w:proofErr w:type="spellStart"/>
      <w:r w:rsidRPr="006B4638">
        <w:rPr>
          <w:sz w:val="22"/>
          <w:szCs w:val="22"/>
          <w:lang w:val="es"/>
        </w:rPr>
        <w:t>전화있다</w:t>
      </w:r>
      <w:proofErr w:type="spellEnd"/>
      <w:r w:rsidRPr="006B4638">
        <w:rPr>
          <w:sz w:val="22"/>
          <w:szCs w:val="22"/>
          <w:lang w:val="es"/>
        </w:rPr>
        <w:t>. ¿Outra Lingua? www.ridetransit.org Google Translate stamps ou ligue para 704-336-7433. ¿Idioma wani? www.ridetransit.org yana da Google Translate ko kira 704-336-7433. ¿Crujido? www.ridetransit.org nwere Google Creaking na-akpcrea 704-336-7433. Miran ti Ede? www.ridetransit.org ni Google sélédemírán tabi pe 704-336-7433. ¿Col rizada Luqad? www.ridetransit.org ayaa Google Translate ama wac 704-336-7433</w:t>
      </w:r>
      <w:r w:rsidRPr="007D0A19">
        <w:rPr>
          <w:sz w:val="18"/>
          <w:szCs w:val="18"/>
          <w:lang w:val="es"/>
        </w:rPr>
        <w:t>.</w:t>
      </w:r>
    </w:p>
    <w:p w14:paraId="10571023" w14:textId="77777777" w:rsidR="00830316" w:rsidRDefault="00830316" w:rsidP="00830316">
      <w:pPr>
        <w:pStyle w:val="BodyText"/>
        <w:ind w:left="720"/>
        <w:rPr>
          <w:sz w:val="22"/>
        </w:rPr>
      </w:pPr>
    </w:p>
    <w:p w14:paraId="7712D3CC" w14:textId="77777777" w:rsidR="00830316" w:rsidRPr="001A38AF" w:rsidRDefault="00830316" w:rsidP="00830316">
      <w:pPr>
        <w:pStyle w:val="Heading1"/>
      </w:pPr>
      <w:r w:rsidRPr="001A38AF">
        <w:rPr>
          <w:lang w:val="es"/>
        </w:rPr>
        <w:t>ALCANCE</w:t>
      </w:r>
    </w:p>
    <w:p w14:paraId="28542515" w14:textId="77777777" w:rsidR="00830316" w:rsidRPr="001A38AF" w:rsidRDefault="00830316" w:rsidP="00830316">
      <w:pPr>
        <w:jc w:val="both"/>
        <w:rPr>
          <w:rFonts w:ascii="Arial" w:hAnsi="Arial" w:cs="Arial"/>
          <w:sz w:val="22"/>
          <w:szCs w:val="22"/>
        </w:rPr>
      </w:pPr>
    </w:p>
    <w:p w14:paraId="3F1F66BA" w14:textId="2B71F8FF" w:rsidR="00830316" w:rsidRDefault="00830316" w:rsidP="00830316">
      <w:pPr>
        <w:ind w:left="720"/>
        <w:jc w:val="both"/>
        <w:rPr>
          <w:rFonts w:ascii="Arial" w:hAnsi="Arial" w:cs="Arial"/>
          <w:sz w:val="22"/>
          <w:szCs w:val="22"/>
        </w:rPr>
      </w:pPr>
      <w:r w:rsidRPr="001A38AF">
        <w:rPr>
          <w:sz w:val="22"/>
          <w:szCs w:val="22"/>
          <w:lang w:val="es"/>
        </w:rPr>
        <w:t xml:space="preserve">Este procedimiento explica los procesos de quejas </w:t>
      </w:r>
      <w:r>
        <w:rPr>
          <w:sz w:val="22"/>
          <w:szCs w:val="22"/>
          <w:lang w:val="es"/>
        </w:rPr>
        <w:t>formales e informales</w:t>
      </w:r>
      <w:r>
        <w:rPr>
          <w:lang w:val="es"/>
        </w:rPr>
        <w:t xml:space="preserve"> para </w:t>
      </w:r>
      <w:r>
        <w:rPr>
          <w:sz w:val="22"/>
          <w:szCs w:val="22"/>
          <w:lang w:val="es"/>
        </w:rPr>
        <w:t>las quejas</w:t>
      </w:r>
      <w:r w:rsidRPr="001A38AF">
        <w:rPr>
          <w:sz w:val="22"/>
          <w:szCs w:val="22"/>
          <w:lang w:val="es"/>
        </w:rPr>
        <w:t xml:space="preserve"> del Título VI, comunica los derechos y responsabilidades del demandante y establece las responsabilidades de </w:t>
      </w:r>
      <w:del w:id="20" w:author="Watson, Terrence" w:date="2022-04-25T14:43:00Z">
        <w:r w:rsidRPr="001A38AF" w:rsidDel="0048723A">
          <w:rPr>
            <w:sz w:val="22"/>
            <w:szCs w:val="22"/>
            <w:lang w:val="es"/>
          </w:rPr>
          <w:delText>CATS</w:delText>
        </w:r>
      </w:del>
      <w:proofErr w:type="gramStart"/>
      <w:ins w:id="21" w:author="Watson, Terrence" w:date="2022-04-25T14:43:00Z">
        <w:r w:rsidR="0048723A">
          <w:rPr>
            <w:sz w:val="22"/>
            <w:szCs w:val="22"/>
            <w:lang w:val="es"/>
          </w:rPr>
          <w:t>C.A.T.S.</w:t>
        </w:r>
      </w:ins>
      <w:r>
        <w:rPr>
          <w:lang w:val="es"/>
        </w:rPr>
        <w:t xml:space="preserve"> </w:t>
      </w:r>
      <w:r w:rsidRPr="001A38AF">
        <w:rPr>
          <w:sz w:val="22"/>
          <w:szCs w:val="22"/>
          <w:lang w:val="es"/>
        </w:rPr>
        <w:t>.</w:t>
      </w:r>
      <w:proofErr w:type="gramEnd"/>
      <w:r>
        <w:rPr>
          <w:lang w:val="es"/>
        </w:rPr>
        <w:t xml:space="preserve"> </w:t>
      </w:r>
      <w:r>
        <w:rPr>
          <w:sz w:val="22"/>
          <w:szCs w:val="22"/>
          <w:lang w:val="es"/>
        </w:rPr>
        <w:t xml:space="preserve"> No</w:t>
      </w:r>
      <w:r w:rsidRPr="001A38AF">
        <w:rPr>
          <w:sz w:val="22"/>
          <w:szCs w:val="22"/>
          <w:lang w:val="es"/>
        </w:rPr>
        <w:t xml:space="preserve"> excluye el derecho de cualquier reclamante a presentar quejas directamente ante la Administración Federal de Tránsito (FTA), o a buscar representación legal privada.</w:t>
      </w:r>
    </w:p>
    <w:p w14:paraId="32B4CE14" w14:textId="77777777" w:rsidR="00830316" w:rsidRPr="001A38AF" w:rsidRDefault="00830316" w:rsidP="00830316">
      <w:pPr>
        <w:ind w:left="720"/>
        <w:jc w:val="both"/>
        <w:rPr>
          <w:rFonts w:ascii="Arial" w:hAnsi="Arial" w:cs="Arial"/>
          <w:sz w:val="22"/>
          <w:szCs w:val="22"/>
        </w:rPr>
      </w:pPr>
    </w:p>
    <w:p w14:paraId="5D52AD4E" w14:textId="77777777" w:rsidR="00830316" w:rsidRPr="001A38AF" w:rsidRDefault="00830316" w:rsidP="00830316">
      <w:pPr>
        <w:ind w:left="720"/>
        <w:jc w:val="both"/>
        <w:rPr>
          <w:rFonts w:ascii="Arial" w:hAnsi="Arial" w:cs="Arial"/>
          <w:sz w:val="22"/>
          <w:szCs w:val="22"/>
        </w:rPr>
      </w:pPr>
      <w:r w:rsidRPr="001A38AF">
        <w:rPr>
          <w:sz w:val="22"/>
          <w:szCs w:val="22"/>
          <w:lang w:val="es"/>
        </w:rPr>
        <w:t xml:space="preserve">Las </w:t>
      </w:r>
      <w:r>
        <w:rPr>
          <w:sz w:val="22"/>
          <w:szCs w:val="22"/>
          <w:lang w:val="es"/>
        </w:rPr>
        <w:t>quejas informales y formales</w:t>
      </w:r>
      <w:r w:rsidRPr="001A38AF">
        <w:rPr>
          <w:sz w:val="22"/>
          <w:szCs w:val="22"/>
          <w:lang w:val="es"/>
        </w:rPr>
        <w:t xml:space="preserve"> deben presentarse dentro de los 180 días calendario posteriores al evento </w:t>
      </w:r>
      <w:r>
        <w:rPr>
          <w:sz w:val="22"/>
          <w:szCs w:val="22"/>
          <w:lang w:val="es"/>
        </w:rPr>
        <w:t>que</w:t>
      </w:r>
      <w:r w:rsidRPr="001A38AF">
        <w:rPr>
          <w:sz w:val="22"/>
          <w:szCs w:val="22"/>
          <w:lang w:val="es"/>
        </w:rPr>
        <w:t xml:space="preserve"> constituye la base de la reclamación. Si la preocupación está en curso, la queja debe presentarse dentro de los 180 días calendario posteriores a la última ocurrencia. El tiempo necesario para tramitar la denuncia e investigarla variará en función de la complejidad de la </w:t>
      </w:r>
      <w:r w:rsidRPr="001A38AF">
        <w:rPr>
          <w:sz w:val="22"/>
          <w:szCs w:val="22"/>
          <w:lang w:val="es"/>
        </w:rPr>
        <w:lastRenderedPageBreak/>
        <w:t xml:space="preserve">cuestión; sin embargo, se hará todo lo posible para garantizar una resolución de </w:t>
      </w:r>
      <w:r>
        <w:rPr>
          <w:sz w:val="22"/>
          <w:szCs w:val="22"/>
          <w:lang w:val="es"/>
        </w:rPr>
        <w:t xml:space="preserve"> </w:t>
      </w:r>
      <w:r w:rsidRPr="001A38AF">
        <w:rPr>
          <w:sz w:val="22"/>
          <w:szCs w:val="22"/>
          <w:lang w:val="es"/>
        </w:rPr>
        <w:t>las quejas informales dentro de</w:t>
      </w:r>
      <w:r>
        <w:rPr>
          <w:sz w:val="22"/>
          <w:szCs w:val="22"/>
          <w:lang w:val="es"/>
        </w:rPr>
        <w:t xml:space="preserve"> los 30 días hábiles y las quejas formales dentro de</w:t>
      </w:r>
      <w:r w:rsidRPr="001A38AF">
        <w:rPr>
          <w:sz w:val="22"/>
          <w:szCs w:val="22"/>
          <w:lang w:val="es"/>
        </w:rPr>
        <w:t xml:space="preserve"> los 60 días hábiles.</w:t>
      </w:r>
    </w:p>
    <w:p w14:paraId="47CF7396" w14:textId="77777777" w:rsidR="00830316" w:rsidRPr="001A38AF" w:rsidRDefault="00830316" w:rsidP="00830316">
      <w:pPr>
        <w:ind w:left="720"/>
        <w:jc w:val="both"/>
        <w:rPr>
          <w:rFonts w:ascii="Arial" w:hAnsi="Arial" w:cs="Arial"/>
          <w:sz w:val="22"/>
          <w:szCs w:val="22"/>
        </w:rPr>
      </w:pPr>
    </w:p>
    <w:p w14:paraId="7C920AB2" w14:textId="77777777" w:rsidR="00830316" w:rsidRPr="001A38AF" w:rsidRDefault="00830316" w:rsidP="00830316">
      <w:pPr>
        <w:ind w:left="720"/>
        <w:jc w:val="both"/>
        <w:rPr>
          <w:rFonts w:ascii="Arial" w:hAnsi="Arial"/>
          <w:sz w:val="22"/>
        </w:rPr>
      </w:pPr>
      <w:r w:rsidRPr="001A38AF">
        <w:rPr>
          <w:sz w:val="22"/>
          <w:szCs w:val="22"/>
          <w:lang w:val="es"/>
        </w:rPr>
        <w:t>La opción de reuniones informales de mediación</w:t>
      </w:r>
      <w:r w:rsidRPr="001A38AF">
        <w:rPr>
          <w:sz w:val="22"/>
          <w:lang w:val="es"/>
        </w:rPr>
        <w:t xml:space="preserve"> entre las partes afectadas puede utilizarse para la resolución.</w:t>
      </w:r>
    </w:p>
    <w:p w14:paraId="09B13A44" w14:textId="77777777" w:rsidR="00830316" w:rsidRDefault="00830316" w:rsidP="00830316">
      <w:pPr>
        <w:ind w:left="720"/>
        <w:jc w:val="both"/>
        <w:rPr>
          <w:rFonts w:ascii="Arial" w:hAnsi="Arial"/>
          <w:sz w:val="22"/>
        </w:rPr>
      </w:pPr>
    </w:p>
    <w:p w14:paraId="6F14EFE2" w14:textId="54CE7979" w:rsidR="00830316" w:rsidRPr="001A38AF" w:rsidRDefault="00830316" w:rsidP="00830316">
      <w:pPr>
        <w:ind w:left="720"/>
        <w:jc w:val="both"/>
        <w:rPr>
          <w:rFonts w:ascii="Arial" w:hAnsi="Arial" w:cs="Arial"/>
          <w:sz w:val="22"/>
          <w:szCs w:val="22"/>
        </w:rPr>
      </w:pPr>
      <w:r w:rsidRPr="001A38AF">
        <w:rPr>
          <w:sz w:val="22"/>
          <w:lang w:val="es"/>
        </w:rPr>
        <w:t xml:space="preserve">El cumplimiento del Título VI es responsabilidad de cada </w:t>
      </w:r>
      <w:del w:id="22" w:author="Watson, Terrence" w:date="2022-04-25T14:43:00Z">
        <w:r w:rsidRPr="001A38AF" w:rsidDel="0048723A">
          <w:rPr>
            <w:sz w:val="22"/>
            <w:lang w:val="es"/>
          </w:rPr>
          <w:delText>CATS</w:delText>
        </w:r>
      </w:del>
      <w:ins w:id="23" w:author="Watson, Terrence" w:date="2022-04-25T14:43:00Z">
        <w:r w:rsidR="0048723A">
          <w:rPr>
            <w:sz w:val="22"/>
            <w:lang w:val="es"/>
          </w:rPr>
          <w:t>C.A.T.S.</w:t>
        </w:r>
      </w:ins>
      <w:r>
        <w:rPr>
          <w:lang w:val="es"/>
        </w:rPr>
        <w:t xml:space="preserve"> </w:t>
      </w:r>
      <w:r w:rsidRPr="001A38AF">
        <w:rPr>
          <w:sz w:val="22"/>
          <w:lang w:val="es"/>
        </w:rPr>
        <w:t xml:space="preserve"> empleado. </w:t>
      </w:r>
      <w:r>
        <w:rPr>
          <w:lang w:val="es"/>
        </w:rPr>
        <w:t xml:space="preserve"> </w:t>
      </w:r>
      <w:r w:rsidRPr="001A38AF">
        <w:rPr>
          <w:sz w:val="22"/>
          <w:szCs w:val="22"/>
          <w:lang w:val="es"/>
        </w:rPr>
        <w:t xml:space="preserve">El </w:t>
      </w:r>
      <w:del w:id="24" w:author="Watson, Terrence" w:date="2022-04-25T14:43:00Z">
        <w:r w:rsidRPr="001A38AF" w:rsidDel="0048723A">
          <w:rPr>
            <w:sz w:val="22"/>
            <w:szCs w:val="22"/>
            <w:lang w:val="es"/>
          </w:rPr>
          <w:delText>CATS</w:delText>
        </w:r>
      </w:del>
      <w:ins w:id="25" w:author="Watson, Terrence" w:date="2022-04-25T14:43:00Z">
        <w:r w:rsidR="0048723A">
          <w:rPr>
            <w:sz w:val="22"/>
            <w:szCs w:val="22"/>
            <w:lang w:val="es"/>
          </w:rPr>
          <w:t>C.A.T.S.</w:t>
        </w:r>
      </w:ins>
      <w:r>
        <w:rPr>
          <w:lang w:val="es"/>
        </w:rPr>
        <w:t xml:space="preserve"> </w:t>
      </w:r>
      <w:r w:rsidRPr="001A38AF">
        <w:rPr>
          <w:sz w:val="22"/>
          <w:szCs w:val="22"/>
          <w:lang w:val="es"/>
        </w:rPr>
        <w:t xml:space="preserve"> La Oficina de Derechos Civiles es responsable de monitorear e informar el cumplimiento, investigar las quejas y administrar el programa.</w:t>
      </w:r>
    </w:p>
    <w:p w14:paraId="11439F40" w14:textId="77777777" w:rsidR="00830316" w:rsidRPr="001A38AF" w:rsidRDefault="00830316" w:rsidP="00830316">
      <w:pPr>
        <w:pStyle w:val="BodyText"/>
        <w:tabs>
          <w:tab w:val="left" w:pos="540"/>
        </w:tabs>
        <w:rPr>
          <w:sz w:val="22"/>
          <w:szCs w:val="22"/>
        </w:rPr>
      </w:pPr>
    </w:p>
    <w:p w14:paraId="6A410E2C" w14:textId="77777777" w:rsidR="00830316" w:rsidRDefault="00830316" w:rsidP="00830316">
      <w:pPr>
        <w:pStyle w:val="Heading1"/>
      </w:pPr>
      <w:r>
        <w:rPr>
          <w:lang w:val="es"/>
        </w:rPr>
        <w:t>Referencias</w:t>
      </w:r>
    </w:p>
    <w:p w14:paraId="5CC9A977" w14:textId="77777777" w:rsidR="00830316" w:rsidRPr="009970D7" w:rsidRDefault="00830316" w:rsidP="00830316">
      <w:pPr>
        <w:ind w:left="720"/>
        <w:rPr>
          <w:rFonts w:ascii="Arial" w:hAnsi="Arial" w:cs="Arial"/>
          <w:sz w:val="22"/>
          <w:szCs w:val="22"/>
        </w:rPr>
      </w:pPr>
    </w:p>
    <w:p w14:paraId="3F772142" w14:textId="77777777" w:rsidR="00830316" w:rsidRPr="009970D7" w:rsidRDefault="00830316" w:rsidP="00830316">
      <w:pPr>
        <w:ind w:left="720"/>
        <w:rPr>
          <w:rFonts w:ascii="Arial" w:hAnsi="Arial" w:cs="Arial"/>
          <w:sz w:val="22"/>
          <w:szCs w:val="22"/>
        </w:rPr>
      </w:pPr>
      <w:r w:rsidRPr="009970D7">
        <w:rPr>
          <w:sz w:val="22"/>
          <w:szCs w:val="22"/>
          <w:lang w:val="es"/>
        </w:rPr>
        <w:t>49 CFR Parte 21</w:t>
      </w:r>
    </w:p>
    <w:p w14:paraId="5843B173" w14:textId="77777777" w:rsidR="00830316" w:rsidRPr="00A23FE4" w:rsidRDefault="00830316" w:rsidP="00830316">
      <w:pPr>
        <w:ind w:left="720"/>
        <w:jc w:val="both"/>
        <w:rPr>
          <w:rFonts w:ascii="Arial" w:hAnsi="Arial" w:cs="Arial"/>
          <w:sz w:val="22"/>
        </w:rPr>
      </w:pPr>
      <w:r w:rsidRPr="00A23FE4">
        <w:rPr>
          <w:sz w:val="22"/>
          <w:lang w:val="es"/>
        </w:rPr>
        <w:t xml:space="preserve">Circular TLC 4702.1B </w:t>
      </w:r>
    </w:p>
    <w:p w14:paraId="37FB65C4" w14:textId="77777777" w:rsidR="00830316" w:rsidRDefault="00830316" w:rsidP="00830316">
      <w:pPr>
        <w:ind w:left="720"/>
        <w:jc w:val="both"/>
        <w:rPr>
          <w:rFonts w:ascii="Arial" w:hAnsi="Arial" w:cs="Arial"/>
          <w:sz w:val="22"/>
        </w:rPr>
      </w:pPr>
      <w:r w:rsidRPr="00A23FE4">
        <w:rPr>
          <w:sz w:val="22"/>
          <w:lang w:val="es"/>
        </w:rPr>
        <w:t>Circular TLC 4703.1</w:t>
      </w:r>
    </w:p>
    <w:p w14:paraId="427BD3A4" w14:textId="77777777" w:rsidR="00830316" w:rsidRPr="00A23FE4" w:rsidRDefault="00830316" w:rsidP="00830316">
      <w:pPr>
        <w:ind w:left="1440" w:hanging="720"/>
        <w:jc w:val="both"/>
        <w:rPr>
          <w:rFonts w:ascii="Arial" w:hAnsi="Arial" w:cs="Arial"/>
          <w:sz w:val="22"/>
        </w:rPr>
      </w:pPr>
      <w:r>
        <w:rPr>
          <w:sz w:val="22"/>
          <w:lang w:val="es"/>
        </w:rPr>
        <w:t xml:space="preserve">Orden Ejecutiva 12898, </w:t>
      </w:r>
      <w:r w:rsidRPr="009970D7">
        <w:rPr>
          <w:i/>
          <w:sz w:val="22"/>
          <w:lang w:val="es"/>
        </w:rPr>
        <w:t>Acciones Federales para Abordar la Justicia Ambiental en Poblaciones Minoritarias y Poblaciones de Bajos Ingresos</w:t>
      </w:r>
      <w:r>
        <w:rPr>
          <w:sz w:val="22"/>
          <w:lang w:val="es"/>
        </w:rPr>
        <w:t>.</w:t>
      </w:r>
    </w:p>
    <w:p w14:paraId="23730057" w14:textId="1016F392" w:rsidR="00830316" w:rsidRPr="004F0B6C" w:rsidRDefault="00830316" w:rsidP="00830316">
      <w:pPr>
        <w:ind w:left="720"/>
        <w:jc w:val="both"/>
        <w:rPr>
          <w:rFonts w:ascii="Arial" w:hAnsi="Arial" w:cs="Arial"/>
          <w:sz w:val="22"/>
          <w:szCs w:val="22"/>
        </w:rPr>
      </w:pPr>
      <w:del w:id="26" w:author="Watson, Terrence" w:date="2022-04-25T14:43:00Z">
        <w:r w:rsidRPr="00FB7490" w:rsidDel="0048723A">
          <w:rPr>
            <w:sz w:val="22"/>
            <w:szCs w:val="22"/>
            <w:lang w:val="es"/>
          </w:rPr>
          <w:delText>CATS</w:delText>
        </w:r>
      </w:del>
      <w:ins w:id="27" w:author="Watson, Terrence" w:date="2022-04-25T14:43:00Z">
        <w:r w:rsidR="0048723A">
          <w:rPr>
            <w:sz w:val="22"/>
            <w:szCs w:val="22"/>
            <w:lang w:val="es"/>
          </w:rPr>
          <w:t>C.A.T.S.</w:t>
        </w:r>
      </w:ins>
      <w:r w:rsidRPr="00FB7490">
        <w:rPr>
          <w:sz w:val="22"/>
          <w:szCs w:val="22"/>
          <w:lang w:val="es"/>
        </w:rPr>
        <w:t xml:space="preserve"> CSVS04 </w:t>
      </w:r>
      <w:r w:rsidRPr="00FB7490">
        <w:rPr>
          <w:i/>
          <w:sz w:val="22"/>
          <w:szCs w:val="22"/>
          <w:lang w:val="es"/>
        </w:rPr>
        <w:t xml:space="preserve"> Proceso</w:t>
      </w:r>
      <w:r>
        <w:rPr>
          <w:lang w:val="es"/>
        </w:rPr>
        <w:t xml:space="preserve"> </w:t>
      </w:r>
      <w:r>
        <w:rPr>
          <w:i/>
          <w:sz w:val="22"/>
          <w:szCs w:val="22"/>
          <w:lang w:val="es"/>
        </w:rPr>
        <w:t>de seguimiento de</w:t>
      </w:r>
      <w:r>
        <w:rPr>
          <w:lang w:val="es"/>
        </w:rPr>
        <w:t xml:space="preserve"> </w:t>
      </w:r>
      <w:r w:rsidRPr="00FB7490">
        <w:rPr>
          <w:i/>
          <w:sz w:val="22"/>
          <w:szCs w:val="22"/>
          <w:lang w:val="es"/>
        </w:rPr>
        <w:t xml:space="preserve">Customer </w:t>
      </w:r>
      <w:r>
        <w:rPr>
          <w:lang w:val="es"/>
        </w:rPr>
        <w:t xml:space="preserve"> Insights</w:t>
      </w:r>
    </w:p>
    <w:p w14:paraId="0DE0C135" w14:textId="77777777" w:rsidR="00830316" w:rsidRPr="001A38AF" w:rsidRDefault="00830316" w:rsidP="00830316">
      <w:pPr>
        <w:pStyle w:val="BodyText"/>
        <w:ind w:left="720"/>
        <w:rPr>
          <w:sz w:val="22"/>
          <w:szCs w:val="22"/>
        </w:rPr>
      </w:pPr>
    </w:p>
    <w:p w14:paraId="0260B931" w14:textId="77777777" w:rsidR="00830316" w:rsidRPr="001A38AF" w:rsidRDefault="00830316" w:rsidP="00830316">
      <w:pPr>
        <w:pStyle w:val="Heading1"/>
      </w:pPr>
      <w:r w:rsidRPr="001A38AF">
        <w:rPr>
          <w:lang w:val="es"/>
        </w:rPr>
        <w:t>DEFINICIONES</w:t>
      </w:r>
    </w:p>
    <w:p w14:paraId="53AD4359" w14:textId="77777777" w:rsidR="00830316" w:rsidRPr="001A38AF" w:rsidRDefault="00830316" w:rsidP="00830316">
      <w:pPr>
        <w:pStyle w:val="BodyText"/>
        <w:rPr>
          <w:sz w:val="22"/>
        </w:rPr>
      </w:pPr>
    </w:p>
    <w:p w14:paraId="38FD902A" w14:textId="7BFF86FF" w:rsidR="00830316" w:rsidRPr="001A38AF" w:rsidRDefault="00830316" w:rsidP="00830316">
      <w:pPr>
        <w:ind w:left="720"/>
        <w:jc w:val="both"/>
        <w:rPr>
          <w:rFonts w:ascii="Arial" w:hAnsi="Arial"/>
          <w:sz w:val="22"/>
        </w:rPr>
      </w:pPr>
      <w:r w:rsidRPr="001A38AF">
        <w:rPr>
          <w:sz w:val="22"/>
          <w:lang w:val="es"/>
        </w:rPr>
        <w:t xml:space="preserve">Una </w:t>
      </w:r>
      <w:r>
        <w:rPr>
          <w:b/>
          <w:bCs/>
          <w:sz w:val="22"/>
          <w:szCs w:val="22"/>
          <w:lang w:val="es"/>
        </w:rPr>
        <w:t xml:space="preserve"> queja</w:t>
      </w:r>
      <w:r>
        <w:rPr>
          <w:lang w:val="es"/>
        </w:rPr>
        <w:t xml:space="preserve"> </w:t>
      </w:r>
      <w:r w:rsidRPr="001A38AF">
        <w:rPr>
          <w:b/>
          <w:sz w:val="22"/>
          <w:lang w:val="es"/>
        </w:rPr>
        <w:t>informal</w:t>
      </w:r>
      <w:r>
        <w:rPr>
          <w:b/>
          <w:bCs/>
          <w:sz w:val="22"/>
          <w:szCs w:val="22"/>
          <w:lang w:val="es"/>
        </w:rPr>
        <w:t xml:space="preserve"> del Título VI</w:t>
      </w:r>
      <w:r w:rsidRPr="001A38AF">
        <w:rPr>
          <w:sz w:val="22"/>
          <w:lang w:val="es"/>
        </w:rPr>
        <w:t xml:space="preserve"> es </w:t>
      </w:r>
      <w:r w:rsidRPr="001A38AF">
        <w:rPr>
          <w:sz w:val="22"/>
          <w:szCs w:val="22"/>
          <w:lang w:val="es"/>
        </w:rPr>
        <w:t>una</w:t>
      </w:r>
      <w:r w:rsidRPr="001A38AF">
        <w:rPr>
          <w:sz w:val="22"/>
          <w:lang w:val="es"/>
        </w:rPr>
        <w:t xml:space="preserve"> comunicación verbal o escrita recibida por </w:t>
      </w:r>
      <w:r w:rsidR="00A9255E">
        <w:rPr>
          <w:sz w:val="22"/>
          <w:lang w:val="es"/>
        </w:rPr>
        <w:t xml:space="preserve">la </w:t>
      </w:r>
      <w:r>
        <w:rPr>
          <w:sz w:val="22"/>
          <w:lang w:val="es"/>
        </w:rPr>
        <w:t xml:space="preserve">Ciudad de Charlotte o </w:t>
      </w:r>
      <w:del w:id="28" w:author="Watson, Terrence" w:date="2022-04-25T14:43:00Z">
        <w:r w:rsidRPr="001A38AF" w:rsidDel="0048723A">
          <w:rPr>
            <w:sz w:val="22"/>
            <w:lang w:val="es"/>
          </w:rPr>
          <w:delText>CATS</w:delText>
        </w:r>
      </w:del>
      <w:ins w:id="29" w:author="Watson, Terrence" w:date="2022-04-25T14:43:00Z">
        <w:r w:rsidR="0048723A">
          <w:rPr>
            <w:sz w:val="22"/>
            <w:lang w:val="es"/>
          </w:rPr>
          <w:t>C.A.T.S.</w:t>
        </w:r>
      </w:ins>
      <w:r>
        <w:rPr>
          <w:lang w:val="es"/>
        </w:rPr>
        <w:t xml:space="preserve"> </w:t>
      </w:r>
      <w:r w:rsidRPr="001A38AF">
        <w:rPr>
          <w:sz w:val="22"/>
          <w:lang w:val="es"/>
        </w:rPr>
        <w:t xml:space="preserve"> personal de miembros del público que hacen referencia a una queja general </w:t>
      </w:r>
      <w:r>
        <w:rPr>
          <w:sz w:val="22"/>
          <w:lang w:val="es"/>
        </w:rPr>
        <w:t xml:space="preserve">de Discrimination </w:t>
      </w:r>
      <w:r w:rsidRPr="001A38AF">
        <w:rPr>
          <w:sz w:val="22"/>
          <w:lang w:val="es"/>
        </w:rPr>
        <w:t xml:space="preserve">con respecto a </w:t>
      </w:r>
      <w:del w:id="30" w:author="Watson, Terrence" w:date="2022-04-25T14:43:00Z">
        <w:r w:rsidDel="0048723A">
          <w:rPr>
            <w:sz w:val="22"/>
            <w:lang w:val="es"/>
          </w:rPr>
          <w:delText>CATS</w:delText>
        </w:r>
      </w:del>
      <w:ins w:id="31" w:author="Watson, Terrence" w:date="2022-04-25T14:43:00Z">
        <w:r w:rsidR="0048723A">
          <w:rPr>
            <w:sz w:val="22"/>
            <w:lang w:val="es"/>
          </w:rPr>
          <w:t>C.A.T.S.</w:t>
        </w:r>
      </w:ins>
      <w:r>
        <w:rPr>
          <w:lang w:val="es"/>
        </w:rPr>
        <w:t xml:space="preserve"> </w:t>
      </w:r>
      <w:r w:rsidRPr="001A38AF">
        <w:rPr>
          <w:sz w:val="22"/>
          <w:lang w:val="es"/>
        </w:rPr>
        <w:t xml:space="preserve"> beneficios, servicios, comodidades, programas o actividades.</w:t>
      </w:r>
    </w:p>
    <w:p w14:paraId="72907C23" w14:textId="77777777" w:rsidR="00830316" w:rsidRPr="001A38AF" w:rsidRDefault="00830316" w:rsidP="00830316">
      <w:pPr>
        <w:ind w:left="720"/>
        <w:jc w:val="both"/>
        <w:rPr>
          <w:rFonts w:ascii="Arial" w:hAnsi="Arial"/>
          <w:sz w:val="22"/>
        </w:rPr>
      </w:pPr>
    </w:p>
    <w:p w14:paraId="2BF74599" w14:textId="12B019FA" w:rsidR="00830316" w:rsidRDefault="00830316" w:rsidP="00830316">
      <w:pPr>
        <w:ind w:left="720"/>
        <w:jc w:val="both"/>
        <w:rPr>
          <w:rFonts w:ascii="Arial" w:hAnsi="Arial" w:cs="Arial"/>
          <w:sz w:val="22"/>
          <w:szCs w:val="22"/>
        </w:rPr>
      </w:pPr>
      <w:r w:rsidRPr="001A38AF">
        <w:rPr>
          <w:sz w:val="22"/>
          <w:lang w:val="es"/>
        </w:rPr>
        <w:t xml:space="preserve">Una queja </w:t>
      </w:r>
      <w:r w:rsidRPr="001A38AF">
        <w:rPr>
          <w:b/>
          <w:sz w:val="22"/>
          <w:lang w:val="es"/>
        </w:rPr>
        <w:t>formal</w:t>
      </w:r>
      <w:r>
        <w:rPr>
          <w:b/>
          <w:bCs/>
          <w:sz w:val="22"/>
          <w:szCs w:val="22"/>
          <w:lang w:val="es"/>
        </w:rPr>
        <w:t xml:space="preserve"> del Título VI</w:t>
      </w:r>
      <w:r w:rsidRPr="001A38AF">
        <w:rPr>
          <w:sz w:val="22"/>
          <w:lang w:val="es"/>
        </w:rPr>
        <w:t xml:space="preserve"> es </w:t>
      </w:r>
      <w:r>
        <w:rPr>
          <w:sz w:val="22"/>
          <w:szCs w:val="22"/>
          <w:lang w:val="es"/>
        </w:rPr>
        <w:t>una</w:t>
      </w:r>
      <w:r>
        <w:rPr>
          <w:lang w:val="es"/>
        </w:rPr>
        <w:t xml:space="preserve"> </w:t>
      </w:r>
      <w:proofErr w:type="gramStart"/>
      <w:r>
        <w:rPr>
          <w:lang w:val="es"/>
        </w:rPr>
        <w:t xml:space="preserve">queja </w:t>
      </w:r>
      <w:r>
        <w:rPr>
          <w:sz w:val="22"/>
          <w:lang w:val="es"/>
        </w:rPr>
        <w:t xml:space="preserve"> firmada</w:t>
      </w:r>
      <w:proofErr w:type="gramEnd"/>
      <w:r>
        <w:rPr>
          <w:sz w:val="22"/>
          <w:lang w:val="es"/>
        </w:rPr>
        <w:t xml:space="preserve"> </w:t>
      </w:r>
      <w:r w:rsidRPr="001A38AF">
        <w:rPr>
          <w:sz w:val="22"/>
          <w:lang w:val="es"/>
        </w:rPr>
        <w:t xml:space="preserve">y escrita de </w:t>
      </w:r>
      <w:r>
        <w:rPr>
          <w:sz w:val="22"/>
          <w:lang w:val="es"/>
        </w:rPr>
        <w:t xml:space="preserve">discriminación </w:t>
      </w:r>
      <w:r w:rsidRPr="001A38AF">
        <w:rPr>
          <w:sz w:val="22"/>
          <w:lang w:val="es"/>
        </w:rPr>
        <w:t>por motivos de raza, color, origen nacional</w:t>
      </w:r>
      <w:r>
        <w:rPr>
          <w:sz w:val="22"/>
          <w:lang w:val="es"/>
        </w:rPr>
        <w:t xml:space="preserve"> </w:t>
      </w:r>
      <w:r w:rsidRPr="00AB006A">
        <w:rPr>
          <w:sz w:val="22"/>
          <w:lang w:val="es"/>
        </w:rPr>
        <w:t>o idioma de origen</w:t>
      </w:r>
      <w:r w:rsidRPr="001A38AF">
        <w:rPr>
          <w:sz w:val="22"/>
          <w:lang w:val="es"/>
        </w:rPr>
        <w:t xml:space="preserve"> presentada</w:t>
      </w:r>
      <w:r>
        <w:rPr>
          <w:sz w:val="22"/>
          <w:szCs w:val="22"/>
          <w:lang w:val="es"/>
        </w:rPr>
        <w:t xml:space="preserve"> directamente ante la Oficina de Derechos Civiles de FTA, el Departamento de Recursos Humanos de la Ciudad de Charlotte o </w:t>
      </w:r>
      <w:del w:id="32" w:author="Watson, Terrence" w:date="2022-04-25T14:43:00Z">
        <w:r w:rsidDel="0048723A">
          <w:rPr>
            <w:sz w:val="22"/>
            <w:szCs w:val="22"/>
            <w:lang w:val="es"/>
          </w:rPr>
          <w:delText>CATS</w:delText>
        </w:r>
      </w:del>
      <w:ins w:id="33" w:author="Watson, Terrence" w:date="2022-04-25T14:43:00Z">
        <w:r w:rsidR="0048723A">
          <w:rPr>
            <w:sz w:val="22"/>
            <w:szCs w:val="22"/>
            <w:lang w:val="es"/>
          </w:rPr>
          <w:t>C.A.T.S.</w:t>
        </w:r>
      </w:ins>
      <w:r>
        <w:rPr>
          <w:lang w:val="es"/>
        </w:rPr>
        <w:t xml:space="preserve"> </w:t>
      </w:r>
      <w:r>
        <w:rPr>
          <w:sz w:val="22"/>
          <w:szCs w:val="22"/>
          <w:lang w:val="es"/>
        </w:rPr>
        <w:t>.</w:t>
      </w:r>
      <w:r>
        <w:rPr>
          <w:lang w:val="es"/>
        </w:rPr>
        <w:t xml:space="preserve"> </w:t>
      </w:r>
      <w:del w:id="34" w:author="Watson, Terrence" w:date="2022-04-25T14:43:00Z">
        <w:r w:rsidRPr="001A38AF" w:rsidDel="0048723A">
          <w:rPr>
            <w:sz w:val="22"/>
            <w:szCs w:val="22"/>
            <w:lang w:val="es"/>
          </w:rPr>
          <w:delText>CATS</w:delText>
        </w:r>
      </w:del>
      <w:ins w:id="35" w:author="Watson, Terrence" w:date="2022-04-25T14:43:00Z">
        <w:r w:rsidR="0048723A">
          <w:rPr>
            <w:sz w:val="22"/>
            <w:szCs w:val="22"/>
            <w:lang w:val="es"/>
          </w:rPr>
          <w:t xml:space="preserve"> C.A.T.S.</w:t>
        </w:r>
      </w:ins>
      <w:r>
        <w:rPr>
          <w:lang w:val="es"/>
        </w:rPr>
        <w:t xml:space="preserve"> </w:t>
      </w:r>
      <w:r w:rsidRPr="001A38AF">
        <w:rPr>
          <w:sz w:val="22"/>
          <w:szCs w:val="22"/>
          <w:lang w:val="es"/>
        </w:rPr>
        <w:t xml:space="preserve">El Formulario de Queja </w:t>
      </w:r>
      <w:r>
        <w:rPr>
          <w:sz w:val="22"/>
          <w:szCs w:val="22"/>
          <w:lang w:val="es"/>
        </w:rPr>
        <w:t>por Discriminación del Título VI (CivRF01) está disponible en varios idiomas y está</w:t>
      </w:r>
      <w:r w:rsidRPr="001A38AF">
        <w:rPr>
          <w:sz w:val="22"/>
          <w:lang w:val="es"/>
        </w:rPr>
        <w:t xml:space="preserve"> firmado por la parte reclamante que busca remediar la discriminación</w:t>
      </w:r>
      <w:r>
        <w:rPr>
          <w:lang w:val="es"/>
        </w:rPr>
        <w:t xml:space="preserve"> percibida</w:t>
      </w:r>
      <w:r>
        <w:rPr>
          <w:sz w:val="22"/>
          <w:szCs w:val="22"/>
          <w:lang w:val="es"/>
        </w:rPr>
        <w:t xml:space="preserve">.  </w:t>
      </w:r>
    </w:p>
    <w:p w14:paraId="4835D43A" w14:textId="77777777" w:rsidR="00830316" w:rsidRDefault="00830316" w:rsidP="00830316">
      <w:pPr>
        <w:ind w:left="720"/>
        <w:jc w:val="both"/>
        <w:rPr>
          <w:rFonts w:ascii="Arial" w:hAnsi="Arial" w:cs="Arial"/>
          <w:sz w:val="22"/>
          <w:szCs w:val="22"/>
        </w:rPr>
      </w:pPr>
    </w:p>
    <w:p w14:paraId="541B8026" w14:textId="08E13D47" w:rsidR="00830316" w:rsidRDefault="00830316" w:rsidP="00830316">
      <w:pPr>
        <w:ind w:left="720"/>
        <w:jc w:val="both"/>
        <w:rPr>
          <w:rFonts w:ascii="Arial" w:hAnsi="Arial"/>
          <w:sz w:val="22"/>
        </w:rPr>
      </w:pPr>
      <w:r>
        <w:rPr>
          <w:b/>
          <w:sz w:val="22"/>
          <w:lang w:val="es"/>
        </w:rPr>
        <w:t xml:space="preserve">La discriminación </w:t>
      </w:r>
      <w:r w:rsidRPr="00194824">
        <w:rPr>
          <w:sz w:val="22"/>
          <w:lang w:val="es"/>
        </w:rPr>
        <w:t xml:space="preserve">es acción o inacción, ya sea intencional o no intencional, en </w:t>
      </w:r>
      <w:r>
        <w:rPr>
          <w:sz w:val="22"/>
          <w:lang w:val="es"/>
        </w:rPr>
        <w:t xml:space="preserve">cualquier </w:t>
      </w:r>
      <w:del w:id="36" w:author="Watson, Terrence" w:date="2022-04-25T14:43:00Z">
        <w:r w:rsidDel="0048723A">
          <w:rPr>
            <w:sz w:val="22"/>
            <w:lang w:val="es"/>
          </w:rPr>
          <w:delText>CATS</w:delText>
        </w:r>
      </w:del>
      <w:ins w:id="37" w:author="Watson, Terrence" w:date="2022-04-25T14:43:00Z">
        <w:r w:rsidR="0048723A">
          <w:rPr>
            <w:sz w:val="22"/>
            <w:lang w:val="es"/>
          </w:rPr>
          <w:t>C.A.T.S.</w:t>
        </w:r>
      </w:ins>
      <w:r>
        <w:rPr>
          <w:lang w:val="es"/>
        </w:rPr>
        <w:t xml:space="preserve"> </w:t>
      </w:r>
      <w:r>
        <w:rPr>
          <w:sz w:val="22"/>
          <w:lang w:val="es"/>
        </w:rPr>
        <w:t xml:space="preserve"> programa, actividad o servicio que resulta en un tratamiento dispar, un impacto dispar o que perpetúa los efectos de la </w:t>
      </w:r>
      <w:r w:rsidR="007F7D3A">
        <w:rPr>
          <w:sz w:val="22"/>
          <w:lang w:val="es"/>
        </w:rPr>
        <w:t>discriminación</w:t>
      </w:r>
      <w:r>
        <w:rPr>
          <w:lang w:val="es"/>
        </w:rPr>
        <w:t xml:space="preserve"> previa </w:t>
      </w:r>
      <w:r>
        <w:rPr>
          <w:sz w:val="22"/>
          <w:lang w:val="es"/>
        </w:rPr>
        <w:t>basada en la raza, el color o el origen nacional (</w:t>
      </w:r>
      <w:r w:rsidRPr="00460061">
        <w:rPr>
          <w:i/>
          <w:sz w:val="22"/>
          <w:lang w:val="es"/>
        </w:rPr>
        <w:t>definición de la Circular 4702.1B del TLC</w:t>
      </w:r>
      <w:r>
        <w:rPr>
          <w:sz w:val="22"/>
          <w:lang w:val="es"/>
        </w:rPr>
        <w:t>).</w:t>
      </w:r>
    </w:p>
    <w:p w14:paraId="3E100BCB" w14:textId="77777777" w:rsidR="00830316" w:rsidRPr="00194824" w:rsidRDefault="00830316" w:rsidP="00830316">
      <w:pPr>
        <w:ind w:left="720"/>
        <w:jc w:val="both"/>
        <w:rPr>
          <w:rFonts w:ascii="Arial" w:hAnsi="Arial"/>
          <w:sz w:val="22"/>
        </w:rPr>
      </w:pPr>
    </w:p>
    <w:p w14:paraId="5097E162" w14:textId="63696F85" w:rsidR="00830316" w:rsidRDefault="00830316" w:rsidP="000D2202">
      <w:pPr>
        <w:ind w:left="720"/>
        <w:jc w:val="both"/>
        <w:rPr>
          <w:rFonts w:ascii="Arial" w:hAnsi="Arial"/>
          <w:sz w:val="22"/>
        </w:rPr>
      </w:pPr>
      <w:r w:rsidRPr="00B55577">
        <w:rPr>
          <w:b/>
          <w:sz w:val="22"/>
          <w:lang w:val="es"/>
        </w:rPr>
        <w:t>Las personas con dominio limitado del inglés</w:t>
      </w:r>
      <w:r w:rsidRPr="004B5A78">
        <w:rPr>
          <w:sz w:val="22"/>
          <w:lang w:val="es"/>
        </w:rPr>
        <w:t xml:space="preserve"> (LEP) se refieren a personas para quienes el inglés no es su idioma principal y que tienen una capacidad limitada para leer, escribir, hablar o entender el inglés. Incluye a las personas que informaron al Censo de los Estados Unidos que hablan inglés menos que muy bien, no bien o no hablan en absoluto.</w:t>
      </w:r>
      <w:r>
        <w:rPr>
          <w:lang w:val="es"/>
        </w:rPr>
        <w:t xml:space="preserve"> </w:t>
      </w:r>
      <w:r>
        <w:rPr>
          <w:sz w:val="22"/>
          <w:lang w:val="es"/>
        </w:rPr>
        <w:t xml:space="preserve"> (</w:t>
      </w:r>
      <w:r w:rsidRPr="00460061">
        <w:rPr>
          <w:i/>
          <w:sz w:val="22"/>
          <w:lang w:val="es"/>
        </w:rPr>
        <w:t>Definición de la Circular 4702.1B del TLC</w:t>
      </w:r>
      <w:r>
        <w:rPr>
          <w:sz w:val="22"/>
          <w:lang w:val="es"/>
        </w:rPr>
        <w:t>)</w:t>
      </w:r>
    </w:p>
    <w:p w14:paraId="545511C1" w14:textId="77777777" w:rsidR="00830316" w:rsidRPr="001A38AF" w:rsidRDefault="00830316" w:rsidP="00830316">
      <w:pPr>
        <w:jc w:val="both"/>
        <w:rPr>
          <w:rFonts w:ascii="Arial" w:hAnsi="Arial"/>
          <w:sz w:val="22"/>
        </w:rPr>
      </w:pPr>
    </w:p>
    <w:p w14:paraId="5E96F01A" w14:textId="77777777" w:rsidR="00830316" w:rsidRPr="001A38AF" w:rsidRDefault="00830316" w:rsidP="00830316">
      <w:pPr>
        <w:pStyle w:val="Heading1"/>
      </w:pPr>
      <w:r w:rsidRPr="001A38AF">
        <w:rPr>
          <w:lang w:val="es"/>
        </w:rPr>
        <w:t xml:space="preserve">RESPONSABILIDAD </w:t>
      </w:r>
    </w:p>
    <w:p w14:paraId="5F86113A" w14:textId="77777777" w:rsidR="00830316" w:rsidRPr="001A38AF" w:rsidRDefault="00830316" w:rsidP="00830316">
      <w:pPr>
        <w:rPr>
          <w:rFonts w:ascii="Arial" w:hAnsi="Arial"/>
          <w:sz w:val="22"/>
        </w:rPr>
      </w:pPr>
    </w:p>
    <w:p w14:paraId="354FBA9C" w14:textId="43F87BC6" w:rsidR="00830316" w:rsidRDefault="00830316" w:rsidP="00830316">
      <w:pPr>
        <w:ind w:left="720"/>
        <w:jc w:val="both"/>
        <w:rPr>
          <w:rFonts w:ascii="Arial" w:hAnsi="Arial" w:cs="Arial"/>
          <w:sz w:val="22"/>
          <w:szCs w:val="22"/>
        </w:rPr>
      </w:pPr>
      <w:del w:id="38" w:author="Watson, Terrence" w:date="2022-04-25T14:43:00Z">
        <w:r w:rsidRPr="001A38AF" w:rsidDel="0048723A">
          <w:rPr>
            <w:sz w:val="22"/>
            <w:lang w:val="es"/>
          </w:rPr>
          <w:delText>CATS</w:delText>
        </w:r>
      </w:del>
      <w:ins w:id="39" w:author="Watson, Terrence" w:date="2022-04-25T14:43:00Z">
        <w:r w:rsidR="0048723A">
          <w:rPr>
            <w:sz w:val="22"/>
            <w:lang w:val="es"/>
          </w:rPr>
          <w:t>El Centro de Llamadas de C.A.T.S.</w:t>
        </w:r>
      </w:ins>
      <w:r w:rsidRPr="001A38AF">
        <w:rPr>
          <w:sz w:val="22"/>
          <w:lang w:val="es"/>
        </w:rPr>
        <w:t xml:space="preserve"> será el principal responsable de la admisión de quejas informales del Título VI</w:t>
      </w:r>
      <w:r>
        <w:rPr>
          <w:sz w:val="22"/>
          <w:szCs w:val="22"/>
          <w:lang w:val="es"/>
        </w:rPr>
        <w:t>.</w:t>
      </w:r>
    </w:p>
    <w:p w14:paraId="4EB6B2A9" w14:textId="77777777" w:rsidR="00830316" w:rsidRPr="001A38AF" w:rsidRDefault="00830316" w:rsidP="00830316">
      <w:pPr>
        <w:ind w:left="720"/>
        <w:jc w:val="both"/>
        <w:rPr>
          <w:rFonts w:ascii="Arial" w:hAnsi="Arial" w:cs="Arial"/>
          <w:sz w:val="22"/>
          <w:szCs w:val="22"/>
        </w:rPr>
      </w:pPr>
    </w:p>
    <w:p w14:paraId="51F0DBE1" w14:textId="2EB13080" w:rsidR="00830316" w:rsidRPr="001A38AF" w:rsidRDefault="00830316" w:rsidP="00830316">
      <w:pPr>
        <w:ind w:left="720"/>
        <w:jc w:val="both"/>
        <w:rPr>
          <w:rFonts w:ascii="Arial" w:hAnsi="Arial"/>
          <w:sz w:val="22"/>
        </w:rPr>
      </w:pPr>
      <w:r w:rsidRPr="001A38AF">
        <w:rPr>
          <w:sz w:val="22"/>
          <w:lang w:val="es"/>
        </w:rPr>
        <w:t>Los Gerentes de División deben proporcionar</w:t>
      </w:r>
      <w:r>
        <w:rPr>
          <w:sz w:val="22"/>
          <w:szCs w:val="22"/>
          <w:lang w:val="es"/>
        </w:rPr>
        <w:t xml:space="preserve"> una</w:t>
      </w:r>
      <w:r w:rsidRPr="001A38AF">
        <w:rPr>
          <w:sz w:val="22"/>
          <w:lang w:val="es"/>
        </w:rPr>
        <w:t xml:space="preserve"> respuesta por escrito</w:t>
      </w:r>
      <w:r>
        <w:rPr>
          <w:sz w:val="22"/>
          <w:szCs w:val="22"/>
          <w:lang w:val="es"/>
        </w:rPr>
        <w:t>, que incluye la</w:t>
      </w:r>
      <w:r w:rsidRPr="001A38AF">
        <w:rPr>
          <w:sz w:val="22"/>
          <w:lang w:val="es"/>
        </w:rPr>
        <w:t xml:space="preserve"> resolución</w:t>
      </w:r>
      <w:r>
        <w:rPr>
          <w:sz w:val="22"/>
          <w:szCs w:val="22"/>
          <w:lang w:val="es"/>
        </w:rPr>
        <w:t xml:space="preserve"> de la queja</w:t>
      </w:r>
      <w:r w:rsidRPr="001A38AF">
        <w:rPr>
          <w:sz w:val="22"/>
          <w:lang w:val="es"/>
        </w:rPr>
        <w:t xml:space="preserve"> o </w:t>
      </w:r>
      <w:r>
        <w:rPr>
          <w:sz w:val="22"/>
          <w:szCs w:val="22"/>
          <w:lang w:val="es"/>
        </w:rPr>
        <w:t xml:space="preserve">un </w:t>
      </w:r>
      <w:r w:rsidRPr="001A38AF">
        <w:rPr>
          <w:sz w:val="22"/>
          <w:lang w:val="es"/>
        </w:rPr>
        <w:t>plan de acción</w:t>
      </w:r>
      <w:r>
        <w:rPr>
          <w:sz w:val="22"/>
          <w:szCs w:val="22"/>
          <w:lang w:val="es"/>
        </w:rPr>
        <w:t>,</w:t>
      </w:r>
      <w:r w:rsidRPr="001A38AF">
        <w:rPr>
          <w:sz w:val="22"/>
          <w:lang w:val="es"/>
        </w:rPr>
        <w:t xml:space="preserve"> a la Oficina de Derechos Civiles dentro de los 15  días</w:t>
      </w:r>
      <w:r>
        <w:rPr>
          <w:sz w:val="22"/>
          <w:lang w:val="es"/>
        </w:rPr>
        <w:t xml:space="preserve"> hábiles posteriores a la recepción de la queja</w:t>
      </w:r>
      <w:r w:rsidRPr="001A38AF">
        <w:rPr>
          <w:sz w:val="22"/>
          <w:szCs w:val="22"/>
          <w:lang w:val="es"/>
        </w:rPr>
        <w:t>.</w:t>
      </w:r>
      <w:r>
        <w:rPr>
          <w:lang w:val="es"/>
        </w:rPr>
        <w:t xml:space="preserve"> </w:t>
      </w:r>
      <w:r>
        <w:rPr>
          <w:sz w:val="22"/>
          <w:szCs w:val="22"/>
          <w:lang w:val="es"/>
        </w:rPr>
        <w:t xml:space="preserve"> Si no se completa dentro de los 15 días hábiles, el gerente </w:t>
      </w:r>
      <w:r>
        <w:rPr>
          <w:sz w:val="22"/>
          <w:szCs w:val="22"/>
          <w:lang w:val="es"/>
        </w:rPr>
        <w:lastRenderedPageBreak/>
        <w:t xml:space="preserve">de la División comunicará la necesidad de una extensión por escrito al </w:t>
      </w:r>
      <w:del w:id="40" w:author="Watson, Terrence" w:date="2022-04-25T14:43:00Z">
        <w:r w:rsidDel="0048723A">
          <w:rPr>
            <w:sz w:val="22"/>
            <w:szCs w:val="22"/>
            <w:lang w:val="es"/>
          </w:rPr>
          <w:delText>CATS</w:delText>
        </w:r>
      </w:del>
      <w:ins w:id="41" w:author="Watson, Terrence" w:date="2022-04-25T14:43:00Z">
        <w:r w:rsidR="0048723A">
          <w:rPr>
            <w:sz w:val="22"/>
            <w:szCs w:val="22"/>
            <w:lang w:val="es"/>
          </w:rPr>
          <w:t>C.A.T.S.</w:t>
        </w:r>
      </w:ins>
      <w:r>
        <w:rPr>
          <w:lang w:val="es"/>
        </w:rPr>
        <w:t xml:space="preserve"> </w:t>
      </w:r>
      <w:r>
        <w:rPr>
          <w:sz w:val="22"/>
          <w:szCs w:val="22"/>
          <w:lang w:val="es"/>
        </w:rPr>
        <w:t xml:space="preserve"> Oficina de Derechos Civiles.</w:t>
      </w:r>
    </w:p>
    <w:p w14:paraId="20302274" w14:textId="77777777" w:rsidR="00830316" w:rsidRPr="001A38AF" w:rsidRDefault="00830316" w:rsidP="00830316">
      <w:pPr>
        <w:ind w:left="720"/>
        <w:jc w:val="both"/>
        <w:rPr>
          <w:rFonts w:ascii="Arial" w:hAnsi="Arial"/>
          <w:sz w:val="22"/>
        </w:rPr>
      </w:pPr>
    </w:p>
    <w:p w14:paraId="71A67C34" w14:textId="77777777" w:rsidR="00830316" w:rsidRDefault="00830316" w:rsidP="00830316">
      <w:pPr>
        <w:ind w:left="720"/>
        <w:jc w:val="both"/>
        <w:rPr>
          <w:rFonts w:ascii="Arial" w:hAnsi="Arial" w:cs="Arial"/>
          <w:sz w:val="22"/>
          <w:szCs w:val="22"/>
        </w:rPr>
      </w:pPr>
      <w:r w:rsidRPr="001A38AF">
        <w:rPr>
          <w:sz w:val="22"/>
          <w:lang w:val="es"/>
        </w:rPr>
        <w:t xml:space="preserve">La </w:t>
      </w:r>
      <w:r w:rsidRPr="001A38AF">
        <w:rPr>
          <w:sz w:val="22"/>
          <w:szCs w:val="22"/>
          <w:lang w:val="es"/>
        </w:rPr>
        <w:t xml:space="preserve">Oficina </w:t>
      </w:r>
      <w:r>
        <w:rPr>
          <w:lang w:val="es"/>
        </w:rPr>
        <w:t xml:space="preserve"> de Derechos </w:t>
      </w:r>
      <w:r>
        <w:rPr>
          <w:sz w:val="22"/>
          <w:szCs w:val="22"/>
          <w:lang w:val="es"/>
        </w:rPr>
        <w:t xml:space="preserve">Civiles tiene la responsabilidad de: </w:t>
      </w:r>
    </w:p>
    <w:p w14:paraId="1AF7BC59" w14:textId="77777777" w:rsidR="00830316" w:rsidRDefault="00830316" w:rsidP="00830316">
      <w:pPr>
        <w:numPr>
          <w:ilvl w:val="0"/>
          <w:numId w:val="43"/>
        </w:numPr>
        <w:jc w:val="both"/>
        <w:rPr>
          <w:rFonts w:ascii="Arial" w:hAnsi="Arial" w:cs="Arial"/>
          <w:sz w:val="22"/>
          <w:szCs w:val="22"/>
        </w:rPr>
      </w:pPr>
      <w:r>
        <w:rPr>
          <w:sz w:val="22"/>
          <w:szCs w:val="22"/>
          <w:lang w:val="es"/>
        </w:rPr>
        <w:t>Evaluar el cumplimiento de las</w:t>
      </w:r>
      <w:r>
        <w:rPr>
          <w:sz w:val="22"/>
          <w:lang w:val="es"/>
        </w:rPr>
        <w:t xml:space="preserve"> </w:t>
      </w:r>
      <w:r>
        <w:rPr>
          <w:lang w:val="es"/>
        </w:rPr>
        <w:t xml:space="preserve"> quejas del Título VI</w:t>
      </w:r>
      <w:r>
        <w:rPr>
          <w:sz w:val="22"/>
          <w:szCs w:val="22"/>
          <w:lang w:val="es"/>
        </w:rPr>
        <w:t xml:space="preserve">, </w:t>
      </w:r>
    </w:p>
    <w:p w14:paraId="2D015390" w14:textId="77777777" w:rsidR="00830316" w:rsidRDefault="00830316" w:rsidP="00830316">
      <w:pPr>
        <w:numPr>
          <w:ilvl w:val="0"/>
          <w:numId w:val="43"/>
        </w:numPr>
        <w:jc w:val="both"/>
        <w:rPr>
          <w:rFonts w:ascii="Arial" w:hAnsi="Arial" w:cs="Arial"/>
          <w:sz w:val="22"/>
          <w:szCs w:val="22"/>
        </w:rPr>
      </w:pPr>
      <w:r w:rsidRPr="001A38AF">
        <w:rPr>
          <w:sz w:val="22"/>
          <w:szCs w:val="22"/>
          <w:lang w:val="es"/>
        </w:rPr>
        <w:t>Presentar</w:t>
      </w:r>
      <w:r w:rsidRPr="001A38AF">
        <w:rPr>
          <w:sz w:val="22"/>
          <w:lang w:val="es"/>
        </w:rPr>
        <w:t xml:space="preserve"> quejas para garantizar que las </w:t>
      </w:r>
      <w:r w:rsidRPr="001A38AF">
        <w:rPr>
          <w:sz w:val="22"/>
          <w:szCs w:val="22"/>
          <w:lang w:val="es"/>
        </w:rPr>
        <w:t>divisiones afectadas hayan</w:t>
      </w:r>
      <w:r w:rsidRPr="001A38AF">
        <w:rPr>
          <w:sz w:val="22"/>
          <w:lang w:val="es"/>
        </w:rPr>
        <w:t xml:space="preserve"> tomado </w:t>
      </w:r>
      <w:r>
        <w:rPr>
          <w:sz w:val="22"/>
          <w:szCs w:val="22"/>
          <w:lang w:val="es"/>
        </w:rPr>
        <w:t xml:space="preserve"> las</w:t>
      </w:r>
      <w:r>
        <w:rPr>
          <w:lang w:val="es"/>
        </w:rPr>
        <w:t xml:space="preserve"> </w:t>
      </w:r>
      <w:r w:rsidRPr="001A38AF">
        <w:rPr>
          <w:sz w:val="22"/>
          <w:lang w:val="es"/>
        </w:rPr>
        <w:t>medidas</w:t>
      </w:r>
      <w:r>
        <w:rPr>
          <w:lang w:val="es"/>
        </w:rPr>
        <w:t xml:space="preserve"> </w:t>
      </w:r>
      <w:r>
        <w:rPr>
          <w:sz w:val="22"/>
          <w:lang w:val="es"/>
        </w:rPr>
        <w:t xml:space="preserve">correctivas </w:t>
      </w:r>
      <w:r>
        <w:rPr>
          <w:sz w:val="22"/>
          <w:szCs w:val="22"/>
          <w:lang w:val="es"/>
        </w:rPr>
        <w:t>recomendadas,</w:t>
      </w:r>
      <w:r w:rsidRPr="001A38AF">
        <w:rPr>
          <w:sz w:val="22"/>
          <w:lang w:val="es"/>
        </w:rPr>
        <w:t xml:space="preserve"> </w:t>
      </w:r>
    </w:p>
    <w:p w14:paraId="26EF7BC1" w14:textId="77777777" w:rsidR="00830316" w:rsidRDefault="00830316" w:rsidP="00830316">
      <w:pPr>
        <w:numPr>
          <w:ilvl w:val="0"/>
          <w:numId w:val="43"/>
        </w:numPr>
        <w:jc w:val="both"/>
        <w:rPr>
          <w:rFonts w:ascii="Arial" w:hAnsi="Arial" w:cs="Arial"/>
          <w:sz w:val="22"/>
          <w:szCs w:val="22"/>
        </w:rPr>
      </w:pPr>
      <w:r>
        <w:rPr>
          <w:sz w:val="22"/>
          <w:szCs w:val="22"/>
          <w:lang w:val="es"/>
        </w:rPr>
        <w:t>Monitorear las fechas de respuesta,</w:t>
      </w:r>
    </w:p>
    <w:p w14:paraId="4C6B56AE" w14:textId="77777777" w:rsidR="00830316" w:rsidRDefault="00830316" w:rsidP="00830316">
      <w:pPr>
        <w:numPr>
          <w:ilvl w:val="0"/>
          <w:numId w:val="43"/>
        </w:numPr>
        <w:jc w:val="both"/>
        <w:rPr>
          <w:rFonts w:ascii="Arial" w:hAnsi="Arial" w:cs="Arial"/>
          <w:sz w:val="22"/>
          <w:szCs w:val="22"/>
        </w:rPr>
      </w:pPr>
      <w:r>
        <w:rPr>
          <w:sz w:val="22"/>
          <w:szCs w:val="22"/>
          <w:lang w:val="es"/>
        </w:rPr>
        <w:t xml:space="preserve">Las </w:t>
      </w:r>
      <w:r w:rsidRPr="001A38AF">
        <w:rPr>
          <w:sz w:val="22"/>
          <w:szCs w:val="22"/>
          <w:lang w:val="es"/>
        </w:rPr>
        <w:t>conclusiones de Communicate</w:t>
      </w:r>
      <w:r w:rsidRPr="001A38AF">
        <w:rPr>
          <w:sz w:val="22"/>
          <w:lang w:val="es"/>
        </w:rPr>
        <w:t xml:space="preserve"> al demandante</w:t>
      </w:r>
      <w:r>
        <w:rPr>
          <w:sz w:val="22"/>
          <w:lang w:val="es"/>
        </w:rPr>
        <w:t>, y</w:t>
      </w:r>
    </w:p>
    <w:p w14:paraId="4CE93A8F" w14:textId="5E9E629C" w:rsidR="00830316" w:rsidRPr="001A38AF" w:rsidRDefault="00830316" w:rsidP="00830316">
      <w:pPr>
        <w:numPr>
          <w:ilvl w:val="0"/>
          <w:numId w:val="43"/>
        </w:numPr>
        <w:jc w:val="both"/>
        <w:rPr>
          <w:rFonts w:ascii="Arial" w:hAnsi="Arial"/>
          <w:sz w:val="22"/>
        </w:rPr>
      </w:pPr>
      <w:r w:rsidRPr="001A38AF">
        <w:rPr>
          <w:sz w:val="22"/>
          <w:lang w:val="es"/>
        </w:rPr>
        <w:t xml:space="preserve"> Tendencias de </w:t>
      </w:r>
      <w:r w:rsidRPr="001A38AF">
        <w:rPr>
          <w:sz w:val="22"/>
          <w:szCs w:val="22"/>
          <w:lang w:val="es"/>
        </w:rPr>
        <w:t>Report</w:t>
      </w:r>
      <w:r>
        <w:rPr>
          <w:lang w:val="es"/>
        </w:rPr>
        <w:t xml:space="preserve">, planes de </w:t>
      </w:r>
      <w:r w:rsidRPr="001A38AF">
        <w:rPr>
          <w:sz w:val="22"/>
          <w:szCs w:val="22"/>
          <w:lang w:val="es"/>
        </w:rPr>
        <w:t>acción</w:t>
      </w:r>
      <w:r w:rsidRPr="001A38AF">
        <w:rPr>
          <w:sz w:val="22"/>
          <w:lang w:val="es"/>
        </w:rPr>
        <w:t xml:space="preserve"> e incumplimiento de </w:t>
      </w:r>
      <w:del w:id="42" w:author="Watson, Terrence" w:date="2022-04-25T14:43:00Z">
        <w:r w:rsidDel="0048723A">
          <w:rPr>
            <w:sz w:val="22"/>
            <w:lang w:val="es"/>
          </w:rPr>
          <w:delText>CATS</w:delText>
        </w:r>
      </w:del>
      <w:ins w:id="43" w:author="Watson, Terrence" w:date="2022-04-25T14:43:00Z">
        <w:r w:rsidR="0048723A">
          <w:rPr>
            <w:sz w:val="22"/>
            <w:lang w:val="es"/>
          </w:rPr>
          <w:t>C.A.T.S.</w:t>
        </w:r>
      </w:ins>
      <w:r>
        <w:rPr>
          <w:lang w:val="es"/>
        </w:rPr>
        <w:t xml:space="preserve"> </w:t>
      </w:r>
      <w:r>
        <w:rPr>
          <w:sz w:val="22"/>
          <w:lang w:val="es"/>
        </w:rPr>
        <w:t>'</w:t>
      </w:r>
      <w:r>
        <w:rPr>
          <w:sz w:val="22"/>
          <w:szCs w:val="22"/>
          <w:lang w:val="es"/>
        </w:rPr>
        <w:t xml:space="preserve"> Liderazgo</w:t>
      </w:r>
      <w:r>
        <w:rPr>
          <w:sz w:val="22"/>
          <w:lang w:val="es"/>
        </w:rPr>
        <w:t xml:space="preserve"> </w:t>
      </w:r>
      <w:r w:rsidRPr="001A38AF">
        <w:rPr>
          <w:sz w:val="22"/>
          <w:lang w:val="es"/>
        </w:rPr>
        <w:t>Team</w:t>
      </w:r>
      <w:r>
        <w:rPr>
          <w:sz w:val="22"/>
          <w:lang w:val="es"/>
        </w:rPr>
        <w:t>.</w:t>
      </w:r>
    </w:p>
    <w:p w14:paraId="2A7868A0" w14:textId="77777777" w:rsidR="00830316" w:rsidRPr="001A38AF" w:rsidRDefault="00830316" w:rsidP="00830316">
      <w:pPr>
        <w:rPr>
          <w:rFonts w:ascii="Arial" w:hAnsi="Arial"/>
          <w:sz w:val="22"/>
        </w:rPr>
      </w:pPr>
    </w:p>
    <w:p w14:paraId="68529272" w14:textId="77777777" w:rsidR="00830316" w:rsidRPr="001A38AF" w:rsidRDefault="00830316" w:rsidP="0082405F">
      <w:pPr>
        <w:pStyle w:val="Heading1"/>
      </w:pPr>
      <w:r w:rsidRPr="001A38AF">
        <w:rPr>
          <w:lang w:val="es"/>
        </w:rPr>
        <w:t>Tramitación de denuncias oficiosas</w:t>
      </w:r>
    </w:p>
    <w:p w14:paraId="42C914D4" w14:textId="77777777" w:rsidR="00830316" w:rsidRPr="001A38AF" w:rsidRDefault="00830316" w:rsidP="0082405F">
      <w:pPr>
        <w:keepNext/>
        <w:rPr>
          <w:rFonts w:ascii="Arial" w:hAnsi="Arial"/>
          <w:sz w:val="22"/>
        </w:rPr>
      </w:pPr>
    </w:p>
    <w:p w14:paraId="3730D4B2" w14:textId="77777777" w:rsidR="00830316" w:rsidRPr="001A38AF" w:rsidRDefault="00830316" w:rsidP="0082405F">
      <w:pPr>
        <w:pStyle w:val="Heading2"/>
      </w:pPr>
      <w:r w:rsidRPr="001A38AF">
        <w:rPr>
          <w:lang w:val="es"/>
        </w:rPr>
        <w:t>Admisión</w:t>
      </w:r>
    </w:p>
    <w:p w14:paraId="675C75AC" w14:textId="77777777" w:rsidR="00830316" w:rsidRPr="001A38AF" w:rsidRDefault="00830316" w:rsidP="0082405F">
      <w:pPr>
        <w:keepNext/>
        <w:jc w:val="both"/>
        <w:rPr>
          <w:rFonts w:ascii="Arial" w:hAnsi="Arial"/>
          <w:sz w:val="22"/>
        </w:rPr>
      </w:pPr>
    </w:p>
    <w:p w14:paraId="611B2C7C" w14:textId="2F3E4FE4" w:rsidR="00830316" w:rsidRPr="001A38AF" w:rsidRDefault="00830316" w:rsidP="00830316">
      <w:pPr>
        <w:ind w:left="1440"/>
        <w:jc w:val="both"/>
        <w:rPr>
          <w:rFonts w:ascii="Arial" w:hAnsi="Arial" w:cs="Arial"/>
          <w:sz w:val="22"/>
          <w:szCs w:val="22"/>
        </w:rPr>
      </w:pPr>
      <w:r w:rsidRPr="001A38AF">
        <w:rPr>
          <w:sz w:val="22"/>
          <w:szCs w:val="22"/>
          <w:lang w:val="es"/>
        </w:rPr>
        <w:t>Upon</w:t>
      </w:r>
      <w:r w:rsidRPr="001A38AF">
        <w:rPr>
          <w:sz w:val="22"/>
          <w:lang w:val="es"/>
        </w:rPr>
        <w:t xml:space="preserve"> recibo de </w:t>
      </w:r>
      <w:r w:rsidRPr="001A38AF">
        <w:rPr>
          <w:sz w:val="22"/>
          <w:szCs w:val="22"/>
          <w:lang w:val="es"/>
        </w:rPr>
        <w:t>una</w:t>
      </w:r>
      <w:r>
        <w:rPr>
          <w:sz w:val="22"/>
          <w:szCs w:val="22"/>
          <w:lang w:val="es"/>
        </w:rPr>
        <w:t xml:space="preserve"> queja del Título VI,</w:t>
      </w:r>
      <w:del w:id="44" w:author="Watson, Terrence" w:date="2022-04-25T14:43:00Z">
        <w:r w:rsidRPr="001A38AF" w:rsidDel="0048723A">
          <w:rPr>
            <w:sz w:val="22"/>
            <w:szCs w:val="22"/>
            <w:lang w:val="es"/>
          </w:rPr>
          <w:delText>CATS</w:delText>
        </w:r>
      </w:del>
      <w:ins w:id="45" w:author="Watson, Terrence" w:date="2022-04-25T14:43:00Z">
        <w:r w:rsidR="0048723A">
          <w:rPr>
            <w:sz w:val="22"/>
            <w:szCs w:val="22"/>
            <w:lang w:val="es"/>
          </w:rPr>
          <w:t xml:space="preserve"> C.A.T.S.</w:t>
        </w:r>
      </w:ins>
      <w:r>
        <w:rPr>
          <w:lang w:val="es"/>
        </w:rPr>
        <w:t xml:space="preserve"> </w:t>
      </w:r>
      <w:r>
        <w:rPr>
          <w:sz w:val="22"/>
          <w:szCs w:val="22"/>
          <w:lang w:val="es"/>
        </w:rPr>
        <w:t>Los</w:t>
      </w:r>
      <w:r w:rsidRPr="001A38AF">
        <w:rPr>
          <w:sz w:val="22"/>
          <w:szCs w:val="22"/>
          <w:lang w:val="es"/>
        </w:rPr>
        <w:t xml:space="preserve"> representantes del Call Center </w:t>
      </w:r>
      <w:r>
        <w:rPr>
          <w:sz w:val="22"/>
          <w:szCs w:val="22"/>
          <w:lang w:val="es"/>
        </w:rPr>
        <w:t>codifican</w:t>
      </w:r>
      <w:r w:rsidRPr="001A38AF">
        <w:rPr>
          <w:sz w:val="22"/>
          <w:szCs w:val="22"/>
          <w:lang w:val="es"/>
        </w:rPr>
        <w:t xml:space="preserve"> la </w:t>
      </w:r>
      <w:r>
        <w:rPr>
          <w:sz w:val="22"/>
          <w:szCs w:val="22"/>
          <w:lang w:val="es"/>
        </w:rPr>
        <w:t>queja</w:t>
      </w:r>
      <w:r w:rsidRPr="001A38AF">
        <w:rPr>
          <w:sz w:val="22"/>
          <w:lang w:val="es"/>
        </w:rPr>
        <w:t xml:space="preserve"> en su base de datos</w:t>
      </w:r>
      <w:r>
        <w:rPr>
          <w:sz w:val="22"/>
          <w:szCs w:val="22"/>
          <w:lang w:val="es"/>
        </w:rPr>
        <w:t xml:space="preserve"> como TVI (Título VI) y procesan</w:t>
      </w:r>
      <w:r>
        <w:rPr>
          <w:sz w:val="22"/>
          <w:lang w:val="es"/>
        </w:rPr>
        <w:t xml:space="preserve"> la </w:t>
      </w:r>
      <w:r>
        <w:rPr>
          <w:sz w:val="22"/>
          <w:szCs w:val="22"/>
          <w:lang w:val="es"/>
        </w:rPr>
        <w:t xml:space="preserve">queja por </w:t>
      </w:r>
      <w:del w:id="46" w:author="Watson, Terrence" w:date="2022-04-25T14:43:00Z">
        <w:r w:rsidDel="0048723A">
          <w:rPr>
            <w:sz w:val="22"/>
            <w:szCs w:val="22"/>
            <w:lang w:val="es"/>
          </w:rPr>
          <w:delText>CATS</w:delText>
        </w:r>
      </w:del>
      <w:ins w:id="47" w:author="Watson, Terrence" w:date="2022-04-25T14:43:00Z">
        <w:r w:rsidR="0048723A">
          <w:rPr>
            <w:sz w:val="22"/>
            <w:szCs w:val="22"/>
            <w:lang w:val="es"/>
          </w:rPr>
          <w:t>C.A.T.S.</w:t>
        </w:r>
      </w:ins>
      <w:r>
        <w:rPr>
          <w:lang w:val="es"/>
        </w:rPr>
        <w:t xml:space="preserve"> Proceso de seguimiento de </w:t>
      </w:r>
      <w:r w:rsidRPr="00FA6719">
        <w:rPr>
          <w:i/>
          <w:sz w:val="22"/>
          <w:szCs w:val="22"/>
          <w:lang w:val="es"/>
        </w:rPr>
        <w:t xml:space="preserve">INFORMACIÓN DEL CLIENTE </w:t>
      </w:r>
      <w:r>
        <w:rPr>
          <w:sz w:val="22"/>
          <w:szCs w:val="22"/>
          <w:lang w:val="es"/>
        </w:rPr>
        <w:t xml:space="preserve"> CSVS04</w:t>
      </w:r>
      <w:r>
        <w:rPr>
          <w:i/>
          <w:sz w:val="22"/>
          <w:szCs w:val="22"/>
          <w:lang w:val="es"/>
        </w:rPr>
        <w:t xml:space="preserve">.  </w:t>
      </w:r>
      <w:r w:rsidRPr="005A770D">
        <w:rPr>
          <w:sz w:val="22"/>
          <w:szCs w:val="22"/>
          <w:lang w:val="es"/>
        </w:rPr>
        <w:t>La</w:t>
      </w:r>
      <w:r>
        <w:rPr>
          <w:lang w:val="es"/>
        </w:rPr>
        <w:t xml:space="preserve"> queja de </w:t>
      </w:r>
      <w:r w:rsidRPr="005A770D">
        <w:rPr>
          <w:sz w:val="22"/>
          <w:lang w:val="es"/>
        </w:rPr>
        <w:t>The</w:t>
      </w:r>
      <w:r>
        <w:rPr>
          <w:sz w:val="22"/>
          <w:lang w:val="es"/>
        </w:rPr>
        <w:t xml:space="preserve"> </w:t>
      </w:r>
      <w:r>
        <w:rPr>
          <w:sz w:val="22"/>
          <w:szCs w:val="22"/>
          <w:lang w:val="es"/>
        </w:rPr>
        <w:t xml:space="preserve">se envía al </w:t>
      </w:r>
      <w:r>
        <w:rPr>
          <w:sz w:val="22"/>
          <w:lang w:val="es"/>
        </w:rPr>
        <w:t xml:space="preserve"> </w:t>
      </w:r>
      <w:r>
        <w:rPr>
          <w:sz w:val="22"/>
          <w:szCs w:val="22"/>
          <w:lang w:val="es"/>
        </w:rPr>
        <w:t>contacto divisional apropiado y</w:t>
      </w:r>
      <w:r w:rsidRPr="001A38AF">
        <w:rPr>
          <w:sz w:val="22"/>
          <w:lang w:val="es"/>
        </w:rPr>
        <w:t xml:space="preserve"> al Oficial de Derechos Civiles</w:t>
      </w:r>
      <w:r>
        <w:rPr>
          <w:sz w:val="22"/>
          <w:szCs w:val="22"/>
          <w:lang w:val="es"/>
        </w:rPr>
        <w:t xml:space="preserve"> dentro de los tres (3) días hábiles posteriores</w:t>
      </w:r>
      <w:r>
        <w:rPr>
          <w:lang w:val="es"/>
        </w:rPr>
        <w:t xml:space="preserve"> a la </w:t>
      </w:r>
      <w:r>
        <w:rPr>
          <w:sz w:val="22"/>
          <w:lang w:val="es"/>
        </w:rPr>
        <w:t xml:space="preserve"> recepción</w:t>
      </w:r>
      <w:r>
        <w:rPr>
          <w:sz w:val="22"/>
          <w:szCs w:val="22"/>
          <w:lang w:val="es"/>
        </w:rPr>
        <w:t>.</w:t>
      </w:r>
    </w:p>
    <w:p w14:paraId="6A868B8D" w14:textId="77777777" w:rsidR="00830316" w:rsidRPr="001A38AF" w:rsidRDefault="00830316" w:rsidP="00830316">
      <w:pPr>
        <w:jc w:val="both"/>
        <w:rPr>
          <w:rFonts w:ascii="Arial" w:hAnsi="Arial" w:cs="Arial"/>
          <w:sz w:val="22"/>
          <w:szCs w:val="22"/>
        </w:rPr>
      </w:pPr>
    </w:p>
    <w:p w14:paraId="46A49FC0" w14:textId="77777777" w:rsidR="00830316" w:rsidRPr="001A38AF" w:rsidRDefault="00830316" w:rsidP="00830316">
      <w:pPr>
        <w:pStyle w:val="Heading2"/>
      </w:pPr>
      <w:r w:rsidRPr="001A38AF">
        <w:rPr>
          <w:lang w:val="es"/>
        </w:rPr>
        <w:t>Tramitación de Reclamaciones y Resolución</w:t>
      </w:r>
    </w:p>
    <w:p w14:paraId="3491686F" w14:textId="77777777" w:rsidR="00830316" w:rsidRPr="001A38AF" w:rsidRDefault="00830316" w:rsidP="00830316">
      <w:pPr>
        <w:jc w:val="both"/>
        <w:rPr>
          <w:rFonts w:ascii="Arial" w:hAnsi="Arial" w:cs="Arial"/>
          <w:sz w:val="22"/>
          <w:szCs w:val="22"/>
        </w:rPr>
      </w:pPr>
    </w:p>
    <w:p w14:paraId="49604271" w14:textId="0E99665D" w:rsidR="00830316" w:rsidRDefault="00830316" w:rsidP="00830316">
      <w:pPr>
        <w:ind w:left="1440"/>
        <w:jc w:val="both"/>
        <w:rPr>
          <w:rFonts w:ascii="Arial" w:hAnsi="Arial" w:cs="Arial"/>
          <w:sz w:val="22"/>
          <w:szCs w:val="22"/>
        </w:rPr>
      </w:pPr>
      <w:r w:rsidRPr="001A38AF">
        <w:rPr>
          <w:sz w:val="22"/>
          <w:lang w:val="es"/>
        </w:rPr>
        <w:t xml:space="preserve">Si </w:t>
      </w:r>
      <w:r>
        <w:rPr>
          <w:sz w:val="22"/>
          <w:lang w:val="es"/>
        </w:rPr>
        <w:t>el</w:t>
      </w:r>
      <w:r w:rsidRPr="001A38AF">
        <w:rPr>
          <w:sz w:val="22"/>
          <w:lang w:val="es"/>
        </w:rPr>
        <w:t xml:space="preserve"> Oficial de Derechos Civiles determina </w:t>
      </w:r>
      <w:r>
        <w:rPr>
          <w:lang w:val="es"/>
        </w:rPr>
        <w:t xml:space="preserve"> que </w:t>
      </w:r>
      <w:r w:rsidRPr="001A38AF">
        <w:rPr>
          <w:sz w:val="22"/>
          <w:szCs w:val="22"/>
          <w:lang w:val="es"/>
        </w:rPr>
        <w:t xml:space="preserve">la </w:t>
      </w:r>
      <w:r>
        <w:rPr>
          <w:sz w:val="22"/>
          <w:szCs w:val="22"/>
          <w:lang w:val="es"/>
        </w:rPr>
        <w:t>queja</w:t>
      </w:r>
      <w:r>
        <w:rPr>
          <w:sz w:val="22"/>
          <w:lang w:val="es"/>
        </w:rPr>
        <w:t xml:space="preserve"> identifica una posible  violación</w:t>
      </w:r>
      <w:r>
        <w:rPr>
          <w:lang w:val="es"/>
        </w:rPr>
        <w:t xml:space="preserve"> </w:t>
      </w:r>
      <w:r w:rsidRPr="001A38AF">
        <w:rPr>
          <w:sz w:val="22"/>
          <w:lang w:val="es"/>
        </w:rPr>
        <w:t>del Título VI</w:t>
      </w:r>
      <w:r>
        <w:rPr>
          <w:sz w:val="22"/>
          <w:szCs w:val="22"/>
          <w:lang w:val="es"/>
        </w:rPr>
        <w:t>,</w:t>
      </w:r>
      <w:r w:rsidRPr="001A38AF">
        <w:rPr>
          <w:sz w:val="22"/>
          <w:szCs w:val="22"/>
          <w:lang w:val="es"/>
        </w:rPr>
        <w:t xml:space="preserve"> asigna un  número de seguimiento de</w:t>
      </w:r>
      <w:r>
        <w:rPr>
          <w:lang w:val="es"/>
        </w:rPr>
        <w:t xml:space="preserve"> </w:t>
      </w:r>
      <w:r>
        <w:rPr>
          <w:sz w:val="22"/>
          <w:szCs w:val="22"/>
          <w:lang w:val="es"/>
        </w:rPr>
        <w:t>la queja</w:t>
      </w:r>
      <w:r>
        <w:rPr>
          <w:lang w:val="es"/>
        </w:rPr>
        <w:t xml:space="preserve">, ingresa la </w:t>
      </w:r>
      <w:r>
        <w:rPr>
          <w:sz w:val="22"/>
          <w:szCs w:val="22"/>
          <w:lang w:val="es"/>
        </w:rPr>
        <w:t>queja</w:t>
      </w:r>
      <w:r w:rsidRPr="001A38AF">
        <w:rPr>
          <w:sz w:val="22"/>
          <w:szCs w:val="22"/>
          <w:lang w:val="es"/>
        </w:rPr>
        <w:t xml:space="preserve"> en  la base de datos de quejas del Título VI, notifica</w:t>
      </w:r>
      <w:r>
        <w:rPr>
          <w:sz w:val="22"/>
          <w:szCs w:val="22"/>
          <w:lang w:val="es"/>
        </w:rPr>
        <w:t xml:space="preserve"> </w:t>
      </w:r>
      <w:r>
        <w:rPr>
          <w:lang w:val="es"/>
        </w:rPr>
        <w:t xml:space="preserve"> al </w:t>
      </w:r>
      <w:r>
        <w:rPr>
          <w:sz w:val="22"/>
          <w:szCs w:val="22"/>
          <w:lang w:val="es"/>
        </w:rPr>
        <w:t>administrador</w:t>
      </w:r>
      <w:r w:rsidRPr="001A38AF">
        <w:rPr>
          <w:sz w:val="22"/>
          <w:szCs w:val="22"/>
          <w:lang w:val="es"/>
        </w:rPr>
        <w:t xml:space="preserve"> de la división afectada</w:t>
      </w:r>
      <w:r>
        <w:rPr>
          <w:sz w:val="22"/>
          <w:szCs w:val="22"/>
          <w:lang w:val="es"/>
        </w:rPr>
        <w:t xml:space="preserve">, </w:t>
      </w:r>
      <w:r w:rsidRPr="001A38AF">
        <w:rPr>
          <w:sz w:val="22"/>
          <w:szCs w:val="22"/>
          <w:lang w:val="es"/>
        </w:rPr>
        <w:t xml:space="preserve"> e investiga la presunta violación</w:t>
      </w:r>
      <w:r>
        <w:rPr>
          <w:sz w:val="22"/>
          <w:szCs w:val="22"/>
          <w:lang w:val="es"/>
        </w:rPr>
        <w:t>.</w:t>
      </w:r>
      <w:r>
        <w:rPr>
          <w:lang w:val="es"/>
        </w:rPr>
        <w:t xml:space="preserve"> </w:t>
      </w:r>
      <w:r>
        <w:rPr>
          <w:sz w:val="22"/>
          <w:szCs w:val="22"/>
          <w:lang w:val="es"/>
        </w:rPr>
        <w:t xml:space="preserve"> En</w:t>
      </w:r>
      <w:r>
        <w:rPr>
          <w:lang w:val="es"/>
        </w:rPr>
        <w:t xml:space="preserve"> </w:t>
      </w:r>
      <w:r w:rsidRPr="001A38AF">
        <w:rPr>
          <w:sz w:val="22"/>
          <w:szCs w:val="22"/>
          <w:lang w:val="es"/>
        </w:rPr>
        <w:t xml:space="preserve">los </w:t>
      </w:r>
      <w:r>
        <w:rPr>
          <w:sz w:val="22"/>
          <w:szCs w:val="22"/>
          <w:lang w:val="es"/>
        </w:rPr>
        <w:t xml:space="preserve">tres (3) </w:t>
      </w:r>
      <w:r w:rsidRPr="001A38AF">
        <w:rPr>
          <w:sz w:val="22"/>
          <w:szCs w:val="22"/>
          <w:lang w:val="es"/>
        </w:rPr>
        <w:t>días hábiles posteriores a la recepción</w:t>
      </w:r>
      <w:r>
        <w:rPr>
          <w:sz w:val="22"/>
          <w:szCs w:val="22"/>
          <w:lang w:val="es"/>
        </w:rPr>
        <w:t>, el administrador</w:t>
      </w:r>
      <w:r>
        <w:rPr>
          <w:lang w:val="es"/>
        </w:rPr>
        <w:t xml:space="preserve"> de la </w:t>
      </w:r>
      <w:r w:rsidRPr="001A38AF">
        <w:rPr>
          <w:sz w:val="22"/>
          <w:szCs w:val="22"/>
          <w:lang w:val="es"/>
        </w:rPr>
        <w:t xml:space="preserve">división </w:t>
      </w:r>
      <w:r>
        <w:rPr>
          <w:sz w:val="22"/>
          <w:szCs w:val="22"/>
          <w:lang w:val="es"/>
        </w:rPr>
        <w:t xml:space="preserve"> remitirá </w:t>
      </w:r>
      <w:r w:rsidRPr="001A38AF">
        <w:rPr>
          <w:sz w:val="22"/>
          <w:szCs w:val="22"/>
          <w:lang w:val="es"/>
        </w:rPr>
        <w:t xml:space="preserve">la </w:t>
      </w:r>
      <w:r>
        <w:rPr>
          <w:sz w:val="22"/>
          <w:szCs w:val="22"/>
          <w:lang w:val="es"/>
        </w:rPr>
        <w:t>queja</w:t>
      </w:r>
      <w:r w:rsidRPr="001A38AF">
        <w:rPr>
          <w:sz w:val="22"/>
          <w:lang w:val="es"/>
        </w:rPr>
        <w:t xml:space="preserve"> al funcionario más apropiado para abordar el problema</w:t>
      </w:r>
      <w:r>
        <w:rPr>
          <w:sz w:val="22"/>
          <w:szCs w:val="22"/>
          <w:lang w:val="es"/>
        </w:rPr>
        <w:t>.</w:t>
      </w:r>
    </w:p>
    <w:p w14:paraId="0CE1B3E8" w14:textId="77777777" w:rsidR="00830316" w:rsidRDefault="00830316" w:rsidP="00830316">
      <w:pPr>
        <w:ind w:left="1440"/>
        <w:jc w:val="both"/>
        <w:rPr>
          <w:rFonts w:ascii="Arial" w:hAnsi="Arial" w:cs="Arial"/>
          <w:sz w:val="22"/>
          <w:szCs w:val="22"/>
        </w:rPr>
      </w:pPr>
    </w:p>
    <w:p w14:paraId="49BF905D" w14:textId="77777777" w:rsidR="00830316" w:rsidRDefault="00830316" w:rsidP="00830316">
      <w:pPr>
        <w:ind w:left="1440"/>
        <w:jc w:val="both"/>
        <w:rPr>
          <w:rFonts w:ascii="Arial" w:hAnsi="Arial" w:cs="Arial"/>
          <w:sz w:val="22"/>
          <w:szCs w:val="22"/>
        </w:rPr>
      </w:pPr>
      <w:r w:rsidRPr="001A38AF">
        <w:rPr>
          <w:sz w:val="22"/>
          <w:lang w:val="es"/>
        </w:rPr>
        <w:t xml:space="preserve">La división consultará con </w:t>
      </w:r>
      <w:r>
        <w:rPr>
          <w:sz w:val="22"/>
          <w:szCs w:val="22"/>
          <w:lang w:val="es"/>
        </w:rPr>
        <w:t xml:space="preserve">la </w:t>
      </w:r>
      <w:r>
        <w:rPr>
          <w:sz w:val="22"/>
          <w:lang w:val="es"/>
        </w:rPr>
        <w:t>Oficina</w:t>
      </w:r>
      <w:r>
        <w:rPr>
          <w:lang w:val="es"/>
        </w:rPr>
        <w:t xml:space="preserve"> </w:t>
      </w:r>
      <w:r w:rsidRPr="001A38AF">
        <w:rPr>
          <w:sz w:val="22"/>
          <w:lang w:val="es"/>
        </w:rPr>
        <w:t>de Derechos Civiles  y ofrecerá una propuesta de resolución</w:t>
      </w:r>
      <w:r>
        <w:rPr>
          <w:sz w:val="22"/>
          <w:szCs w:val="22"/>
          <w:lang w:val="es"/>
        </w:rPr>
        <w:t xml:space="preserve"> por escrito</w:t>
      </w:r>
      <w:r w:rsidRPr="001A38AF">
        <w:rPr>
          <w:sz w:val="22"/>
          <w:lang w:val="es"/>
        </w:rPr>
        <w:t xml:space="preserve">. Dentro de los </w:t>
      </w:r>
      <w:r>
        <w:rPr>
          <w:sz w:val="22"/>
          <w:szCs w:val="22"/>
          <w:lang w:val="es"/>
        </w:rPr>
        <w:t>tres</w:t>
      </w:r>
      <w:r>
        <w:rPr>
          <w:sz w:val="22"/>
          <w:lang w:val="es"/>
        </w:rPr>
        <w:t xml:space="preserve"> (3) </w:t>
      </w:r>
      <w:r w:rsidRPr="001A38AF">
        <w:rPr>
          <w:sz w:val="22"/>
          <w:lang w:val="es"/>
        </w:rPr>
        <w:t xml:space="preserve">días hábiles posteriores a la recepción de </w:t>
      </w:r>
      <w:r>
        <w:rPr>
          <w:lang w:val="es"/>
        </w:rPr>
        <w:t xml:space="preserve"> la </w:t>
      </w:r>
      <w:r w:rsidRPr="001A38AF">
        <w:rPr>
          <w:sz w:val="22"/>
          <w:lang w:val="es"/>
        </w:rPr>
        <w:t xml:space="preserve"> resolución propuesta, </w:t>
      </w:r>
      <w:r>
        <w:rPr>
          <w:sz w:val="22"/>
          <w:lang w:val="es"/>
        </w:rPr>
        <w:t>la Oficina</w:t>
      </w:r>
      <w:r>
        <w:rPr>
          <w:lang w:val="es"/>
        </w:rPr>
        <w:t xml:space="preserve"> </w:t>
      </w:r>
      <w:r w:rsidRPr="001A38AF">
        <w:rPr>
          <w:sz w:val="22"/>
          <w:lang w:val="es"/>
        </w:rPr>
        <w:t>de Derechos Civiles  ofrecerá</w:t>
      </w:r>
      <w:r>
        <w:rPr>
          <w:sz w:val="22"/>
          <w:szCs w:val="22"/>
          <w:lang w:val="es"/>
        </w:rPr>
        <w:t xml:space="preserve"> sugerencias o modificaciones a la resolución propuesta</w:t>
      </w:r>
      <w:r w:rsidRPr="001A38AF">
        <w:rPr>
          <w:sz w:val="22"/>
          <w:lang w:val="es"/>
        </w:rPr>
        <w:t>, si las hubiera</w:t>
      </w:r>
      <w:r w:rsidRPr="001A38AF">
        <w:rPr>
          <w:sz w:val="22"/>
          <w:szCs w:val="22"/>
          <w:lang w:val="es"/>
        </w:rPr>
        <w:t xml:space="preserve">. </w:t>
      </w:r>
    </w:p>
    <w:p w14:paraId="55122BC2" w14:textId="77777777" w:rsidR="00830316" w:rsidRDefault="00830316" w:rsidP="00830316">
      <w:pPr>
        <w:ind w:left="1440"/>
        <w:jc w:val="both"/>
        <w:rPr>
          <w:rFonts w:ascii="Arial" w:hAnsi="Arial" w:cs="Arial"/>
          <w:sz w:val="22"/>
          <w:szCs w:val="22"/>
        </w:rPr>
      </w:pPr>
    </w:p>
    <w:p w14:paraId="35258180" w14:textId="048BB293" w:rsidR="00830316" w:rsidRPr="001A38AF" w:rsidRDefault="00830316" w:rsidP="00830316">
      <w:pPr>
        <w:ind w:left="1440"/>
        <w:jc w:val="both"/>
        <w:rPr>
          <w:rFonts w:ascii="Arial" w:hAnsi="Arial"/>
          <w:sz w:val="22"/>
        </w:rPr>
      </w:pPr>
      <w:r>
        <w:rPr>
          <w:sz w:val="22"/>
          <w:lang w:val="es"/>
        </w:rPr>
        <w:t xml:space="preserve">La Oficina </w:t>
      </w:r>
      <w:r w:rsidRPr="001A38AF">
        <w:rPr>
          <w:sz w:val="22"/>
          <w:lang w:val="es"/>
        </w:rPr>
        <w:t>de Derechos Civiles comunicará sus hallazgos por escrito</w:t>
      </w:r>
      <w:r>
        <w:rPr>
          <w:sz w:val="22"/>
          <w:lang w:val="es"/>
        </w:rPr>
        <w:t>, incluidos los pasos tomados para resolver el asunto</w:t>
      </w:r>
      <w:r w:rsidRPr="001A38AF">
        <w:rPr>
          <w:sz w:val="22"/>
          <w:lang w:val="es"/>
        </w:rPr>
        <w:t>, al demandante</w:t>
      </w:r>
      <w:r>
        <w:rPr>
          <w:sz w:val="22"/>
          <w:lang w:val="es"/>
        </w:rPr>
        <w:t xml:space="preserve">, en el idioma en que se recibió la queja, </w:t>
      </w:r>
      <w:r w:rsidRPr="001A38AF">
        <w:rPr>
          <w:sz w:val="22"/>
          <w:lang w:val="es"/>
        </w:rPr>
        <w:t xml:space="preserve">dentro de </w:t>
      </w:r>
      <w:r>
        <w:rPr>
          <w:sz w:val="22"/>
          <w:lang w:val="es"/>
        </w:rPr>
        <w:t>un tiempo razonable después de resolver la queja con la división.</w:t>
      </w:r>
      <w:r>
        <w:rPr>
          <w:lang w:val="es"/>
        </w:rPr>
        <w:t xml:space="preserve"> </w:t>
      </w:r>
      <w:r>
        <w:rPr>
          <w:sz w:val="22"/>
          <w:lang w:val="es"/>
        </w:rPr>
        <w:t xml:space="preserve"> La Oficina de Derechos Civiles también enviará las opiniones</w:t>
      </w:r>
      <w:r>
        <w:rPr>
          <w:lang w:val="es"/>
        </w:rPr>
        <w:t xml:space="preserve"> </w:t>
      </w:r>
      <w:r w:rsidRPr="001A38AF">
        <w:rPr>
          <w:sz w:val="22"/>
          <w:lang w:val="es"/>
        </w:rPr>
        <w:t xml:space="preserve">de esta comunicación a la(s) división(es) afectada(s) y a </w:t>
      </w:r>
      <w:del w:id="48" w:author="Watson, Terrence" w:date="2022-04-25T14:43:00Z">
        <w:r w:rsidRPr="001A38AF" w:rsidDel="0048723A">
          <w:rPr>
            <w:sz w:val="22"/>
            <w:lang w:val="es"/>
          </w:rPr>
          <w:delText>CATS</w:delText>
        </w:r>
      </w:del>
      <w:ins w:id="49" w:author="Watson, Terrence" w:date="2022-04-25T14:43:00Z">
        <w:r w:rsidR="0048723A">
          <w:rPr>
            <w:sz w:val="22"/>
            <w:lang w:val="es"/>
          </w:rPr>
          <w:t>C.A.T.S.</w:t>
        </w:r>
      </w:ins>
      <w:r>
        <w:rPr>
          <w:lang w:val="es"/>
        </w:rPr>
        <w:t xml:space="preserve"> </w:t>
      </w:r>
      <w:r w:rsidRPr="001A38AF">
        <w:rPr>
          <w:sz w:val="22"/>
          <w:lang w:val="es"/>
        </w:rPr>
        <w:t xml:space="preserve"> Call Center</w:t>
      </w:r>
      <w:r>
        <w:rPr>
          <w:sz w:val="22"/>
          <w:lang w:val="es"/>
        </w:rPr>
        <w:t xml:space="preserve">.  </w:t>
      </w:r>
    </w:p>
    <w:p w14:paraId="7AE5E509" w14:textId="77777777" w:rsidR="00830316" w:rsidRPr="001A38AF" w:rsidRDefault="00830316" w:rsidP="00830316">
      <w:pPr>
        <w:ind w:left="1440"/>
        <w:jc w:val="both"/>
        <w:rPr>
          <w:rFonts w:ascii="Arial" w:hAnsi="Arial" w:cs="Arial"/>
          <w:sz w:val="22"/>
          <w:szCs w:val="22"/>
        </w:rPr>
      </w:pPr>
    </w:p>
    <w:p w14:paraId="60908CCB" w14:textId="2301E093" w:rsidR="00830316" w:rsidRDefault="00830316" w:rsidP="00830316">
      <w:pPr>
        <w:ind w:left="1440"/>
        <w:jc w:val="both"/>
        <w:rPr>
          <w:rFonts w:ascii="Arial" w:hAnsi="Arial" w:cs="Arial"/>
          <w:sz w:val="22"/>
          <w:szCs w:val="22"/>
        </w:rPr>
      </w:pPr>
      <w:r w:rsidRPr="001A38AF">
        <w:rPr>
          <w:sz w:val="22"/>
          <w:szCs w:val="22"/>
          <w:lang w:val="es"/>
        </w:rPr>
        <w:t xml:space="preserve">Si </w:t>
      </w:r>
      <w:r>
        <w:rPr>
          <w:sz w:val="22"/>
          <w:szCs w:val="22"/>
          <w:lang w:val="es"/>
        </w:rPr>
        <w:t>la Oficina de Derechos Civiles determina que la queja no identifica una posible  violación</w:t>
      </w:r>
      <w:r>
        <w:rPr>
          <w:lang w:val="es"/>
        </w:rPr>
        <w:t xml:space="preserve"> </w:t>
      </w:r>
      <w:r w:rsidRPr="001A38AF">
        <w:rPr>
          <w:sz w:val="22"/>
          <w:szCs w:val="22"/>
          <w:lang w:val="es"/>
        </w:rPr>
        <w:t xml:space="preserve">del Título VI, la Oficina de Derechos Civiles notificará a </w:t>
      </w:r>
      <w:del w:id="50" w:author="Watson, Terrence" w:date="2022-04-25T14:43:00Z">
        <w:r w:rsidRPr="001A38AF" w:rsidDel="0048723A">
          <w:rPr>
            <w:sz w:val="22"/>
            <w:szCs w:val="22"/>
            <w:lang w:val="es"/>
          </w:rPr>
          <w:delText>CATS</w:delText>
        </w:r>
      </w:del>
      <w:ins w:id="51" w:author="Watson, Terrence" w:date="2022-04-25T14:43:00Z">
        <w:r w:rsidR="0048723A">
          <w:rPr>
            <w:sz w:val="22"/>
            <w:szCs w:val="22"/>
            <w:lang w:val="es"/>
          </w:rPr>
          <w:t>C.A.T.S.</w:t>
        </w:r>
      </w:ins>
      <w:r>
        <w:rPr>
          <w:lang w:val="es"/>
        </w:rPr>
        <w:t xml:space="preserve"> </w:t>
      </w:r>
      <w:r w:rsidRPr="001A38AF">
        <w:rPr>
          <w:sz w:val="22"/>
          <w:szCs w:val="22"/>
          <w:lang w:val="es"/>
        </w:rPr>
        <w:t xml:space="preserve"> El Centro de</w:t>
      </w:r>
      <w:r>
        <w:rPr>
          <w:lang w:val="es"/>
        </w:rPr>
        <w:t xml:space="preserve"> </w:t>
      </w:r>
      <w:r>
        <w:rPr>
          <w:sz w:val="22"/>
          <w:szCs w:val="22"/>
          <w:lang w:val="es"/>
        </w:rPr>
        <w:t>llamadas,</w:t>
      </w:r>
      <w:r w:rsidRPr="001A38AF">
        <w:rPr>
          <w:sz w:val="22"/>
          <w:szCs w:val="22"/>
          <w:lang w:val="es"/>
        </w:rPr>
        <w:t xml:space="preserve"> el Gerente de la división afectada</w:t>
      </w:r>
      <w:r>
        <w:rPr>
          <w:lang w:val="es"/>
        </w:rPr>
        <w:t xml:space="preserve"> </w:t>
      </w:r>
      <w:r>
        <w:rPr>
          <w:sz w:val="22"/>
          <w:szCs w:val="22"/>
          <w:lang w:val="es"/>
        </w:rPr>
        <w:t>y el reclamante</w:t>
      </w:r>
      <w:r w:rsidRPr="001A38AF">
        <w:rPr>
          <w:sz w:val="22"/>
          <w:szCs w:val="22"/>
          <w:lang w:val="es"/>
        </w:rPr>
        <w:t xml:space="preserve"> dentro de un período</w:t>
      </w:r>
      <w:r>
        <w:rPr>
          <w:sz w:val="22"/>
          <w:szCs w:val="22"/>
          <w:lang w:val="es"/>
        </w:rPr>
        <w:t xml:space="preserve"> de tiempo </w:t>
      </w:r>
      <w:r>
        <w:rPr>
          <w:lang w:val="es"/>
        </w:rPr>
        <w:t xml:space="preserve"> razonable </w:t>
      </w:r>
      <w:r w:rsidRPr="001A38AF">
        <w:rPr>
          <w:sz w:val="22"/>
          <w:lang w:val="es"/>
        </w:rPr>
        <w:t xml:space="preserve">y el asunto se manejará </w:t>
      </w:r>
      <w:r>
        <w:rPr>
          <w:sz w:val="22"/>
          <w:lang w:val="es"/>
        </w:rPr>
        <w:t xml:space="preserve">a través del </w:t>
      </w:r>
      <w:r w:rsidRPr="00CE6856">
        <w:rPr>
          <w:i/>
          <w:sz w:val="22"/>
          <w:lang w:val="es"/>
        </w:rPr>
        <w:t>Proceso de Seguimiento de Información del Cliente</w:t>
      </w:r>
      <w:r>
        <w:rPr>
          <w:sz w:val="22"/>
          <w:lang w:val="es"/>
        </w:rPr>
        <w:t xml:space="preserve"> (</w:t>
      </w:r>
      <w:del w:id="52" w:author="Watson, Terrence" w:date="2022-04-25T14:43:00Z">
        <w:r w:rsidDel="0048723A">
          <w:rPr>
            <w:sz w:val="22"/>
            <w:lang w:val="es"/>
          </w:rPr>
          <w:delText>CATS</w:delText>
        </w:r>
      </w:del>
      <w:ins w:id="53" w:author="Watson, Terrence" w:date="2022-04-25T14:43:00Z">
        <w:r w:rsidR="0048723A">
          <w:rPr>
            <w:sz w:val="22"/>
            <w:lang w:val="es"/>
          </w:rPr>
          <w:t>C.A.T.S.</w:t>
        </w:r>
      </w:ins>
      <w:r>
        <w:rPr>
          <w:lang w:val="es"/>
        </w:rPr>
        <w:t xml:space="preserve"> </w:t>
      </w:r>
      <w:r>
        <w:rPr>
          <w:sz w:val="22"/>
          <w:lang w:val="es"/>
        </w:rPr>
        <w:t xml:space="preserve"> CSVS04)</w:t>
      </w:r>
      <w:r>
        <w:rPr>
          <w:lang w:val="es"/>
        </w:rPr>
        <w:t xml:space="preserve"> </w:t>
      </w:r>
      <w:r w:rsidRPr="001A38AF">
        <w:rPr>
          <w:sz w:val="22"/>
          <w:szCs w:val="22"/>
          <w:lang w:val="es"/>
        </w:rPr>
        <w:t>.</w:t>
      </w:r>
    </w:p>
    <w:p w14:paraId="2476319F" w14:textId="77777777" w:rsidR="00830316" w:rsidRDefault="00830316" w:rsidP="00830316">
      <w:pPr>
        <w:ind w:left="1440"/>
        <w:jc w:val="both"/>
        <w:rPr>
          <w:rFonts w:ascii="Arial" w:hAnsi="Arial"/>
          <w:sz w:val="22"/>
        </w:rPr>
      </w:pPr>
    </w:p>
    <w:p w14:paraId="655A6D7D" w14:textId="77777777" w:rsidR="00830316" w:rsidRPr="001A38AF" w:rsidRDefault="00830316" w:rsidP="00830316">
      <w:pPr>
        <w:ind w:left="1440"/>
        <w:jc w:val="both"/>
        <w:rPr>
          <w:rFonts w:ascii="Arial" w:hAnsi="Arial"/>
          <w:sz w:val="22"/>
        </w:rPr>
      </w:pPr>
      <w:r w:rsidRPr="001A38AF">
        <w:rPr>
          <w:sz w:val="22"/>
          <w:lang w:val="es"/>
        </w:rPr>
        <w:t xml:space="preserve">Se hará todo lo posible para procesar y resolver las quejas </w:t>
      </w:r>
      <w:r w:rsidRPr="001A38AF">
        <w:rPr>
          <w:sz w:val="22"/>
          <w:szCs w:val="22"/>
          <w:lang w:val="es"/>
        </w:rPr>
        <w:t>informales</w:t>
      </w:r>
      <w:r>
        <w:rPr>
          <w:lang w:val="es"/>
        </w:rPr>
        <w:t xml:space="preserve"> </w:t>
      </w:r>
      <w:r>
        <w:rPr>
          <w:sz w:val="22"/>
          <w:szCs w:val="22"/>
          <w:lang w:val="es"/>
        </w:rPr>
        <w:t>del Título VI</w:t>
      </w:r>
      <w:r w:rsidRPr="001A38AF">
        <w:rPr>
          <w:sz w:val="22"/>
          <w:lang w:val="es"/>
        </w:rPr>
        <w:t xml:space="preserve"> dentro de los 30 días hábiles.</w:t>
      </w:r>
    </w:p>
    <w:p w14:paraId="59272E3F" w14:textId="77777777" w:rsidR="00830316" w:rsidRPr="001A38AF" w:rsidRDefault="00830316" w:rsidP="00830316">
      <w:pPr>
        <w:jc w:val="both"/>
        <w:rPr>
          <w:rFonts w:ascii="Arial" w:hAnsi="Arial"/>
          <w:sz w:val="22"/>
        </w:rPr>
      </w:pPr>
    </w:p>
    <w:p w14:paraId="4F261EEC" w14:textId="77777777" w:rsidR="00830316" w:rsidRPr="001A38AF" w:rsidRDefault="00830316" w:rsidP="00830316">
      <w:pPr>
        <w:pStyle w:val="Heading2"/>
      </w:pPr>
      <w:r w:rsidRPr="001A38AF">
        <w:rPr>
          <w:lang w:val="es"/>
        </w:rPr>
        <w:lastRenderedPageBreak/>
        <w:t>Apelación</w:t>
      </w:r>
    </w:p>
    <w:p w14:paraId="047D1D21" w14:textId="77777777" w:rsidR="00830316" w:rsidRPr="001A38AF" w:rsidRDefault="00830316" w:rsidP="00830316">
      <w:pPr>
        <w:jc w:val="both"/>
        <w:rPr>
          <w:rFonts w:ascii="Arial" w:hAnsi="Arial"/>
          <w:sz w:val="22"/>
        </w:rPr>
      </w:pPr>
    </w:p>
    <w:p w14:paraId="4ED322D9" w14:textId="77777777" w:rsidR="00830316" w:rsidRPr="001A38AF" w:rsidRDefault="00830316" w:rsidP="00830316">
      <w:pPr>
        <w:ind w:left="1440"/>
        <w:jc w:val="both"/>
        <w:rPr>
          <w:rFonts w:ascii="Arial" w:hAnsi="Arial"/>
          <w:sz w:val="22"/>
        </w:rPr>
      </w:pPr>
      <w:r w:rsidRPr="001A38AF">
        <w:rPr>
          <w:sz w:val="22"/>
          <w:lang w:val="es"/>
        </w:rPr>
        <w:t xml:space="preserve">No hay derecho a apelar la resolución de una </w:t>
      </w:r>
      <w:r>
        <w:rPr>
          <w:sz w:val="22"/>
          <w:szCs w:val="22"/>
          <w:lang w:val="es"/>
        </w:rPr>
        <w:t>queja</w:t>
      </w:r>
      <w:r>
        <w:rPr>
          <w:lang w:val="es"/>
        </w:rPr>
        <w:t xml:space="preserve"> informal</w:t>
      </w:r>
      <w:r w:rsidRPr="001A38AF">
        <w:rPr>
          <w:sz w:val="22"/>
          <w:lang w:val="es"/>
        </w:rPr>
        <w:t xml:space="preserve">. Sin embargo, la parte tiene derecho a presentar una </w:t>
      </w:r>
      <w:r>
        <w:rPr>
          <w:sz w:val="22"/>
          <w:lang w:val="es"/>
        </w:rPr>
        <w:t>queja</w:t>
      </w:r>
      <w:r>
        <w:rPr>
          <w:lang w:val="es"/>
        </w:rPr>
        <w:t xml:space="preserve"> formal </w:t>
      </w:r>
      <w:r w:rsidRPr="001A38AF">
        <w:rPr>
          <w:sz w:val="22"/>
          <w:lang w:val="es"/>
        </w:rPr>
        <w:t xml:space="preserve"> dentro de </w:t>
      </w:r>
      <w:r>
        <w:rPr>
          <w:lang w:val="es"/>
        </w:rPr>
        <w:t xml:space="preserve"> los </w:t>
      </w:r>
      <w:r>
        <w:rPr>
          <w:sz w:val="22"/>
          <w:szCs w:val="22"/>
          <w:lang w:val="es"/>
        </w:rPr>
        <w:t>180</w:t>
      </w:r>
      <w:r w:rsidRPr="001A38AF">
        <w:rPr>
          <w:sz w:val="22"/>
          <w:szCs w:val="22"/>
          <w:lang w:val="es"/>
        </w:rPr>
        <w:t xml:space="preserve"> </w:t>
      </w:r>
      <w:r w:rsidRPr="001A38AF">
        <w:rPr>
          <w:sz w:val="22"/>
          <w:lang w:val="es"/>
        </w:rPr>
        <w:t xml:space="preserve"> días </w:t>
      </w:r>
      <w:r>
        <w:rPr>
          <w:sz w:val="22"/>
          <w:szCs w:val="22"/>
          <w:lang w:val="es"/>
        </w:rPr>
        <w:t>calendario</w:t>
      </w:r>
      <w:r>
        <w:rPr>
          <w:lang w:val="es"/>
        </w:rPr>
        <w:t xml:space="preserve"> </w:t>
      </w:r>
      <w:r>
        <w:rPr>
          <w:sz w:val="22"/>
          <w:lang w:val="es"/>
        </w:rPr>
        <w:t>posteriores</w:t>
      </w:r>
      <w:r>
        <w:rPr>
          <w:sz w:val="22"/>
          <w:szCs w:val="22"/>
          <w:lang w:val="es"/>
        </w:rPr>
        <w:t xml:space="preserve"> al evento o la última ocurrencia del evento</w:t>
      </w:r>
      <w:r w:rsidRPr="001A38AF">
        <w:rPr>
          <w:sz w:val="22"/>
          <w:lang w:val="es"/>
        </w:rPr>
        <w:t>.</w:t>
      </w:r>
    </w:p>
    <w:p w14:paraId="14ECD0F3" w14:textId="77777777" w:rsidR="00830316" w:rsidRPr="001A38AF" w:rsidRDefault="00830316" w:rsidP="00830316">
      <w:pPr>
        <w:jc w:val="both"/>
        <w:rPr>
          <w:rFonts w:ascii="Arial" w:hAnsi="Arial"/>
          <w:sz w:val="22"/>
        </w:rPr>
      </w:pPr>
    </w:p>
    <w:p w14:paraId="5C18C641" w14:textId="77777777" w:rsidR="00830316" w:rsidRPr="001A38AF" w:rsidRDefault="00830316" w:rsidP="00830316">
      <w:pPr>
        <w:pStyle w:val="Heading1"/>
      </w:pPr>
      <w:r w:rsidRPr="001A38AF">
        <w:rPr>
          <w:lang w:val="es"/>
        </w:rPr>
        <w:t>tramitación de RECLAMACIONES formales</w:t>
      </w:r>
    </w:p>
    <w:p w14:paraId="3D7A8C7F" w14:textId="77777777" w:rsidR="00830316" w:rsidRPr="001A38AF" w:rsidRDefault="00830316" w:rsidP="00830316">
      <w:pPr>
        <w:rPr>
          <w:rFonts w:ascii="Arial" w:hAnsi="Arial"/>
          <w:sz w:val="22"/>
        </w:rPr>
      </w:pPr>
    </w:p>
    <w:p w14:paraId="216CB8A8" w14:textId="77777777" w:rsidR="00830316" w:rsidRPr="001A38AF" w:rsidRDefault="00830316" w:rsidP="00830316">
      <w:pPr>
        <w:pStyle w:val="Heading2"/>
      </w:pPr>
      <w:r w:rsidRPr="001A38AF">
        <w:rPr>
          <w:lang w:val="es"/>
        </w:rPr>
        <w:t>Admisión</w:t>
      </w:r>
    </w:p>
    <w:p w14:paraId="62F4DAAC" w14:textId="77777777" w:rsidR="00830316" w:rsidRPr="001A38AF" w:rsidRDefault="00830316" w:rsidP="00830316">
      <w:pPr>
        <w:jc w:val="both"/>
        <w:rPr>
          <w:rFonts w:ascii="Arial" w:hAnsi="Arial"/>
          <w:sz w:val="22"/>
        </w:rPr>
      </w:pPr>
    </w:p>
    <w:p w14:paraId="6675E9EC" w14:textId="1A111C3B" w:rsidR="00830316" w:rsidRPr="001A38AF" w:rsidRDefault="00830316" w:rsidP="00830316">
      <w:pPr>
        <w:ind w:left="1440"/>
        <w:jc w:val="both"/>
        <w:rPr>
          <w:rFonts w:ascii="Arial" w:hAnsi="Arial"/>
          <w:sz w:val="22"/>
        </w:rPr>
      </w:pPr>
      <w:r w:rsidRPr="001A38AF">
        <w:rPr>
          <w:sz w:val="22"/>
          <w:lang w:val="es"/>
        </w:rPr>
        <w:t>La</w:t>
      </w:r>
      <w:r>
        <w:rPr>
          <w:sz w:val="22"/>
          <w:lang w:val="es"/>
        </w:rPr>
        <w:t xml:space="preserve"> Oficina</w:t>
      </w:r>
      <w:r>
        <w:rPr>
          <w:lang w:val="es"/>
        </w:rPr>
        <w:t xml:space="preserve"> de Derechos Civiles </w:t>
      </w:r>
      <w:r w:rsidRPr="001A38AF">
        <w:rPr>
          <w:sz w:val="22"/>
          <w:lang w:val="es"/>
        </w:rPr>
        <w:t xml:space="preserve"> proporcionará un </w:t>
      </w:r>
      <w:r>
        <w:rPr>
          <w:sz w:val="22"/>
          <w:szCs w:val="22"/>
          <w:lang w:val="es"/>
        </w:rPr>
        <w:t>Título VI Discrimination</w:t>
      </w:r>
      <w:r>
        <w:rPr>
          <w:lang w:val="es"/>
        </w:rPr>
        <w:t xml:space="preserve"> </w:t>
      </w:r>
      <w:r w:rsidRPr="001A38AF">
        <w:rPr>
          <w:sz w:val="22"/>
          <w:szCs w:val="22"/>
          <w:lang w:val="es"/>
        </w:rPr>
        <w:t>Complaint Form</w:t>
      </w:r>
      <w:r>
        <w:rPr>
          <w:sz w:val="22"/>
          <w:szCs w:val="22"/>
          <w:lang w:val="es"/>
        </w:rPr>
        <w:t xml:space="preserve"> en el idioma solicitado por el demandante. </w:t>
      </w:r>
      <w:r>
        <w:rPr>
          <w:lang w:val="es"/>
        </w:rPr>
        <w:t xml:space="preserve"> </w:t>
      </w:r>
      <w:r>
        <w:rPr>
          <w:sz w:val="22"/>
          <w:lang w:val="es"/>
        </w:rPr>
        <w:t xml:space="preserve"> Los </w:t>
      </w:r>
      <w:r w:rsidRPr="00C435E6">
        <w:rPr>
          <w:sz w:val="22"/>
          <w:lang w:val="es"/>
        </w:rPr>
        <w:t>formularios de Queja por Discriminación del Título VI</w:t>
      </w:r>
      <w:r>
        <w:rPr>
          <w:sz w:val="22"/>
          <w:lang w:val="es"/>
        </w:rPr>
        <w:t xml:space="preserve"> están disponibles</w:t>
      </w:r>
      <w:r w:rsidRPr="00D1762D">
        <w:rPr>
          <w:sz w:val="22"/>
          <w:lang w:val="es"/>
        </w:rPr>
        <w:t xml:space="preserve"> en www.ridetransit.org</w:t>
      </w:r>
      <w:r w:rsidRPr="00C435E6">
        <w:rPr>
          <w:sz w:val="22"/>
          <w:lang w:val="es"/>
        </w:rPr>
        <w:t xml:space="preserve"> en </w:t>
      </w:r>
      <w:r>
        <w:rPr>
          <w:sz w:val="22"/>
          <w:lang w:val="es"/>
        </w:rPr>
        <w:t xml:space="preserve">los idiomas de Puerto Seguro identificados en </w:t>
      </w:r>
      <w:del w:id="54" w:author="Watson, Terrence" w:date="2022-04-25T14:43:00Z">
        <w:r w:rsidDel="0048723A">
          <w:rPr>
            <w:sz w:val="22"/>
            <w:lang w:val="es"/>
          </w:rPr>
          <w:delText>CATS</w:delText>
        </w:r>
      </w:del>
      <w:ins w:id="55" w:author="Watson, Terrence" w:date="2022-04-25T14:43:00Z">
        <w:r w:rsidR="0048723A">
          <w:rPr>
            <w:sz w:val="22"/>
            <w:lang w:val="es"/>
          </w:rPr>
          <w:t>C.A.T.S.</w:t>
        </w:r>
      </w:ins>
      <w:r>
        <w:rPr>
          <w:lang w:val="es"/>
        </w:rPr>
        <w:t xml:space="preserve"> </w:t>
      </w:r>
      <w:r>
        <w:rPr>
          <w:sz w:val="22"/>
          <w:lang w:val="es"/>
        </w:rPr>
        <w:t xml:space="preserve"> Programa actual del Título VI. </w:t>
      </w:r>
    </w:p>
    <w:p w14:paraId="002F429B" w14:textId="77777777" w:rsidR="00830316" w:rsidRPr="001A38AF" w:rsidRDefault="00830316" w:rsidP="00830316">
      <w:pPr>
        <w:jc w:val="both"/>
        <w:rPr>
          <w:rFonts w:ascii="Arial" w:hAnsi="Arial"/>
          <w:sz w:val="22"/>
        </w:rPr>
      </w:pPr>
    </w:p>
    <w:p w14:paraId="301ADF18" w14:textId="77777777" w:rsidR="00830316" w:rsidRPr="001A38AF" w:rsidRDefault="00830316" w:rsidP="00830316">
      <w:pPr>
        <w:pStyle w:val="Heading2"/>
      </w:pPr>
      <w:r w:rsidRPr="001A38AF">
        <w:rPr>
          <w:lang w:val="es"/>
        </w:rPr>
        <w:t>Tratamiento</w:t>
      </w:r>
    </w:p>
    <w:p w14:paraId="11ED6AB3" w14:textId="77777777" w:rsidR="00830316" w:rsidRPr="001A38AF" w:rsidRDefault="00830316" w:rsidP="00830316">
      <w:pPr>
        <w:jc w:val="both"/>
        <w:rPr>
          <w:rFonts w:ascii="Arial" w:hAnsi="Arial"/>
          <w:sz w:val="22"/>
        </w:rPr>
      </w:pPr>
    </w:p>
    <w:p w14:paraId="5C2301C2" w14:textId="55E2AF46" w:rsidR="00830316" w:rsidRPr="001A38AF" w:rsidRDefault="00830316" w:rsidP="00830316">
      <w:pPr>
        <w:ind w:left="1440"/>
        <w:jc w:val="both"/>
        <w:rPr>
          <w:rFonts w:ascii="Arial" w:hAnsi="Arial"/>
          <w:sz w:val="22"/>
        </w:rPr>
      </w:pPr>
      <w:r w:rsidRPr="001A38AF">
        <w:rPr>
          <w:sz w:val="22"/>
          <w:lang w:val="es"/>
        </w:rPr>
        <w:t xml:space="preserve">El Oficial de Derechos </w:t>
      </w:r>
      <w:r>
        <w:rPr>
          <w:sz w:val="22"/>
          <w:szCs w:val="22"/>
          <w:lang w:val="es"/>
        </w:rPr>
        <w:t>Civiles</w:t>
      </w:r>
      <w:r>
        <w:rPr>
          <w:lang w:val="es"/>
        </w:rPr>
        <w:t xml:space="preserve"> </w:t>
      </w:r>
      <w:r w:rsidRPr="001A38AF">
        <w:rPr>
          <w:sz w:val="22"/>
          <w:szCs w:val="22"/>
          <w:lang w:val="es"/>
        </w:rPr>
        <w:t>revisa</w:t>
      </w:r>
      <w:r w:rsidRPr="001A38AF">
        <w:rPr>
          <w:sz w:val="22"/>
          <w:lang w:val="es"/>
        </w:rPr>
        <w:t xml:space="preserve"> la </w:t>
      </w:r>
      <w:r w:rsidRPr="001A38AF">
        <w:rPr>
          <w:sz w:val="22"/>
          <w:szCs w:val="22"/>
          <w:lang w:val="es"/>
        </w:rPr>
        <w:t xml:space="preserve"> queja </w:t>
      </w:r>
      <w:r>
        <w:rPr>
          <w:sz w:val="22"/>
          <w:szCs w:val="22"/>
          <w:lang w:val="es"/>
        </w:rPr>
        <w:t>formal</w:t>
      </w:r>
      <w:r>
        <w:rPr>
          <w:lang w:val="es"/>
        </w:rPr>
        <w:t xml:space="preserve"> </w:t>
      </w:r>
      <w:r w:rsidRPr="001A38AF">
        <w:rPr>
          <w:sz w:val="22"/>
          <w:lang w:val="es"/>
        </w:rPr>
        <w:t xml:space="preserve">para determinar </w:t>
      </w:r>
      <w:r>
        <w:rPr>
          <w:sz w:val="22"/>
          <w:szCs w:val="22"/>
          <w:lang w:val="es"/>
        </w:rPr>
        <w:t xml:space="preserve">si la queja alega una posible </w:t>
      </w:r>
      <w:r>
        <w:rPr>
          <w:sz w:val="22"/>
          <w:lang w:val="es"/>
        </w:rPr>
        <w:t>violación</w:t>
      </w:r>
      <w:r>
        <w:rPr>
          <w:lang w:val="es"/>
        </w:rPr>
        <w:t xml:space="preserve"> </w:t>
      </w:r>
      <w:r w:rsidRPr="001A38AF">
        <w:rPr>
          <w:sz w:val="22"/>
          <w:lang w:val="es"/>
        </w:rPr>
        <w:t>del Título VI</w:t>
      </w:r>
      <w:r w:rsidRPr="001A38AF">
        <w:rPr>
          <w:sz w:val="22"/>
          <w:szCs w:val="22"/>
          <w:lang w:val="es"/>
        </w:rPr>
        <w:t>.</w:t>
      </w:r>
      <w:r>
        <w:rPr>
          <w:lang w:val="es"/>
        </w:rPr>
        <w:t xml:space="preserve"> </w:t>
      </w:r>
      <w:r w:rsidRPr="001A38AF">
        <w:rPr>
          <w:sz w:val="22"/>
          <w:lang w:val="es"/>
        </w:rPr>
        <w:t xml:space="preserve"> Una queja será investigada a menos que:</w:t>
      </w:r>
    </w:p>
    <w:p w14:paraId="46075A2D" w14:textId="77777777" w:rsidR="00830316" w:rsidRPr="001A38AF" w:rsidRDefault="00830316" w:rsidP="00830316">
      <w:pPr>
        <w:ind w:left="1440"/>
        <w:jc w:val="both"/>
        <w:rPr>
          <w:rFonts w:ascii="Arial" w:hAnsi="Arial"/>
          <w:sz w:val="22"/>
        </w:rPr>
      </w:pPr>
    </w:p>
    <w:p w14:paraId="231B3D00" w14:textId="42E21FE8" w:rsidR="00830316" w:rsidRPr="001A38AF" w:rsidRDefault="00830316" w:rsidP="00830316">
      <w:pPr>
        <w:numPr>
          <w:ilvl w:val="0"/>
          <w:numId w:val="5"/>
        </w:numPr>
        <w:tabs>
          <w:tab w:val="clear" w:pos="720"/>
          <w:tab w:val="num" w:pos="2160"/>
        </w:tabs>
        <w:ind w:left="2160"/>
        <w:jc w:val="both"/>
        <w:rPr>
          <w:rFonts w:ascii="Arial" w:hAnsi="Arial"/>
          <w:sz w:val="22"/>
        </w:rPr>
      </w:pPr>
      <w:r w:rsidRPr="001A38AF">
        <w:rPr>
          <w:sz w:val="22"/>
          <w:lang w:val="es"/>
        </w:rPr>
        <w:t xml:space="preserve">No </w:t>
      </w:r>
      <w:r>
        <w:rPr>
          <w:sz w:val="22"/>
          <w:lang w:val="es"/>
        </w:rPr>
        <w:t>alega</w:t>
      </w:r>
      <w:r w:rsidRPr="001A38AF">
        <w:rPr>
          <w:sz w:val="22"/>
          <w:lang w:val="es"/>
        </w:rPr>
        <w:t xml:space="preserve"> hechos </w:t>
      </w:r>
      <w:r>
        <w:rPr>
          <w:sz w:val="22"/>
          <w:lang w:val="es"/>
        </w:rPr>
        <w:t xml:space="preserve">que </w:t>
      </w:r>
      <w:r w:rsidRPr="001A38AF">
        <w:rPr>
          <w:sz w:val="22"/>
          <w:lang w:val="es"/>
        </w:rPr>
        <w:t xml:space="preserve">establezcan </w:t>
      </w:r>
      <w:r w:rsidR="007F7D3A">
        <w:rPr>
          <w:sz w:val="22"/>
          <w:lang w:val="es"/>
        </w:rPr>
        <w:t>la</w:t>
      </w:r>
      <w:r>
        <w:rPr>
          <w:lang w:val="es"/>
        </w:rPr>
        <w:t xml:space="preserve"> </w:t>
      </w:r>
      <w:r>
        <w:rPr>
          <w:sz w:val="22"/>
          <w:lang w:val="es"/>
        </w:rPr>
        <w:t>Discriminación</w:t>
      </w:r>
      <w:r w:rsidRPr="001A38AF">
        <w:rPr>
          <w:sz w:val="22"/>
          <w:lang w:val="es"/>
        </w:rPr>
        <w:t xml:space="preserve"> como se describe en la sección definiciones de este procedimiento</w:t>
      </w:r>
      <w:r>
        <w:rPr>
          <w:sz w:val="22"/>
          <w:szCs w:val="22"/>
          <w:lang w:val="es"/>
        </w:rPr>
        <w:t>, o</w:t>
      </w:r>
    </w:p>
    <w:p w14:paraId="66FFFBDE" w14:textId="1D74B916" w:rsidR="00830316" w:rsidRPr="001A38AF" w:rsidRDefault="00830316" w:rsidP="00830316">
      <w:pPr>
        <w:numPr>
          <w:ilvl w:val="0"/>
          <w:numId w:val="5"/>
        </w:numPr>
        <w:tabs>
          <w:tab w:val="clear" w:pos="720"/>
          <w:tab w:val="num" w:pos="2160"/>
        </w:tabs>
        <w:ind w:left="2160"/>
        <w:jc w:val="both"/>
        <w:rPr>
          <w:rFonts w:ascii="Arial" w:hAnsi="Arial"/>
          <w:sz w:val="22"/>
        </w:rPr>
      </w:pPr>
      <w:r>
        <w:rPr>
          <w:sz w:val="22"/>
          <w:lang w:val="es"/>
        </w:rPr>
        <w:t xml:space="preserve">No se relaciona con un programa o actividad controlada por </w:t>
      </w:r>
      <w:del w:id="56" w:author="Watson, Terrence" w:date="2022-04-25T14:43:00Z">
        <w:r w:rsidDel="0048723A">
          <w:rPr>
            <w:sz w:val="22"/>
            <w:lang w:val="es"/>
          </w:rPr>
          <w:delText>CATS</w:delText>
        </w:r>
      </w:del>
      <w:ins w:id="57" w:author="Watson, Terrence" w:date="2022-04-25T14:43:00Z">
        <w:r w:rsidR="0048723A">
          <w:rPr>
            <w:sz w:val="22"/>
            <w:lang w:val="es"/>
          </w:rPr>
          <w:t>C.A.T.S.</w:t>
        </w:r>
      </w:ins>
      <w:r>
        <w:rPr>
          <w:lang w:val="es"/>
        </w:rPr>
        <w:t xml:space="preserve"> </w:t>
      </w:r>
      <w:r>
        <w:rPr>
          <w:sz w:val="22"/>
          <w:lang w:val="es"/>
        </w:rPr>
        <w:t xml:space="preserve"> o la Ciudad.</w:t>
      </w:r>
    </w:p>
    <w:p w14:paraId="056E6FCF" w14:textId="77777777" w:rsidR="00830316" w:rsidRPr="001A38AF" w:rsidRDefault="00830316" w:rsidP="00830316">
      <w:pPr>
        <w:ind w:left="1440"/>
        <w:jc w:val="both"/>
        <w:rPr>
          <w:rFonts w:ascii="Arial" w:hAnsi="Arial"/>
          <w:sz w:val="22"/>
        </w:rPr>
      </w:pPr>
    </w:p>
    <w:p w14:paraId="78C40AD9" w14:textId="305510F9" w:rsidR="00830316" w:rsidRDefault="00830316" w:rsidP="00830316">
      <w:pPr>
        <w:ind w:left="1440"/>
        <w:jc w:val="both"/>
        <w:rPr>
          <w:rFonts w:ascii="Arial" w:hAnsi="Arial" w:cs="Arial"/>
          <w:sz w:val="22"/>
          <w:szCs w:val="22"/>
        </w:rPr>
      </w:pPr>
      <w:r w:rsidRPr="001A38AF">
        <w:rPr>
          <w:sz w:val="22"/>
          <w:lang w:val="es"/>
        </w:rPr>
        <w:t xml:space="preserve">Si </w:t>
      </w:r>
      <w:r>
        <w:rPr>
          <w:sz w:val="22"/>
          <w:szCs w:val="22"/>
          <w:lang w:val="es"/>
        </w:rPr>
        <w:t>la</w:t>
      </w:r>
      <w:r w:rsidRPr="001A38AF">
        <w:rPr>
          <w:sz w:val="22"/>
          <w:szCs w:val="22"/>
          <w:lang w:val="es"/>
        </w:rPr>
        <w:t xml:space="preserve"> Oficina de Derechos Civiles determina que la </w:t>
      </w:r>
      <w:r>
        <w:rPr>
          <w:sz w:val="22"/>
          <w:szCs w:val="22"/>
          <w:lang w:val="es"/>
        </w:rPr>
        <w:t>queja</w:t>
      </w:r>
      <w:r>
        <w:rPr>
          <w:sz w:val="22"/>
          <w:lang w:val="es"/>
        </w:rPr>
        <w:t xml:space="preserve"> alega una posible </w:t>
      </w:r>
      <w:r>
        <w:rPr>
          <w:sz w:val="22"/>
          <w:szCs w:val="22"/>
          <w:lang w:val="es"/>
        </w:rPr>
        <w:t xml:space="preserve"> violación</w:t>
      </w:r>
      <w:r>
        <w:rPr>
          <w:lang w:val="es"/>
        </w:rPr>
        <w:t xml:space="preserve"> </w:t>
      </w:r>
      <w:r w:rsidRPr="001A38AF">
        <w:rPr>
          <w:sz w:val="22"/>
          <w:szCs w:val="22"/>
          <w:lang w:val="es"/>
        </w:rPr>
        <w:t>del Título VI</w:t>
      </w:r>
      <w:r>
        <w:rPr>
          <w:lang w:val="es"/>
        </w:rPr>
        <w:t xml:space="preserve">, </w:t>
      </w:r>
      <w:r w:rsidRPr="001A38AF">
        <w:rPr>
          <w:sz w:val="22"/>
          <w:szCs w:val="22"/>
          <w:lang w:val="es"/>
        </w:rPr>
        <w:t xml:space="preserve"> asigna un  número de seguimiento de</w:t>
      </w:r>
      <w:r>
        <w:rPr>
          <w:lang w:val="es"/>
        </w:rPr>
        <w:t xml:space="preserve"> </w:t>
      </w:r>
      <w:r>
        <w:rPr>
          <w:sz w:val="22"/>
          <w:szCs w:val="22"/>
          <w:lang w:val="es"/>
        </w:rPr>
        <w:t xml:space="preserve">la queja, </w:t>
      </w:r>
      <w:r w:rsidRPr="001A38AF">
        <w:rPr>
          <w:sz w:val="22"/>
          <w:szCs w:val="22"/>
          <w:lang w:val="es"/>
        </w:rPr>
        <w:t xml:space="preserve">ingresa la </w:t>
      </w:r>
      <w:r>
        <w:rPr>
          <w:sz w:val="22"/>
          <w:szCs w:val="22"/>
          <w:lang w:val="es"/>
        </w:rPr>
        <w:t>queja</w:t>
      </w:r>
      <w:r w:rsidRPr="001A38AF">
        <w:rPr>
          <w:sz w:val="22"/>
          <w:szCs w:val="22"/>
          <w:lang w:val="es"/>
        </w:rPr>
        <w:t xml:space="preserve"> en </w:t>
      </w:r>
      <w:r>
        <w:rPr>
          <w:sz w:val="22"/>
          <w:szCs w:val="22"/>
          <w:lang w:val="es"/>
        </w:rPr>
        <w:t xml:space="preserve">la </w:t>
      </w:r>
      <w:r w:rsidRPr="001A38AF">
        <w:rPr>
          <w:sz w:val="22"/>
          <w:szCs w:val="22"/>
          <w:lang w:val="es"/>
        </w:rPr>
        <w:t>base de datos de quejas del Título VI</w:t>
      </w:r>
      <w:r>
        <w:rPr>
          <w:lang w:val="es"/>
        </w:rPr>
        <w:t xml:space="preserve"> </w:t>
      </w:r>
      <w:r>
        <w:rPr>
          <w:sz w:val="22"/>
          <w:szCs w:val="22"/>
          <w:lang w:val="es"/>
        </w:rPr>
        <w:t xml:space="preserve">y </w:t>
      </w:r>
      <w:r w:rsidRPr="001A38AF">
        <w:rPr>
          <w:sz w:val="22"/>
          <w:szCs w:val="22"/>
          <w:lang w:val="es"/>
        </w:rPr>
        <w:t xml:space="preserve">notifica a la división afectada </w:t>
      </w:r>
      <w:r>
        <w:rPr>
          <w:sz w:val="22"/>
          <w:szCs w:val="22"/>
          <w:lang w:val="es"/>
        </w:rPr>
        <w:t>m</w:t>
      </w:r>
      <w:r w:rsidRPr="001A38AF">
        <w:rPr>
          <w:sz w:val="22"/>
          <w:szCs w:val="22"/>
          <w:lang w:val="es"/>
        </w:rPr>
        <w:t xml:space="preserve"> anager</w:t>
      </w:r>
      <w:r>
        <w:rPr>
          <w:sz w:val="22"/>
          <w:szCs w:val="22"/>
          <w:lang w:val="es"/>
        </w:rPr>
        <w:t>.</w:t>
      </w:r>
    </w:p>
    <w:p w14:paraId="13E11EF2" w14:textId="77777777" w:rsidR="00830316" w:rsidRDefault="00830316" w:rsidP="00830316">
      <w:pPr>
        <w:ind w:left="1440"/>
        <w:jc w:val="both"/>
        <w:rPr>
          <w:rFonts w:ascii="Arial" w:hAnsi="Arial" w:cs="Arial"/>
          <w:sz w:val="22"/>
          <w:szCs w:val="22"/>
        </w:rPr>
      </w:pPr>
    </w:p>
    <w:p w14:paraId="3E6CE3FC" w14:textId="24532DA5" w:rsidR="00830316" w:rsidRDefault="00830316" w:rsidP="00830316">
      <w:pPr>
        <w:ind w:left="1440"/>
        <w:jc w:val="both"/>
        <w:rPr>
          <w:rFonts w:ascii="Arial" w:hAnsi="Arial"/>
          <w:sz w:val="22"/>
        </w:rPr>
      </w:pPr>
      <w:r w:rsidRPr="001A38AF">
        <w:rPr>
          <w:sz w:val="22"/>
          <w:szCs w:val="22"/>
          <w:lang w:val="es"/>
        </w:rPr>
        <w:t>Si</w:t>
      </w:r>
      <w:r w:rsidRPr="001A38AF">
        <w:rPr>
          <w:sz w:val="22"/>
          <w:lang w:val="es"/>
        </w:rPr>
        <w:t xml:space="preserve"> la </w:t>
      </w:r>
      <w:r>
        <w:rPr>
          <w:sz w:val="22"/>
          <w:szCs w:val="22"/>
          <w:lang w:val="es"/>
        </w:rPr>
        <w:t xml:space="preserve">Oficina de Derechos Civiles determina que la queja no identifica una posible </w:t>
      </w:r>
      <w:r>
        <w:rPr>
          <w:sz w:val="22"/>
          <w:lang w:val="es"/>
        </w:rPr>
        <w:t xml:space="preserve"> violación</w:t>
      </w:r>
      <w:r>
        <w:rPr>
          <w:lang w:val="es"/>
        </w:rPr>
        <w:t xml:space="preserve"> </w:t>
      </w:r>
      <w:r w:rsidRPr="001A38AF">
        <w:rPr>
          <w:sz w:val="22"/>
          <w:lang w:val="es"/>
        </w:rPr>
        <w:t xml:space="preserve">del Título VI, </w:t>
      </w:r>
      <w:r>
        <w:rPr>
          <w:sz w:val="22"/>
          <w:szCs w:val="22"/>
          <w:lang w:val="es"/>
        </w:rPr>
        <w:t>la  Oficina</w:t>
      </w:r>
      <w:r>
        <w:rPr>
          <w:lang w:val="es"/>
        </w:rPr>
        <w:t xml:space="preserve"> </w:t>
      </w:r>
      <w:r w:rsidRPr="001A38AF">
        <w:rPr>
          <w:sz w:val="22"/>
          <w:lang w:val="es"/>
        </w:rPr>
        <w:t xml:space="preserve">de Derechos Civiles notificará a </w:t>
      </w:r>
      <w:del w:id="58" w:author="Watson, Terrence" w:date="2022-04-25T14:43:00Z">
        <w:r w:rsidRPr="001A38AF" w:rsidDel="0048723A">
          <w:rPr>
            <w:sz w:val="22"/>
            <w:lang w:val="es"/>
          </w:rPr>
          <w:delText>CATS</w:delText>
        </w:r>
      </w:del>
      <w:ins w:id="59" w:author="Watson, Terrence" w:date="2022-04-25T14:43:00Z">
        <w:r w:rsidR="0048723A">
          <w:rPr>
            <w:sz w:val="22"/>
            <w:lang w:val="es"/>
          </w:rPr>
          <w:t>C.A.T.S.</w:t>
        </w:r>
      </w:ins>
      <w:r>
        <w:rPr>
          <w:lang w:val="es"/>
        </w:rPr>
        <w:t xml:space="preserve"> </w:t>
      </w:r>
      <w:r w:rsidRPr="001A38AF">
        <w:rPr>
          <w:sz w:val="22"/>
          <w:lang w:val="es"/>
        </w:rPr>
        <w:t xml:space="preserve"> Call Center</w:t>
      </w:r>
      <w:r>
        <w:rPr>
          <w:sz w:val="22"/>
          <w:lang w:val="es"/>
        </w:rPr>
        <w:t>,</w:t>
      </w:r>
      <w:r>
        <w:rPr>
          <w:lang w:val="es"/>
        </w:rPr>
        <w:t xml:space="preserve"> el </w:t>
      </w:r>
      <w:r>
        <w:rPr>
          <w:sz w:val="22"/>
          <w:szCs w:val="22"/>
          <w:lang w:val="es"/>
        </w:rPr>
        <w:t>administrador</w:t>
      </w:r>
      <w:r w:rsidRPr="001A38AF">
        <w:rPr>
          <w:sz w:val="22"/>
          <w:lang w:val="es"/>
        </w:rPr>
        <w:t xml:space="preserve"> de la división afectada </w:t>
      </w:r>
      <w:r>
        <w:rPr>
          <w:sz w:val="22"/>
          <w:szCs w:val="22"/>
          <w:lang w:val="es"/>
        </w:rPr>
        <w:t>y el reclamante</w:t>
      </w:r>
      <w:r w:rsidRPr="001A38AF">
        <w:rPr>
          <w:sz w:val="22"/>
          <w:lang w:val="es"/>
        </w:rPr>
        <w:t xml:space="preserve"> por escrito dentro de un período</w:t>
      </w:r>
      <w:r>
        <w:rPr>
          <w:sz w:val="22"/>
          <w:lang w:val="es"/>
        </w:rPr>
        <w:t xml:space="preserve"> de tiempo</w:t>
      </w:r>
      <w:r>
        <w:rPr>
          <w:lang w:val="es"/>
        </w:rPr>
        <w:t xml:space="preserve"> razonable </w:t>
      </w:r>
      <w:r w:rsidRPr="001A38AF">
        <w:rPr>
          <w:sz w:val="22"/>
          <w:lang w:val="es"/>
        </w:rPr>
        <w:t xml:space="preserve"> y el asunto se manejará </w:t>
      </w:r>
      <w:r>
        <w:rPr>
          <w:sz w:val="22"/>
          <w:lang w:val="es"/>
        </w:rPr>
        <w:t xml:space="preserve">a través del </w:t>
      </w:r>
      <w:r w:rsidRPr="00CE6856">
        <w:rPr>
          <w:i/>
          <w:sz w:val="22"/>
          <w:lang w:val="es"/>
        </w:rPr>
        <w:t>Proceso de seguimiento de Customer Insights</w:t>
      </w:r>
      <w:r>
        <w:rPr>
          <w:sz w:val="22"/>
          <w:lang w:val="es"/>
        </w:rPr>
        <w:t xml:space="preserve"> (</w:t>
      </w:r>
      <w:del w:id="60" w:author="Watson, Terrence" w:date="2022-04-25T14:43:00Z">
        <w:r w:rsidDel="0048723A">
          <w:rPr>
            <w:sz w:val="22"/>
            <w:lang w:val="es"/>
          </w:rPr>
          <w:delText>CATS</w:delText>
        </w:r>
      </w:del>
      <w:ins w:id="61" w:author="Watson, Terrence" w:date="2022-04-25T14:43:00Z">
        <w:r w:rsidR="0048723A">
          <w:rPr>
            <w:sz w:val="22"/>
            <w:lang w:val="es"/>
          </w:rPr>
          <w:t>C.A.T.S.</w:t>
        </w:r>
      </w:ins>
      <w:r>
        <w:rPr>
          <w:lang w:val="es"/>
        </w:rPr>
        <w:t xml:space="preserve"> </w:t>
      </w:r>
      <w:r>
        <w:rPr>
          <w:sz w:val="22"/>
          <w:lang w:val="es"/>
        </w:rPr>
        <w:t xml:space="preserve"> CSVS04)</w:t>
      </w:r>
      <w:r>
        <w:rPr>
          <w:lang w:val="es"/>
        </w:rPr>
        <w:t xml:space="preserve"> </w:t>
      </w:r>
      <w:r w:rsidRPr="001A38AF">
        <w:rPr>
          <w:sz w:val="22"/>
          <w:lang w:val="es"/>
        </w:rPr>
        <w:t xml:space="preserve">.  </w:t>
      </w:r>
    </w:p>
    <w:p w14:paraId="72730B9E" w14:textId="77777777" w:rsidR="00830316" w:rsidRPr="006B214B" w:rsidRDefault="00830316" w:rsidP="00830316">
      <w:pPr>
        <w:ind w:left="1440"/>
        <w:jc w:val="both"/>
        <w:rPr>
          <w:rFonts w:ascii="Arial" w:hAnsi="Arial"/>
          <w:i/>
          <w:sz w:val="22"/>
        </w:rPr>
      </w:pPr>
    </w:p>
    <w:p w14:paraId="66EB4078" w14:textId="77777777" w:rsidR="00830316" w:rsidRPr="001A38AF" w:rsidRDefault="00830316" w:rsidP="00830316">
      <w:pPr>
        <w:pStyle w:val="Heading2"/>
      </w:pPr>
      <w:r w:rsidRPr="001A38AF">
        <w:rPr>
          <w:lang w:val="es"/>
        </w:rPr>
        <w:t>Investigación, determinación y recomendación</w:t>
      </w:r>
    </w:p>
    <w:p w14:paraId="6A1531AE" w14:textId="77777777" w:rsidR="00830316" w:rsidRPr="001A38AF" w:rsidRDefault="00830316" w:rsidP="00830316">
      <w:pPr>
        <w:jc w:val="both"/>
        <w:rPr>
          <w:rFonts w:ascii="Arial" w:hAnsi="Arial"/>
          <w:sz w:val="22"/>
        </w:rPr>
      </w:pPr>
    </w:p>
    <w:p w14:paraId="4A1FC43D" w14:textId="77777777" w:rsidR="00830316" w:rsidRPr="001A38AF" w:rsidRDefault="00830316" w:rsidP="00830316">
      <w:pPr>
        <w:ind w:left="1440"/>
        <w:jc w:val="both"/>
        <w:rPr>
          <w:rFonts w:ascii="Arial" w:hAnsi="Arial"/>
          <w:sz w:val="22"/>
        </w:rPr>
      </w:pPr>
      <w:r w:rsidRPr="001A38AF">
        <w:rPr>
          <w:sz w:val="22"/>
          <w:szCs w:val="22"/>
          <w:lang w:val="es"/>
        </w:rPr>
        <w:t>Si</w:t>
      </w:r>
      <w:r w:rsidRPr="001A38AF">
        <w:rPr>
          <w:sz w:val="22"/>
          <w:lang w:val="es"/>
        </w:rPr>
        <w:t xml:space="preserve"> se justifica la investigación, la </w:t>
      </w:r>
      <w:r>
        <w:rPr>
          <w:sz w:val="22"/>
          <w:lang w:val="es"/>
        </w:rPr>
        <w:t xml:space="preserve">Oficina de Derechos Civiles investigará o asignará un investigador a: </w:t>
      </w:r>
    </w:p>
    <w:p w14:paraId="3FB844CE" w14:textId="77777777" w:rsidR="00830316" w:rsidRPr="001A38AF" w:rsidRDefault="00830316" w:rsidP="00830316">
      <w:pPr>
        <w:ind w:left="1440"/>
        <w:jc w:val="both"/>
        <w:rPr>
          <w:rFonts w:ascii="Arial" w:hAnsi="Arial"/>
          <w:sz w:val="22"/>
        </w:rPr>
      </w:pPr>
    </w:p>
    <w:p w14:paraId="1B347B37" w14:textId="3C6C789B" w:rsidR="00830316" w:rsidRPr="001A38AF" w:rsidRDefault="00830316" w:rsidP="00830316">
      <w:pPr>
        <w:numPr>
          <w:ilvl w:val="0"/>
          <w:numId w:val="6"/>
        </w:numPr>
        <w:tabs>
          <w:tab w:val="clear" w:pos="720"/>
          <w:tab w:val="num" w:pos="2160"/>
        </w:tabs>
        <w:ind w:left="2160"/>
        <w:jc w:val="both"/>
        <w:rPr>
          <w:rFonts w:ascii="Arial" w:hAnsi="Arial"/>
          <w:sz w:val="22"/>
        </w:rPr>
      </w:pPr>
      <w:r>
        <w:rPr>
          <w:sz w:val="22"/>
          <w:lang w:val="es"/>
        </w:rPr>
        <w:t>Identificar la base de la supuesta discriminación;</w:t>
      </w:r>
    </w:p>
    <w:p w14:paraId="4767A16E" w14:textId="4C020C31" w:rsidR="00830316" w:rsidRPr="001A38AF" w:rsidRDefault="00830316" w:rsidP="00830316">
      <w:pPr>
        <w:numPr>
          <w:ilvl w:val="0"/>
          <w:numId w:val="6"/>
        </w:numPr>
        <w:tabs>
          <w:tab w:val="clear" w:pos="720"/>
          <w:tab w:val="num" w:pos="2160"/>
        </w:tabs>
        <w:ind w:left="2160"/>
        <w:jc w:val="both"/>
        <w:rPr>
          <w:rFonts w:ascii="Arial" w:hAnsi="Arial"/>
          <w:sz w:val="22"/>
        </w:rPr>
      </w:pPr>
      <w:r>
        <w:rPr>
          <w:sz w:val="22"/>
          <w:szCs w:val="22"/>
          <w:lang w:val="es"/>
        </w:rPr>
        <w:t>Establecer</w:t>
      </w:r>
      <w:r w:rsidRPr="001A38AF">
        <w:rPr>
          <w:sz w:val="22"/>
          <w:lang w:val="es"/>
        </w:rPr>
        <w:t xml:space="preserve"> cuándo y dónde  ocurrió</w:t>
      </w:r>
      <w:r>
        <w:rPr>
          <w:lang w:val="es"/>
        </w:rPr>
        <w:t xml:space="preserve"> la presunta </w:t>
      </w:r>
      <w:r>
        <w:rPr>
          <w:sz w:val="22"/>
          <w:lang w:val="es"/>
        </w:rPr>
        <w:t>discriminación;</w:t>
      </w:r>
    </w:p>
    <w:p w14:paraId="6DA8D87E" w14:textId="77777777" w:rsidR="00830316" w:rsidRDefault="00830316" w:rsidP="00830316">
      <w:pPr>
        <w:numPr>
          <w:ilvl w:val="0"/>
          <w:numId w:val="6"/>
        </w:numPr>
        <w:tabs>
          <w:tab w:val="clear" w:pos="720"/>
          <w:tab w:val="num" w:pos="2160"/>
        </w:tabs>
        <w:ind w:left="2160"/>
        <w:jc w:val="both"/>
        <w:rPr>
          <w:rFonts w:ascii="Arial" w:hAnsi="Arial" w:cs="Arial"/>
          <w:sz w:val="22"/>
          <w:szCs w:val="22"/>
        </w:rPr>
      </w:pPr>
      <w:r w:rsidRPr="001A38AF">
        <w:rPr>
          <w:sz w:val="22"/>
          <w:lang w:val="es"/>
        </w:rPr>
        <w:t>Identificar y entrevistar a todas las partes relevantes</w:t>
      </w:r>
      <w:r>
        <w:rPr>
          <w:sz w:val="22"/>
          <w:lang w:val="es"/>
        </w:rPr>
        <w:t>;</w:t>
      </w:r>
    </w:p>
    <w:p w14:paraId="01864A52" w14:textId="77777777" w:rsidR="00830316" w:rsidRDefault="00830316" w:rsidP="00830316">
      <w:pPr>
        <w:numPr>
          <w:ilvl w:val="0"/>
          <w:numId w:val="6"/>
        </w:numPr>
        <w:tabs>
          <w:tab w:val="clear" w:pos="720"/>
          <w:tab w:val="num" w:pos="2160"/>
        </w:tabs>
        <w:ind w:left="2160"/>
        <w:jc w:val="both"/>
        <w:rPr>
          <w:rFonts w:ascii="Arial" w:hAnsi="Arial"/>
          <w:sz w:val="22"/>
        </w:rPr>
      </w:pPr>
      <w:r w:rsidRPr="001A38AF">
        <w:rPr>
          <w:sz w:val="22"/>
          <w:szCs w:val="22"/>
          <w:lang w:val="es"/>
        </w:rPr>
        <w:t>Review</w:t>
      </w:r>
      <w:r>
        <w:rPr>
          <w:lang w:val="es"/>
        </w:rPr>
        <w:t xml:space="preserve"> </w:t>
      </w:r>
      <w:r w:rsidRPr="001A38AF">
        <w:rPr>
          <w:sz w:val="22"/>
          <w:lang w:val="es"/>
        </w:rPr>
        <w:t>documentos</w:t>
      </w:r>
      <w:r>
        <w:rPr>
          <w:sz w:val="22"/>
          <w:lang w:val="es"/>
        </w:rPr>
        <w:t xml:space="preserve"> relevantes;</w:t>
      </w:r>
      <w:r>
        <w:rPr>
          <w:lang w:val="es"/>
        </w:rPr>
        <w:t xml:space="preserve"> </w:t>
      </w:r>
      <w:r w:rsidRPr="001A38AF">
        <w:rPr>
          <w:sz w:val="22"/>
          <w:lang w:val="es"/>
        </w:rPr>
        <w:t xml:space="preserve"> y </w:t>
      </w:r>
    </w:p>
    <w:p w14:paraId="17DDD886" w14:textId="77777777" w:rsidR="00830316" w:rsidRPr="001A38AF" w:rsidRDefault="00830316" w:rsidP="00830316">
      <w:pPr>
        <w:numPr>
          <w:ilvl w:val="0"/>
          <w:numId w:val="6"/>
        </w:numPr>
        <w:tabs>
          <w:tab w:val="clear" w:pos="720"/>
          <w:tab w:val="num" w:pos="2160"/>
        </w:tabs>
        <w:ind w:left="2160"/>
        <w:jc w:val="both"/>
        <w:rPr>
          <w:rFonts w:ascii="Arial" w:hAnsi="Arial"/>
          <w:sz w:val="22"/>
        </w:rPr>
      </w:pPr>
      <w:r>
        <w:rPr>
          <w:sz w:val="22"/>
          <w:lang w:val="es"/>
        </w:rPr>
        <w:t xml:space="preserve">Visitas </w:t>
      </w:r>
      <w:r w:rsidRPr="001A38AF">
        <w:rPr>
          <w:sz w:val="22"/>
          <w:lang w:val="es"/>
        </w:rPr>
        <w:t>al sitio de Make para obtener información objetiva</w:t>
      </w:r>
      <w:r>
        <w:rPr>
          <w:sz w:val="22"/>
          <w:lang w:val="es"/>
        </w:rPr>
        <w:t>.</w:t>
      </w:r>
    </w:p>
    <w:p w14:paraId="34C85104" w14:textId="77777777" w:rsidR="00830316" w:rsidRPr="001A38AF" w:rsidRDefault="00830316" w:rsidP="00830316">
      <w:pPr>
        <w:ind w:left="1440"/>
        <w:jc w:val="both"/>
        <w:rPr>
          <w:rFonts w:ascii="Arial" w:hAnsi="Arial"/>
          <w:sz w:val="22"/>
        </w:rPr>
      </w:pPr>
    </w:p>
    <w:p w14:paraId="03D8DE9C" w14:textId="45B7F73E" w:rsidR="00830316" w:rsidRDefault="00830316" w:rsidP="00830316">
      <w:pPr>
        <w:ind w:left="1440"/>
        <w:jc w:val="both"/>
        <w:rPr>
          <w:rFonts w:ascii="Arial" w:hAnsi="Arial"/>
          <w:sz w:val="22"/>
        </w:rPr>
      </w:pPr>
      <w:r>
        <w:rPr>
          <w:sz w:val="22"/>
          <w:lang w:val="es"/>
        </w:rPr>
        <w:t xml:space="preserve">Si el </w:t>
      </w:r>
      <w:r w:rsidR="007F0F4F">
        <w:rPr>
          <w:sz w:val="22"/>
          <w:lang w:val="es"/>
        </w:rPr>
        <w:t>demandante</w:t>
      </w:r>
      <w:r>
        <w:rPr>
          <w:sz w:val="22"/>
          <w:lang w:val="es"/>
        </w:rPr>
        <w:t xml:space="preserve"> no responde a las solicitudes de información adicional y la información proporcionada no es suficiente para continuar la investigación, el Oficial de Derechos Civiles puede cerrar la queja.</w:t>
      </w:r>
    </w:p>
    <w:p w14:paraId="31E0C1D4" w14:textId="77777777" w:rsidR="00830316" w:rsidRDefault="00830316" w:rsidP="00830316">
      <w:pPr>
        <w:ind w:left="1440"/>
        <w:jc w:val="both"/>
        <w:rPr>
          <w:rFonts w:ascii="Arial" w:hAnsi="Arial"/>
          <w:sz w:val="22"/>
        </w:rPr>
      </w:pPr>
    </w:p>
    <w:p w14:paraId="1678B839" w14:textId="77777777" w:rsidR="00830316" w:rsidRDefault="00830316" w:rsidP="00830316">
      <w:pPr>
        <w:ind w:left="1440"/>
        <w:jc w:val="both"/>
        <w:rPr>
          <w:rFonts w:ascii="Arial" w:hAnsi="Arial"/>
          <w:sz w:val="22"/>
        </w:rPr>
      </w:pPr>
      <w:r w:rsidRPr="001A38AF">
        <w:rPr>
          <w:sz w:val="22"/>
          <w:lang w:val="es"/>
        </w:rPr>
        <w:lastRenderedPageBreak/>
        <w:t xml:space="preserve">Al concluir una investigación exhaustiva, el investigador preparará </w:t>
      </w:r>
      <w:r w:rsidRPr="001A38AF">
        <w:rPr>
          <w:sz w:val="22"/>
          <w:szCs w:val="22"/>
          <w:lang w:val="es"/>
        </w:rPr>
        <w:t>un</w:t>
      </w:r>
      <w:r>
        <w:rPr>
          <w:lang w:val="es"/>
        </w:rPr>
        <w:t xml:space="preserve"> informe </w:t>
      </w:r>
      <w:r>
        <w:rPr>
          <w:sz w:val="22"/>
          <w:szCs w:val="22"/>
          <w:lang w:val="es"/>
        </w:rPr>
        <w:t>de investigación</w:t>
      </w:r>
      <w:r w:rsidRPr="001A38AF">
        <w:rPr>
          <w:sz w:val="22"/>
          <w:lang w:val="es"/>
        </w:rPr>
        <w:t xml:space="preserve"> para resumir los hallazgos y sugerir las medidas correctivas apropiadas. El informe debe enviarse a la Oficina de Derechos Civiles </w:t>
      </w:r>
      <w:r>
        <w:rPr>
          <w:sz w:val="22"/>
          <w:lang w:val="es"/>
        </w:rPr>
        <w:t>una vez finalizada la investigación</w:t>
      </w:r>
      <w:r w:rsidRPr="001A38AF">
        <w:rPr>
          <w:sz w:val="22"/>
          <w:lang w:val="es"/>
        </w:rPr>
        <w:t xml:space="preserve">.  </w:t>
      </w:r>
    </w:p>
    <w:p w14:paraId="285EAB21" w14:textId="77777777" w:rsidR="00830316" w:rsidRPr="001A38AF" w:rsidRDefault="00830316" w:rsidP="00830316">
      <w:pPr>
        <w:ind w:left="1440"/>
        <w:jc w:val="both"/>
        <w:rPr>
          <w:rFonts w:ascii="Arial" w:hAnsi="Arial"/>
          <w:sz w:val="22"/>
        </w:rPr>
      </w:pPr>
    </w:p>
    <w:p w14:paraId="52D7CD0B" w14:textId="77777777" w:rsidR="00830316" w:rsidRPr="001A38AF" w:rsidRDefault="00830316" w:rsidP="00830316">
      <w:pPr>
        <w:jc w:val="both"/>
        <w:rPr>
          <w:rFonts w:ascii="Arial" w:hAnsi="Arial"/>
          <w:sz w:val="22"/>
        </w:rPr>
      </w:pPr>
    </w:p>
    <w:p w14:paraId="3BE1FC18" w14:textId="77777777" w:rsidR="00830316" w:rsidRPr="001A38AF" w:rsidRDefault="00830316" w:rsidP="00830316">
      <w:pPr>
        <w:pStyle w:val="Heading2"/>
      </w:pPr>
      <w:r w:rsidRPr="001A38AF">
        <w:rPr>
          <w:lang w:val="es"/>
        </w:rPr>
        <w:t>Comunicación de conclusiones y resolución de reclamaciones</w:t>
      </w:r>
    </w:p>
    <w:p w14:paraId="679105D3" w14:textId="77777777" w:rsidR="00830316" w:rsidRPr="001A38AF" w:rsidRDefault="00830316" w:rsidP="00830316">
      <w:pPr>
        <w:jc w:val="both"/>
        <w:rPr>
          <w:rFonts w:ascii="Arial" w:hAnsi="Arial"/>
          <w:sz w:val="22"/>
        </w:rPr>
      </w:pPr>
    </w:p>
    <w:p w14:paraId="41995914" w14:textId="0C0DC7A0" w:rsidR="00830316" w:rsidRDefault="00830316" w:rsidP="00830316">
      <w:pPr>
        <w:ind w:left="1440"/>
        <w:jc w:val="both"/>
        <w:rPr>
          <w:rFonts w:ascii="Arial" w:hAnsi="Arial"/>
          <w:sz w:val="22"/>
        </w:rPr>
      </w:pPr>
      <w:r w:rsidRPr="001A38AF">
        <w:rPr>
          <w:sz w:val="22"/>
          <w:lang w:val="es"/>
        </w:rPr>
        <w:t>La Oficina de Derechos Civiles aceptará, rechazará o modificará el informe de investigación y</w:t>
      </w:r>
      <w:r>
        <w:rPr>
          <w:sz w:val="22"/>
          <w:szCs w:val="22"/>
          <w:lang w:val="es"/>
        </w:rPr>
        <w:t xml:space="preserve"> luego</w:t>
      </w:r>
      <w:r w:rsidRPr="001A38AF">
        <w:rPr>
          <w:sz w:val="22"/>
          <w:lang w:val="es"/>
        </w:rPr>
        <w:t xml:space="preserve"> consultará con la división afectada</w:t>
      </w:r>
      <w:r>
        <w:rPr>
          <w:sz w:val="22"/>
          <w:lang w:val="es"/>
        </w:rPr>
        <w:t xml:space="preserve"> para </w:t>
      </w:r>
      <w:r w:rsidRPr="001A38AF">
        <w:rPr>
          <w:sz w:val="22"/>
          <w:lang w:val="es"/>
        </w:rPr>
        <w:t xml:space="preserve">desarrollar un </w:t>
      </w:r>
      <w:r>
        <w:rPr>
          <w:sz w:val="22"/>
          <w:lang w:val="es"/>
        </w:rPr>
        <w:t>plan de acción correctiva</w:t>
      </w:r>
      <w:r w:rsidRPr="001A38AF">
        <w:rPr>
          <w:sz w:val="22"/>
          <w:lang w:val="es"/>
        </w:rPr>
        <w:t xml:space="preserve">. La Oficina de Derechos Civiles preparará una determinación por escrito y </w:t>
      </w:r>
      <w:r>
        <w:rPr>
          <w:sz w:val="22"/>
          <w:lang w:val="es"/>
        </w:rPr>
        <w:t>la</w:t>
      </w:r>
      <w:r>
        <w:rPr>
          <w:lang w:val="es"/>
        </w:rPr>
        <w:t xml:space="preserve"> presentará </w:t>
      </w:r>
      <w:r w:rsidRPr="001A38AF">
        <w:rPr>
          <w:sz w:val="22"/>
          <w:lang w:val="es"/>
        </w:rPr>
        <w:t xml:space="preserve"> a </w:t>
      </w:r>
      <w:del w:id="62" w:author="Watson, Terrence" w:date="2022-04-25T14:43:00Z">
        <w:r w:rsidDel="0048723A">
          <w:rPr>
            <w:sz w:val="22"/>
            <w:lang w:val="es"/>
          </w:rPr>
          <w:delText>CATS</w:delText>
        </w:r>
      </w:del>
      <w:ins w:id="63" w:author="Watson, Terrence" w:date="2022-04-25T14:43:00Z">
        <w:r w:rsidR="0048723A">
          <w:rPr>
            <w:sz w:val="22"/>
            <w:lang w:val="es"/>
          </w:rPr>
          <w:t>C.A.T.S.</w:t>
        </w:r>
      </w:ins>
      <w:r>
        <w:rPr>
          <w:lang w:val="es"/>
        </w:rPr>
        <w:t xml:space="preserve"> </w:t>
      </w:r>
      <w:r>
        <w:rPr>
          <w:sz w:val="22"/>
          <w:lang w:val="es"/>
        </w:rPr>
        <w:t>'</w:t>
      </w:r>
      <w:r>
        <w:rPr>
          <w:lang w:val="es"/>
        </w:rPr>
        <w:t xml:space="preserve"> </w:t>
      </w:r>
      <w:r>
        <w:rPr>
          <w:sz w:val="22"/>
          <w:lang w:val="es"/>
        </w:rPr>
        <w:t>Oficina</w:t>
      </w:r>
      <w:r>
        <w:rPr>
          <w:lang w:val="es"/>
        </w:rPr>
        <w:t xml:space="preserve"> </w:t>
      </w:r>
      <w:r w:rsidRPr="001A38AF">
        <w:rPr>
          <w:sz w:val="22"/>
          <w:lang w:val="es"/>
        </w:rPr>
        <w:t>Legal  para revisión y análisis</w:t>
      </w:r>
      <w:r w:rsidRPr="001A38AF">
        <w:rPr>
          <w:sz w:val="22"/>
          <w:szCs w:val="22"/>
          <w:lang w:val="es"/>
        </w:rPr>
        <w:t>.</w:t>
      </w:r>
      <w:r>
        <w:rPr>
          <w:lang w:val="es"/>
        </w:rPr>
        <w:t xml:space="preserve"> </w:t>
      </w:r>
      <w:r w:rsidRPr="001A38AF">
        <w:rPr>
          <w:sz w:val="22"/>
          <w:lang w:val="es"/>
        </w:rPr>
        <w:t xml:space="preserve"> Una vez que la determinación final esté lista para su liberación, la Oficina de Derechos Civiles </w:t>
      </w:r>
      <w:r>
        <w:rPr>
          <w:sz w:val="22"/>
          <w:lang w:val="es"/>
        </w:rPr>
        <w:t xml:space="preserve">y </w:t>
      </w:r>
      <w:del w:id="64" w:author="Watson, Terrence" w:date="2022-04-25T14:43:00Z">
        <w:r w:rsidDel="0048723A">
          <w:rPr>
            <w:sz w:val="22"/>
            <w:lang w:val="es"/>
          </w:rPr>
          <w:delText>CATS</w:delText>
        </w:r>
      </w:del>
      <w:ins w:id="65" w:author="Watson, Terrence" w:date="2022-04-25T14:43:00Z">
        <w:r w:rsidR="0048723A">
          <w:rPr>
            <w:sz w:val="22"/>
            <w:lang w:val="es"/>
          </w:rPr>
          <w:t>C.A.T.S.</w:t>
        </w:r>
      </w:ins>
      <w:r>
        <w:rPr>
          <w:lang w:val="es"/>
        </w:rPr>
        <w:t xml:space="preserve"> La </w:t>
      </w:r>
      <w:r>
        <w:rPr>
          <w:sz w:val="22"/>
          <w:lang w:val="es"/>
        </w:rPr>
        <w:t>Oficina</w:t>
      </w:r>
      <w:r>
        <w:rPr>
          <w:lang w:val="es"/>
        </w:rPr>
        <w:t xml:space="preserve"> </w:t>
      </w:r>
      <w:r>
        <w:rPr>
          <w:sz w:val="22"/>
          <w:lang w:val="es"/>
        </w:rPr>
        <w:t>de</w:t>
      </w:r>
      <w:r>
        <w:rPr>
          <w:lang w:val="es"/>
        </w:rPr>
        <w:t xml:space="preserve"> </w:t>
      </w:r>
      <w:r w:rsidRPr="001A38AF">
        <w:rPr>
          <w:sz w:val="22"/>
          <w:lang w:val="es"/>
        </w:rPr>
        <w:t xml:space="preserve">Legal  se reunirá con el </w:t>
      </w:r>
      <w:r>
        <w:rPr>
          <w:sz w:val="22"/>
          <w:szCs w:val="22"/>
          <w:lang w:val="es"/>
        </w:rPr>
        <w:t>administrador</w:t>
      </w:r>
      <w:r w:rsidRPr="001A38AF">
        <w:rPr>
          <w:sz w:val="22"/>
          <w:lang w:val="es"/>
        </w:rPr>
        <w:t xml:space="preserve"> de la(s) división(es) afectada(s) para comunicar la determinación final y las recomendaciones para la acción correctiva</w:t>
      </w:r>
      <w:r>
        <w:rPr>
          <w:sz w:val="22"/>
          <w:szCs w:val="22"/>
          <w:lang w:val="es"/>
        </w:rPr>
        <w:t>,</w:t>
      </w:r>
      <w:r w:rsidRPr="001A38AF">
        <w:rPr>
          <w:sz w:val="22"/>
          <w:szCs w:val="22"/>
          <w:lang w:val="es"/>
        </w:rPr>
        <w:t xml:space="preserve"> si las hubiere</w:t>
      </w:r>
      <w:r w:rsidRPr="001A38AF">
        <w:rPr>
          <w:sz w:val="22"/>
          <w:lang w:val="es"/>
        </w:rPr>
        <w:t xml:space="preserve">. </w:t>
      </w:r>
    </w:p>
    <w:p w14:paraId="32FB1D8C" w14:textId="77777777" w:rsidR="00830316" w:rsidRDefault="00830316" w:rsidP="00830316">
      <w:pPr>
        <w:ind w:left="1440"/>
        <w:jc w:val="both"/>
        <w:rPr>
          <w:rFonts w:ascii="Arial" w:hAnsi="Arial"/>
          <w:sz w:val="22"/>
        </w:rPr>
      </w:pPr>
    </w:p>
    <w:p w14:paraId="66A9500F" w14:textId="053CF97C" w:rsidR="00830316" w:rsidRPr="001A38AF" w:rsidRDefault="00830316" w:rsidP="00830316">
      <w:pPr>
        <w:ind w:left="1440"/>
        <w:jc w:val="both"/>
        <w:rPr>
          <w:rFonts w:ascii="Arial" w:hAnsi="Arial"/>
          <w:sz w:val="22"/>
        </w:rPr>
      </w:pPr>
      <w:r w:rsidRPr="001A38AF">
        <w:rPr>
          <w:sz w:val="22"/>
          <w:lang w:val="es"/>
        </w:rPr>
        <w:t xml:space="preserve">La Oficina de Derechos Civiles notificará por escrito al demandante los hallazgos de la investigación y </w:t>
      </w:r>
      <w:del w:id="66" w:author="Watson, Terrence" w:date="2022-04-25T14:43:00Z">
        <w:r w:rsidRPr="001A38AF" w:rsidDel="0048723A">
          <w:rPr>
            <w:sz w:val="22"/>
            <w:lang w:val="es"/>
          </w:rPr>
          <w:delText>CATS</w:delText>
        </w:r>
      </w:del>
      <w:ins w:id="67" w:author="Watson, Terrence" w:date="2022-04-25T14:43:00Z">
        <w:r w:rsidR="0048723A">
          <w:rPr>
            <w:sz w:val="22"/>
            <w:lang w:val="es"/>
          </w:rPr>
          <w:t>C.A.T.S.</w:t>
        </w:r>
      </w:ins>
      <w:r>
        <w:rPr>
          <w:lang w:val="es"/>
        </w:rPr>
        <w:t xml:space="preserve"> </w:t>
      </w:r>
      <w:r w:rsidRPr="001A38AF">
        <w:rPr>
          <w:sz w:val="22"/>
          <w:lang w:val="es"/>
        </w:rPr>
        <w:t xml:space="preserve">' </w:t>
      </w:r>
      <w:r>
        <w:rPr>
          <w:sz w:val="22"/>
          <w:lang w:val="es"/>
        </w:rPr>
        <w:t>la acción correctiva</w:t>
      </w:r>
      <w:r>
        <w:rPr>
          <w:lang w:val="es"/>
        </w:rPr>
        <w:t xml:space="preserve"> propuesta</w:t>
      </w:r>
      <w:r w:rsidRPr="001A38AF">
        <w:rPr>
          <w:sz w:val="22"/>
          <w:lang w:val="es"/>
        </w:rPr>
        <w:t xml:space="preserve">, si la hubiere. </w:t>
      </w:r>
      <w:r>
        <w:rPr>
          <w:lang w:val="es"/>
        </w:rPr>
        <w:t xml:space="preserve"> </w:t>
      </w:r>
      <w:r>
        <w:rPr>
          <w:sz w:val="22"/>
          <w:lang w:val="es"/>
        </w:rPr>
        <w:t xml:space="preserve">La Oficina </w:t>
      </w:r>
      <w:r w:rsidRPr="001A38AF">
        <w:rPr>
          <w:sz w:val="22"/>
          <w:lang w:val="es"/>
        </w:rPr>
        <w:t xml:space="preserve">de Derechos Civiles enviará copias de esta comunicación a </w:t>
      </w:r>
      <w:del w:id="68" w:author="Watson, Terrence" w:date="2022-04-25T14:43:00Z">
        <w:r w:rsidRPr="001A38AF" w:rsidDel="0048723A">
          <w:rPr>
            <w:sz w:val="22"/>
            <w:lang w:val="es"/>
          </w:rPr>
          <w:delText>CATS</w:delText>
        </w:r>
      </w:del>
      <w:ins w:id="69" w:author="Watson, Terrence" w:date="2022-04-25T14:43:00Z">
        <w:r w:rsidR="0048723A">
          <w:rPr>
            <w:sz w:val="22"/>
            <w:lang w:val="es"/>
          </w:rPr>
          <w:t>C.A.T.S.</w:t>
        </w:r>
      </w:ins>
      <w:r>
        <w:rPr>
          <w:lang w:val="es"/>
        </w:rPr>
        <w:t xml:space="preserve"> </w:t>
      </w:r>
      <w:r w:rsidRPr="001A38AF">
        <w:rPr>
          <w:sz w:val="22"/>
          <w:lang w:val="es"/>
        </w:rPr>
        <w:t xml:space="preserve"> Call Center y la(s) división(es) afectada(s).</w:t>
      </w:r>
      <w:r>
        <w:rPr>
          <w:lang w:val="es"/>
        </w:rPr>
        <w:t xml:space="preserve"> </w:t>
      </w:r>
      <w:r>
        <w:rPr>
          <w:sz w:val="22"/>
          <w:lang w:val="es"/>
        </w:rPr>
        <w:t xml:space="preserve"> La Oficina </w:t>
      </w:r>
      <w:r w:rsidRPr="001A38AF">
        <w:rPr>
          <w:sz w:val="22"/>
          <w:lang w:val="es"/>
        </w:rPr>
        <w:t>de Derechos Civiles mantendrá un registro de todas las discusiones y conservará todos los documentos relacionados con la investigación en un archivo confidencial.</w:t>
      </w:r>
    </w:p>
    <w:p w14:paraId="0871453D" w14:textId="77777777" w:rsidR="00830316" w:rsidRDefault="00830316" w:rsidP="00830316">
      <w:pPr>
        <w:ind w:left="1440"/>
        <w:jc w:val="both"/>
        <w:rPr>
          <w:rFonts w:ascii="Arial" w:hAnsi="Arial"/>
          <w:sz w:val="22"/>
        </w:rPr>
      </w:pPr>
    </w:p>
    <w:p w14:paraId="7C79FD50" w14:textId="0F3BAC4B" w:rsidR="00830316" w:rsidRPr="001A38AF" w:rsidRDefault="00830316" w:rsidP="00830316">
      <w:pPr>
        <w:ind w:left="1440"/>
        <w:jc w:val="both"/>
        <w:rPr>
          <w:rFonts w:ascii="Arial" w:hAnsi="Arial"/>
          <w:sz w:val="22"/>
        </w:rPr>
      </w:pPr>
      <w:r w:rsidRPr="001A38AF">
        <w:rPr>
          <w:sz w:val="22"/>
          <w:lang w:val="es"/>
        </w:rPr>
        <w:t xml:space="preserve">Si  se encuentra incumplimiento, la Oficina de Derechos Civiles comunicará </w:t>
      </w:r>
      <w:r>
        <w:rPr>
          <w:sz w:val="22"/>
          <w:lang w:val="es"/>
        </w:rPr>
        <w:t>los hallazgos</w:t>
      </w:r>
      <w:r w:rsidRPr="001A38AF">
        <w:rPr>
          <w:sz w:val="22"/>
          <w:lang w:val="es"/>
        </w:rPr>
        <w:t xml:space="preserve"> a </w:t>
      </w:r>
      <w:del w:id="70" w:author="Watson, Terrence" w:date="2022-04-25T14:43:00Z">
        <w:r w:rsidDel="0048723A">
          <w:rPr>
            <w:sz w:val="22"/>
            <w:lang w:val="es"/>
          </w:rPr>
          <w:delText>CATS</w:delText>
        </w:r>
      </w:del>
      <w:ins w:id="71" w:author="Watson, Terrence" w:date="2022-04-25T14:43:00Z">
        <w:r w:rsidR="0048723A">
          <w:rPr>
            <w:sz w:val="22"/>
            <w:lang w:val="es"/>
          </w:rPr>
          <w:t>C.A.T.S.</w:t>
        </w:r>
      </w:ins>
      <w:r>
        <w:rPr>
          <w:lang w:val="es"/>
        </w:rPr>
        <w:t xml:space="preserve"> </w:t>
      </w:r>
      <w:r>
        <w:rPr>
          <w:sz w:val="22"/>
          <w:lang w:val="es"/>
        </w:rPr>
        <w:t>'</w:t>
      </w:r>
      <w:r>
        <w:rPr>
          <w:lang w:val="es"/>
        </w:rPr>
        <w:t xml:space="preserve"> </w:t>
      </w:r>
      <w:r>
        <w:rPr>
          <w:sz w:val="22"/>
          <w:szCs w:val="22"/>
          <w:lang w:val="es"/>
        </w:rPr>
        <w:t>Leadership</w:t>
      </w:r>
      <w:r>
        <w:rPr>
          <w:sz w:val="22"/>
          <w:lang w:val="es"/>
        </w:rPr>
        <w:t xml:space="preserve"> </w:t>
      </w:r>
      <w:r w:rsidRPr="001A38AF">
        <w:rPr>
          <w:sz w:val="22"/>
          <w:lang w:val="es"/>
        </w:rPr>
        <w:t xml:space="preserve">Team antes de dar a conocer </w:t>
      </w:r>
      <w:r>
        <w:rPr>
          <w:lang w:val="es"/>
        </w:rPr>
        <w:t xml:space="preserve"> las </w:t>
      </w:r>
      <w:r w:rsidRPr="001A38AF">
        <w:rPr>
          <w:sz w:val="22"/>
          <w:lang w:val="es"/>
        </w:rPr>
        <w:t xml:space="preserve"> conclusiones al demandante.</w:t>
      </w:r>
    </w:p>
    <w:p w14:paraId="6EF7E331" w14:textId="77777777" w:rsidR="00830316" w:rsidRPr="001A38AF" w:rsidRDefault="00830316" w:rsidP="00830316">
      <w:pPr>
        <w:jc w:val="both"/>
        <w:rPr>
          <w:rFonts w:ascii="Arial" w:hAnsi="Arial"/>
          <w:sz w:val="22"/>
        </w:rPr>
      </w:pPr>
    </w:p>
    <w:p w14:paraId="36D3B5AE" w14:textId="77777777" w:rsidR="00830316" w:rsidRPr="001A38AF" w:rsidRDefault="00830316" w:rsidP="00830316">
      <w:pPr>
        <w:pStyle w:val="Heading2"/>
      </w:pPr>
      <w:r w:rsidRPr="001A38AF">
        <w:rPr>
          <w:lang w:val="es"/>
        </w:rPr>
        <w:t>Apelación</w:t>
      </w:r>
    </w:p>
    <w:p w14:paraId="72ED96D2" w14:textId="77777777" w:rsidR="00830316" w:rsidRPr="001A38AF" w:rsidRDefault="00830316" w:rsidP="00830316">
      <w:pPr>
        <w:jc w:val="both"/>
        <w:rPr>
          <w:rFonts w:ascii="Arial" w:hAnsi="Arial"/>
          <w:sz w:val="22"/>
        </w:rPr>
      </w:pPr>
    </w:p>
    <w:p w14:paraId="1FBFE27D" w14:textId="77777777" w:rsidR="00830316" w:rsidRPr="004F0B6C" w:rsidRDefault="00830316" w:rsidP="00830316">
      <w:pPr>
        <w:ind w:left="1440"/>
        <w:jc w:val="both"/>
        <w:rPr>
          <w:rFonts w:ascii="Arial" w:hAnsi="Arial"/>
          <w:sz w:val="22"/>
        </w:rPr>
      </w:pPr>
      <w:r w:rsidRPr="001A38AF">
        <w:rPr>
          <w:sz w:val="22"/>
          <w:lang w:val="es"/>
        </w:rPr>
        <w:t xml:space="preserve">La </w:t>
      </w:r>
      <w:r>
        <w:rPr>
          <w:sz w:val="22"/>
          <w:lang w:val="es"/>
        </w:rPr>
        <w:t xml:space="preserve">notificación por escrito al demandante </w:t>
      </w:r>
      <w:r w:rsidRPr="001A38AF">
        <w:rPr>
          <w:sz w:val="22"/>
          <w:lang w:val="es"/>
        </w:rPr>
        <w:t xml:space="preserve">explicará </w:t>
      </w:r>
      <w:r>
        <w:rPr>
          <w:sz w:val="22"/>
          <w:szCs w:val="22"/>
          <w:lang w:val="es"/>
        </w:rPr>
        <w:t>que él o ella tiene</w:t>
      </w:r>
      <w:r w:rsidRPr="001A38AF">
        <w:rPr>
          <w:sz w:val="22"/>
          <w:lang w:val="es"/>
        </w:rPr>
        <w:t xml:space="preserve"> derecho a apelar ante la</w:t>
      </w:r>
      <w:r>
        <w:rPr>
          <w:lang w:val="es"/>
        </w:rPr>
        <w:t xml:space="preserve"> </w:t>
      </w:r>
      <w:r>
        <w:rPr>
          <w:sz w:val="22"/>
          <w:lang w:val="es"/>
        </w:rPr>
        <w:t xml:space="preserve">Oficina de Derechos Civiles de FTA </w:t>
      </w:r>
      <w:r w:rsidRPr="001A38AF">
        <w:rPr>
          <w:sz w:val="22"/>
          <w:lang w:val="es"/>
        </w:rPr>
        <w:t xml:space="preserve">o </w:t>
      </w:r>
      <w:r>
        <w:rPr>
          <w:sz w:val="22"/>
          <w:szCs w:val="22"/>
          <w:lang w:val="es"/>
        </w:rPr>
        <w:t xml:space="preserve">a </w:t>
      </w:r>
      <w:r w:rsidRPr="001A38AF">
        <w:rPr>
          <w:sz w:val="22"/>
          <w:lang w:val="es"/>
        </w:rPr>
        <w:t>buscar representación legal privada.</w:t>
      </w:r>
      <w:r>
        <w:rPr>
          <w:sz w:val="22"/>
          <w:szCs w:val="22"/>
          <w:lang w:val="es"/>
        </w:rPr>
        <w:tab/>
      </w:r>
    </w:p>
    <w:p w14:paraId="1F6093FA" w14:textId="77777777" w:rsidR="00830316" w:rsidRDefault="00830316" w:rsidP="00830316">
      <w:pPr>
        <w:ind w:left="1440"/>
        <w:jc w:val="both"/>
        <w:rPr>
          <w:rFonts w:ascii="Arial" w:hAnsi="Arial" w:cs="Arial"/>
          <w:sz w:val="22"/>
          <w:szCs w:val="22"/>
        </w:rPr>
      </w:pPr>
    </w:p>
    <w:p w14:paraId="5719AAFF" w14:textId="77777777" w:rsidR="00830316" w:rsidRDefault="00830316" w:rsidP="00830316">
      <w:pPr>
        <w:pStyle w:val="Heading1"/>
      </w:pPr>
      <w:r>
        <w:rPr>
          <w:lang w:val="es"/>
        </w:rPr>
        <w:t>Registros requeridos</w:t>
      </w:r>
    </w:p>
    <w:p w14:paraId="0EC1D5ED" w14:textId="77777777" w:rsidR="00830316" w:rsidRDefault="00830316" w:rsidP="00830316">
      <w:pPr>
        <w:ind w:left="720"/>
      </w:pPr>
    </w:p>
    <w:p w14:paraId="3D389E0B" w14:textId="77777777" w:rsidR="00830316" w:rsidRPr="00EB2D0C" w:rsidRDefault="00830316" w:rsidP="00291736">
      <w:pPr>
        <w:pStyle w:val="ListParagraph"/>
        <w:numPr>
          <w:ilvl w:val="0"/>
          <w:numId w:val="50"/>
        </w:numPr>
        <w:tabs>
          <w:tab w:val="left" w:pos="720"/>
        </w:tabs>
        <w:ind w:left="1080" w:right="720"/>
        <w:jc w:val="both"/>
        <w:rPr>
          <w:rFonts w:ascii="Arial" w:hAnsi="Arial" w:cs="Arial"/>
          <w:sz w:val="22"/>
          <w:szCs w:val="22"/>
        </w:rPr>
      </w:pPr>
      <w:r w:rsidRPr="00EB2D0C">
        <w:rPr>
          <w:sz w:val="22"/>
          <w:szCs w:val="22"/>
          <w:lang w:val="es"/>
        </w:rPr>
        <w:t>CivRF01 Título VI Formulario de Queja por Discriminación (Inglés) disponible en varios idiomas como se describe en 7.1.</w:t>
      </w:r>
    </w:p>
    <w:p w14:paraId="4013E7A2" w14:textId="77777777" w:rsidR="00830316" w:rsidRPr="005B7AD0" w:rsidRDefault="00830316" w:rsidP="00291736">
      <w:pPr>
        <w:pStyle w:val="ListParagraph"/>
        <w:numPr>
          <w:ilvl w:val="0"/>
          <w:numId w:val="50"/>
        </w:numPr>
        <w:tabs>
          <w:tab w:val="left" w:pos="720"/>
        </w:tabs>
        <w:ind w:left="1080" w:right="720"/>
        <w:jc w:val="both"/>
        <w:rPr>
          <w:rFonts w:ascii="Arial" w:hAnsi="Arial" w:cs="Arial"/>
          <w:sz w:val="22"/>
          <w:szCs w:val="22"/>
        </w:rPr>
      </w:pPr>
      <w:r>
        <w:rPr>
          <w:sz w:val="22"/>
          <w:szCs w:val="22"/>
          <w:lang w:val="es"/>
        </w:rPr>
        <w:t>Apéndice A – Título VI Declaración para la publicación en áreas públicas</w:t>
      </w:r>
    </w:p>
    <w:p w14:paraId="56AA114F" w14:textId="7F4D6D18" w:rsidR="00830316" w:rsidRPr="005B7AD0" w:rsidRDefault="00830316" w:rsidP="00291736">
      <w:pPr>
        <w:pStyle w:val="ListParagraph"/>
        <w:numPr>
          <w:ilvl w:val="0"/>
          <w:numId w:val="50"/>
        </w:numPr>
        <w:tabs>
          <w:tab w:val="left" w:pos="720"/>
        </w:tabs>
        <w:ind w:left="1080" w:right="720"/>
        <w:jc w:val="both"/>
        <w:rPr>
          <w:rFonts w:ascii="Arial" w:hAnsi="Arial" w:cs="Arial"/>
          <w:sz w:val="22"/>
          <w:szCs w:val="22"/>
        </w:rPr>
      </w:pPr>
      <w:del w:id="72" w:author="Watson, Terrence" w:date="2022-04-25T14:43:00Z">
        <w:r w:rsidDel="0048723A">
          <w:rPr>
            <w:sz w:val="22"/>
            <w:szCs w:val="22"/>
            <w:lang w:val="es"/>
          </w:rPr>
          <w:delText>CATS</w:delText>
        </w:r>
      </w:del>
      <w:ins w:id="73" w:author="Watson, Terrence" w:date="2022-04-25T14:43:00Z">
        <w:r w:rsidR="0048723A">
          <w:rPr>
            <w:sz w:val="22"/>
            <w:szCs w:val="22"/>
            <w:lang w:val="es"/>
          </w:rPr>
          <w:t xml:space="preserve">La </w:t>
        </w:r>
      </w:ins>
      <w:r>
        <w:rPr>
          <w:sz w:val="22"/>
          <w:szCs w:val="22"/>
          <w:lang w:val="es"/>
        </w:rPr>
        <w:t xml:space="preserve">Oficina de </w:t>
      </w:r>
      <w:r w:rsidRPr="005B7AD0">
        <w:rPr>
          <w:sz w:val="22"/>
          <w:szCs w:val="22"/>
          <w:lang w:val="es"/>
        </w:rPr>
        <w:t xml:space="preserve">Derechos Civiles </w:t>
      </w:r>
      <w:r>
        <w:rPr>
          <w:lang w:val="es"/>
        </w:rPr>
        <w:t xml:space="preserve"> de C.A.T.S. </w:t>
      </w:r>
      <w:r w:rsidRPr="005B7AD0">
        <w:rPr>
          <w:sz w:val="22"/>
          <w:szCs w:val="22"/>
          <w:lang w:val="es"/>
        </w:rPr>
        <w:t xml:space="preserve">mantendrá todos los documentos relacionados con la investigación </w:t>
      </w:r>
    </w:p>
    <w:p w14:paraId="5566ED46" w14:textId="2CD6D1E9" w:rsidR="00830316" w:rsidRDefault="00830316" w:rsidP="00291736">
      <w:pPr>
        <w:pStyle w:val="ListParagraph"/>
        <w:numPr>
          <w:ilvl w:val="0"/>
          <w:numId w:val="50"/>
        </w:numPr>
        <w:tabs>
          <w:tab w:val="left" w:pos="720"/>
        </w:tabs>
        <w:ind w:left="1080" w:right="720"/>
        <w:jc w:val="both"/>
        <w:rPr>
          <w:rFonts w:ascii="Arial" w:hAnsi="Arial" w:cs="Arial"/>
          <w:sz w:val="22"/>
          <w:szCs w:val="22"/>
        </w:rPr>
      </w:pPr>
      <w:r>
        <w:rPr>
          <w:sz w:val="22"/>
          <w:szCs w:val="22"/>
          <w:lang w:val="es"/>
        </w:rPr>
        <w:t xml:space="preserve">Las quejas y la información de seguimiento se ingresarán y mantendrán en </w:t>
      </w:r>
      <w:proofErr w:type="spellStart"/>
      <w:r w:rsidR="00407149">
        <w:rPr>
          <w:sz w:val="22"/>
          <w:szCs w:val="22"/>
          <w:lang w:val="es"/>
        </w:rPr>
        <w:t>Cityworks</w:t>
      </w:r>
      <w:proofErr w:type="spellEnd"/>
      <w:r>
        <w:rPr>
          <w:sz w:val="22"/>
          <w:szCs w:val="22"/>
          <w:lang w:val="es"/>
        </w:rPr>
        <w:t>.</w:t>
      </w:r>
    </w:p>
    <w:p w14:paraId="68A96DA5" w14:textId="77777777" w:rsidR="00830316" w:rsidRDefault="00830316" w:rsidP="00830316">
      <w:pPr>
        <w:jc w:val="both"/>
        <w:rPr>
          <w:rFonts w:ascii="Arial" w:hAnsi="Arial"/>
          <w:sz w:val="22"/>
        </w:rPr>
      </w:pPr>
    </w:p>
    <w:p w14:paraId="46E03D44" w14:textId="77777777" w:rsidR="00830316" w:rsidRDefault="00830316" w:rsidP="00830316">
      <w:pPr>
        <w:jc w:val="both"/>
        <w:rPr>
          <w:rFonts w:ascii="Arial" w:hAnsi="Arial"/>
          <w:sz w:val="22"/>
        </w:rPr>
      </w:pPr>
    </w:p>
    <w:p w14:paraId="239B29E1" w14:textId="77777777" w:rsidR="00830316" w:rsidRDefault="00830316" w:rsidP="00830316">
      <w:pPr>
        <w:jc w:val="both"/>
        <w:rPr>
          <w:rFonts w:ascii="Arial" w:hAnsi="Arial"/>
          <w:sz w:val="22"/>
        </w:rPr>
      </w:pPr>
    </w:p>
    <w:p w14:paraId="12A25DDB" w14:textId="77777777" w:rsidR="00830316" w:rsidRDefault="00830316" w:rsidP="0082405F">
      <w:pPr>
        <w:keepNext/>
        <w:spacing w:after="120"/>
        <w:jc w:val="both"/>
        <w:rPr>
          <w:rFonts w:ascii="Arial" w:hAnsi="Arial"/>
          <w:sz w:val="20"/>
          <w:szCs w:val="20"/>
        </w:rPr>
      </w:pPr>
      <w:r>
        <w:rPr>
          <w:sz w:val="20"/>
          <w:szCs w:val="20"/>
          <w:lang w:val="es"/>
        </w:rPr>
        <w:lastRenderedPageBreak/>
        <w:t>Resumen de los cambios</w:t>
      </w:r>
    </w:p>
    <w:p w14:paraId="79F7481D" w14:textId="3D065239" w:rsidR="00830316" w:rsidRDefault="00830316" w:rsidP="0082405F">
      <w:pPr>
        <w:keepNext/>
        <w:jc w:val="both"/>
        <w:rPr>
          <w:rFonts w:ascii="Arial" w:hAnsi="Arial"/>
          <w:sz w:val="20"/>
          <w:szCs w:val="20"/>
        </w:rPr>
      </w:pPr>
      <w:r>
        <w:rPr>
          <w:sz w:val="20"/>
          <w:szCs w:val="20"/>
          <w:lang w:val="es"/>
        </w:rPr>
        <w:t xml:space="preserve">Documento completo: Se realizaron cambios menores en la redacción para mejorar la claridad. </w:t>
      </w:r>
      <w:r w:rsidR="00EB031B">
        <w:rPr>
          <w:sz w:val="20"/>
          <w:szCs w:val="20"/>
          <w:lang w:val="es"/>
        </w:rPr>
        <w:t xml:space="preserve">  Cambió "Trato desigual" por "Discriminación" en todo momento.</w:t>
      </w:r>
    </w:p>
    <w:p w14:paraId="1E966B29" w14:textId="77777777" w:rsidR="00830316" w:rsidRDefault="00830316" w:rsidP="0082405F">
      <w:pPr>
        <w:keepNext/>
        <w:jc w:val="both"/>
        <w:rPr>
          <w:rFonts w:ascii="Arial" w:hAnsi="Arial"/>
          <w:sz w:val="20"/>
          <w:szCs w:val="20"/>
        </w:rPr>
      </w:pPr>
    </w:p>
    <w:p w14:paraId="067A63B6" w14:textId="77777777" w:rsidR="00821B4B" w:rsidRDefault="00830316" w:rsidP="0082405F">
      <w:pPr>
        <w:keepNext/>
        <w:jc w:val="both"/>
        <w:rPr>
          <w:rFonts w:ascii="Arial" w:hAnsi="Arial"/>
          <w:sz w:val="20"/>
          <w:szCs w:val="20"/>
        </w:rPr>
      </w:pPr>
      <w:r>
        <w:rPr>
          <w:sz w:val="20"/>
          <w:szCs w:val="20"/>
          <w:lang w:val="es"/>
        </w:rPr>
        <w:tab/>
      </w:r>
      <w:r w:rsidR="00821B4B">
        <w:rPr>
          <w:sz w:val="20"/>
          <w:szCs w:val="20"/>
          <w:lang w:val="es"/>
        </w:rPr>
        <w:t>1.0Se agregó una referencia a la Orden Ejecutiva 12898.</w:t>
      </w:r>
    </w:p>
    <w:p w14:paraId="23C99160" w14:textId="77777777" w:rsidR="00821B4B" w:rsidRDefault="00821B4B" w:rsidP="0082405F">
      <w:pPr>
        <w:keepNext/>
        <w:ind w:firstLine="720"/>
        <w:jc w:val="both"/>
        <w:rPr>
          <w:rFonts w:ascii="Arial" w:hAnsi="Arial"/>
          <w:sz w:val="20"/>
          <w:szCs w:val="20"/>
        </w:rPr>
      </w:pPr>
    </w:p>
    <w:p w14:paraId="06DAD723" w14:textId="585F263B" w:rsidR="00821B4B" w:rsidRDefault="00821B4B" w:rsidP="0082405F">
      <w:pPr>
        <w:keepNext/>
        <w:ind w:firstLine="720"/>
        <w:jc w:val="both"/>
        <w:rPr>
          <w:rFonts w:ascii="Arial" w:hAnsi="Arial"/>
          <w:sz w:val="20"/>
          <w:szCs w:val="20"/>
        </w:rPr>
      </w:pPr>
      <w:del w:id="74" w:author="Watson, Terrence" w:date="2022-04-25T14:43:00Z">
        <w:r w:rsidDel="0048723A">
          <w:rPr>
            <w:sz w:val="20"/>
            <w:szCs w:val="20"/>
            <w:lang w:val="es"/>
          </w:rPr>
          <w:delText>CATS</w:delText>
        </w:r>
      </w:del>
      <w:ins w:id="75" w:author="Watson, Terrence" w:date="2022-04-25T14:43:00Z">
        <w:r w:rsidR="0048723A">
          <w:rPr>
            <w:sz w:val="20"/>
            <w:szCs w:val="20"/>
            <w:lang w:val="es"/>
          </w:rPr>
          <w:t>C.A.T.S.</w:t>
        </w:r>
      </w:ins>
      <w:r>
        <w:rPr>
          <w:lang w:val="es"/>
        </w:rPr>
        <w:t xml:space="preserve"> revisado </w:t>
      </w:r>
      <w:r>
        <w:rPr>
          <w:sz w:val="20"/>
          <w:szCs w:val="20"/>
          <w:lang w:val="es"/>
        </w:rPr>
        <w:t>' objetivos.</w:t>
      </w:r>
    </w:p>
    <w:p w14:paraId="1BA51A97" w14:textId="77777777" w:rsidR="00821B4B" w:rsidRDefault="00821B4B" w:rsidP="0082405F">
      <w:pPr>
        <w:keepNext/>
        <w:ind w:firstLine="720"/>
        <w:jc w:val="both"/>
        <w:rPr>
          <w:rFonts w:ascii="Arial" w:hAnsi="Arial"/>
          <w:sz w:val="20"/>
          <w:szCs w:val="20"/>
        </w:rPr>
      </w:pPr>
    </w:p>
    <w:p w14:paraId="0B99C9A8" w14:textId="204FF5B1" w:rsidR="00830316" w:rsidRDefault="00830316" w:rsidP="0082405F">
      <w:pPr>
        <w:keepNext/>
        <w:ind w:firstLine="720"/>
        <w:jc w:val="both"/>
        <w:rPr>
          <w:rFonts w:ascii="Arial" w:hAnsi="Arial"/>
          <w:sz w:val="20"/>
          <w:szCs w:val="20"/>
        </w:rPr>
      </w:pPr>
      <w:r>
        <w:rPr>
          <w:sz w:val="20"/>
          <w:szCs w:val="20"/>
          <w:lang w:val="es"/>
        </w:rPr>
        <w:t>Información de contacto actualizada para la Oficina de Derechos Civiles de FTA.</w:t>
      </w:r>
    </w:p>
    <w:p w14:paraId="3626D169" w14:textId="77777777" w:rsidR="001F004D" w:rsidRDefault="001F004D" w:rsidP="0082405F">
      <w:pPr>
        <w:keepNext/>
        <w:ind w:firstLine="720"/>
        <w:jc w:val="both"/>
        <w:rPr>
          <w:rFonts w:ascii="Arial" w:hAnsi="Arial"/>
          <w:sz w:val="20"/>
          <w:szCs w:val="20"/>
        </w:rPr>
      </w:pPr>
    </w:p>
    <w:p w14:paraId="3D694F53" w14:textId="0D0C9117" w:rsidR="00694E5A" w:rsidRDefault="001F004D" w:rsidP="0082405F">
      <w:pPr>
        <w:keepNext/>
        <w:jc w:val="both"/>
        <w:rPr>
          <w:rFonts w:ascii="Arial" w:hAnsi="Arial"/>
          <w:sz w:val="20"/>
          <w:szCs w:val="20"/>
        </w:rPr>
      </w:pPr>
      <w:r>
        <w:rPr>
          <w:sz w:val="20"/>
          <w:szCs w:val="20"/>
          <w:lang w:val="es"/>
        </w:rPr>
        <w:tab/>
        <w:t>3.0Added 49 CFR Parte 21 y la Orden Ejecutiva 12898 a la lista de Referencias.</w:t>
      </w:r>
    </w:p>
    <w:p w14:paraId="196BCE48" w14:textId="77777777" w:rsidR="00694E5A" w:rsidRDefault="00694E5A" w:rsidP="0082405F">
      <w:pPr>
        <w:keepNext/>
        <w:jc w:val="both"/>
        <w:rPr>
          <w:rFonts w:ascii="Arial" w:hAnsi="Arial"/>
          <w:sz w:val="20"/>
          <w:szCs w:val="20"/>
        </w:rPr>
      </w:pPr>
    </w:p>
    <w:p w14:paraId="355B5D8B" w14:textId="4ACE8C9C" w:rsidR="00694E5A" w:rsidRDefault="00920918" w:rsidP="0082405F">
      <w:pPr>
        <w:keepNext/>
        <w:jc w:val="both"/>
        <w:rPr>
          <w:rFonts w:ascii="Arial" w:hAnsi="Arial"/>
          <w:sz w:val="20"/>
          <w:szCs w:val="20"/>
        </w:rPr>
      </w:pPr>
      <w:r>
        <w:rPr>
          <w:sz w:val="20"/>
          <w:szCs w:val="20"/>
          <w:lang w:val="es"/>
        </w:rPr>
        <w:tab/>
        <w:t>4.0Definiciones revisadas de "reclamación informal del Título VI" y "reclamación formal del Título VI".</w:t>
      </w:r>
    </w:p>
    <w:p w14:paraId="50A0FB1E" w14:textId="77777777" w:rsidR="001A5266" w:rsidRDefault="001A5266" w:rsidP="0082405F">
      <w:pPr>
        <w:keepNext/>
        <w:jc w:val="both"/>
        <w:rPr>
          <w:rFonts w:ascii="Arial" w:hAnsi="Arial"/>
          <w:sz w:val="20"/>
          <w:szCs w:val="20"/>
        </w:rPr>
      </w:pPr>
    </w:p>
    <w:p w14:paraId="0884D9FD" w14:textId="079F101E" w:rsidR="001A5266" w:rsidRDefault="001A5266" w:rsidP="0082405F">
      <w:pPr>
        <w:keepNext/>
        <w:jc w:val="both"/>
        <w:rPr>
          <w:rFonts w:ascii="Arial" w:hAnsi="Arial"/>
          <w:sz w:val="20"/>
          <w:szCs w:val="20"/>
        </w:rPr>
      </w:pPr>
      <w:r>
        <w:rPr>
          <w:sz w:val="20"/>
          <w:szCs w:val="20"/>
          <w:lang w:val="es"/>
        </w:rPr>
        <w:tab/>
        <w:t>Se agregó la definición de "Discriminación".</w:t>
      </w:r>
    </w:p>
    <w:p w14:paraId="47078C52" w14:textId="77777777" w:rsidR="001A5266" w:rsidRDefault="001A5266" w:rsidP="0082405F">
      <w:pPr>
        <w:keepNext/>
        <w:jc w:val="both"/>
        <w:rPr>
          <w:rFonts w:ascii="Arial" w:hAnsi="Arial"/>
          <w:sz w:val="20"/>
          <w:szCs w:val="20"/>
        </w:rPr>
      </w:pPr>
    </w:p>
    <w:p w14:paraId="7DD34126" w14:textId="42A6F4DC" w:rsidR="001A5266" w:rsidRDefault="001A5266" w:rsidP="0082405F">
      <w:pPr>
        <w:keepNext/>
        <w:jc w:val="both"/>
        <w:rPr>
          <w:rFonts w:ascii="Arial" w:hAnsi="Arial"/>
          <w:sz w:val="20"/>
          <w:szCs w:val="20"/>
        </w:rPr>
      </w:pPr>
      <w:r>
        <w:rPr>
          <w:sz w:val="20"/>
          <w:szCs w:val="20"/>
          <w:lang w:val="es"/>
        </w:rPr>
        <w:tab/>
        <w:t>Se eliminaron las definiciones de "trato desigual" y "disposición de puerto seguro".</w:t>
      </w:r>
    </w:p>
    <w:p w14:paraId="0D207670" w14:textId="77777777" w:rsidR="00694E5A" w:rsidRDefault="00694E5A" w:rsidP="0082405F">
      <w:pPr>
        <w:keepNext/>
        <w:jc w:val="both"/>
        <w:rPr>
          <w:rFonts w:ascii="Arial" w:hAnsi="Arial"/>
          <w:sz w:val="20"/>
          <w:szCs w:val="20"/>
        </w:rPr>
      </w:pPr>
    </w:p>
    <w:p w14:paraId="181065C4" w14:textId="2D7F401D" w:rsidR="0056150C" w:rsidRDefault="0056150C" w:rsidP="0082405F">
      <w:pPr>
        <w:keepNext/>
        <w:ind w:left="720" w:hanging="720"/>
        <w:jc w:val="both"/>
        <w:rPr>
          <w:rFonts w:ascii="Arial" w:hAnsi="Arial"/>
          <w:sz w:val="20"/>
          <w:szCs w:val="20"/>
        </w:rPr>
      </w:pPr>
      <w:r>
        <w:rPr>
          <w:sz w:val="20"/>
          <w:szCs w:val="20"/>
          <w:lang w:val="es"/>
        </w:rPr>
        <w:tab/>
        <w:t>5.0Revificado para especificar que la Oficina de Derechos Civiles tiene la responsabilidad de rastrear las quejas para garantizar que las divisiones afectadas hayan tomado las medidas correctivas recomendadas.</w:t>
      </w:r>
    </w:p>
    <w:p w14:paraId="316C7178" w14:textId="77777777" w:rsidR="00694E5A" w:rsidRDefault="00694E5A" w:rsidP="0082405F">
      <w:pPr>
        <w:keepNext/>
        <w:jc w:val="both"/>
        <w:rPr>
          <w:rFonts w:ascii="Arial" w:hAnsi="Arial"/>
          <w:sz w:val="20"/>
          <w:szCs w:val="20"/>
        </w:rPr>
      </w:pPr>
    </w:p>
    <w:p w14:paraId="0DC4E6CE" w14:textId="3CD1F968" w:rsidR="004B46CB" w:rsidRDefault="004B46CB" w:rsidP="0082405F">
      <w:pPr>
        <w:keepNext/>
        <w:jc w:val="both"/>
        <w:rPr>
          <w:rFonts w:ascii="Arial" w:hAnsi="Arial"/>
          <w:sz w:val="20"/>
          <w:szCs w:val="20"/>
        </w:rPr>
      </w:pPr>
      <w:r>
        <w:rPr>
          <w:sz w:val="20"/>
          <w:szCs w:val="20"/>
          <w:lang w:val="es"/>
        </w:rPr>
        <w:tab/>
        <w:t>6.1Libó "dentro de los tres días posteriores a la recepción" a "dentro de los tres (3) días hábiles posteriores a la recepción".</w:t>
      </w:r>
    </w:p>
    <w:p w14:paraId="2849C6B6" w14:textId="0414FBC1" w:rsidR="00694E5A" w:rsidRDefault="00694E5A" w:rsidP="0082405F">
      <w:pPr>
        <w:keepNext/>
        <w:ind w:left="720" w:hanging="720"/>
        <w:jc w:val="both"/>
        <w:rPr>
          <w:rFonts w:ascii="Arial" w:hAnsi="Arial"/>
          <w:sz w:val="20"/>
          <w:szCs w:val="20"/>
        </w:rPr>
      </w:pPr>
      <w:r>
        <w:rPr>
          <w:sz w:val="20"/>
          <w:szCs w:val="20"/>
          <w:lang w:val="es"/>
        </w:rPr>
        <w:tab/>
      </w:r>
      <w:r w:rsidR="00B076B7">
        <w:rPr>
          <w:sz w:val="20"/>
          <w:szCs w:val="20"/>
          <w:lang w:val="es"/>
        </w:rPr>
        <w:t>6.2Revificado para especificar el Oficial de Derechos Civiles ofrecerá sugerencias o modificaciones a la resolución propuesta, si las hubiera.</w:t>
      </w:r>
    </w:p>
    <w:p w14:paraId="1EF98B22" w14:textId="77777777" w:rsidR="00B076B7" w:rsidRDefault="00B076B7" w:rsidP="0082405F">
      <w:pPr>
        <w:keepNext/>
        <w:ind w:left="720" w:hanging="720"/>
        <w:jc w:val="both"/>
        <w:rPr>
          <w:rFonts w:ascii="Arial" w:hAnsi="Arial"/>
          <w:sz w:val="20"/>
          <w:szCs w:val="20"/>
        </w:rPr>
      </w:pPr>
    </w:p>
    <w:p w14:paraId="2B6B347A" w14:textId="7A1C1C80" w:rsidR="00B076B7" w:rsidRDefault="00B076B7" w:rsidP="0082405F">
      <w:pPr>
        <w:keepNext/>
        <w:ind w:left="720"/>
        <w:jc w:val="both"/>
        <w:rPr>
          <w:rFonts w:ascii="Arial" w:hAnsi="Arial"/>
          <w:sz w:val="20"/>
          <w:szCs w:val="20"/>
        </w:rPr>
      </w:pPr>
      <w:r>
        <w:rPr>
          <w:sz w:val="20"/>
          <w:szCs w:val="20"/>
          <w:lang w:val="es"/>
        </w:rPr>
        <w:t>Revisado para especificar que la Oficina de Derechos Civiles comunicará sus hallazgos por escrito, incluidos los pasos tomados para resolver el asunto al demandante, en el idioma en que se recibió la queja, dentro de un tiempo razonable después de resolver la queja con la división (anteriormente dentro de los 30 días hábiles posteriores a la resolución de la queja con la división).</w:t>
      </w:r>
    </w:p>
    <w:p w14:paraId="05C86C1D" w14:textId="77777777" w:rsidR="00B076B7" w:rsidRDefault="00B076B7" w:rsidP="0082405F">
      <w:pPr>
        <w:keepNext/>
        <w:ind w:left="720"/>
        <w:jc w:val="both"/>
        <w:rPr>
          <w:rFonts w:ascii="Arial" w:hAnsi="Arial"/>
          <w:sz w:val="20"/>
          <w:szCs w:val="20"/>
        </w:rPr>
      </w:pPr>
    </w:p>
    <w:p w14:paraId="1D770589" w14:textId="554A90A8" w:rsidR="00B076B7" w:rsidRDefault="00B076B7" w:rsidP="0082405F">
      <w:pPr>
        <w:keepNext/>
        <w:ind w:left="720"/>
        <w:jc w:val="both"/>
        <w:rPr>
          <w:rFonts w:ascii="Arial" w:hAnsi="Arial"/>
          <w:sz w:val="20"/>
          <w:szCs w:val="20"/>
        </w:rPr>
      </w:pPr>
      <w:r>
        <w:rPr>
          <w:sz w:val="20"/>
          <w:szCs w:val="20"/>
          <w:lang w:val="es"/>
        </w:rPr>
        <w:t xml:space="preserve">Revisado para especificar si la Oficina de Derechos Civiles determina que la queja no identifica una posible violación del Título VI, el asunto se manejará a través del </w:t>
      </w:r>
      <w:r w:rsidRPr="00B076B7">
        <w:rPr>
          <w:i/>
          <w:sz w:val="20"/>
          <w:szCs w:val="20"/>
          <w:lang w:val="es"/>
        </w:rPr>
        <w:t>Proceso de Seguimiento de Información del Cliente</w:t>
      </w:r>
      <w:r>
        <w:rPr>
          <w:sz w:val="20"/>
          <w:szCs w:val="20"/>
          <w:lang w:val="es"/>
        </w:rPr>
        <w:t xml:space="preserve"> (</w:t>
      </w:r>
      <w:del w:id="76" w:author="Watson, Terrence" w:date="2022-04-25T14:43:00Z">
        <w:r w:rsidDel="0048723A">
          <w:rPr>
            <w:sz w:val="20"/>
            <w:szCs w:val="20"/>
            <w:lang w:val="es"/>
          </w:rPr>
          <w:delText>CATS</w:delText>
        </w:r>
      </w:del>
      <w:ins w:id="77" w:author="Watson, Terrence" w:date="2022-04-25T14:43:00Z">
        <w:r w:rsidR="0048723A">
          <w:rPr>
            <w:sz w:val="20"/>
            <w:szCs w:val="20"/>
            <w:lang w:val="es"/>
          </w:rPr>
          <w:t>C.A.T.S.</w:t>
        </w:r>
      </w:ins>
      <w:r>
        <w:rPr>
          <w:lang w:val="es"/>
        </w:rPr>
        <w:t xml:space="preserve"> </w:t>
      </w:r>
      <w:r>
        <w:rPr>
          <w:sz w:val="20"/>
          <w:szCs w:val="20"/>
          <w:lang w:val="es"/>
        </w:rPr>
        <w:t xml:space="preserve"> CSVS04).</w:t>
      </w:r>
    </w:p>
    <w:p w14:paraId="66254B0D" w14:textId="77777777" w:rsidR="00B70F8E" w:rsidRDefault="00B70F8E" w:rsidP="0082405F">
      <w:pPr>
        <w:keepNext/>
        <w:ind w:left="720"/>
        <w:jc w:val="both"/>
        <w:rPr>
          <w:rFonts w:ascii="Arial" w:hAnsi="Arial"/>
          <w:sz w:val="20"/>
          <w:szCs w:val="20"/>
        </w:rPr>
      </w:pPr>
    </w:p>
    <w:p w14:paraId="2C0D035B" w14:textId="0C14EA43" w:rsidR="00CD42BF" w:rsidRDefault="00CD42BF" w:rsidP="0082405F">
      <w:pPr>
        <w:keepNext/>
        <w:ind w:left="720" w:hanging="720"/>
        <w:jc w:val="both"/>
        <w:rPr>
          <w:rFonts w:ascii="Arial" w:hAnsi="Arial"/>
          <w:sz w:val="20"/>
          <w:szCs w:val="20"/>
        </w:rPr>
      </w:pPr>
      <w:r>
        <w:rPr>
          <w:sz w:val="20"/>
          <w:szCs w:val="20"/>
          <w:lang w:val="es"/>
        </w:rPr>
        <w:tab/>
      </w:r>
      <w:r w:rsidR="00694E5A">
        <w:rPr>
          <w:sz w:val="20"/>
          <w:szCs w:val="20"/>
          <w:lang w:val="es"/>
        </w:rPr>
        <w:t>7.3Added "Si el demandante no responde a las solicitudes de información adicional y la información proporcionada no es suficiente para continuar la investigación, el Oficial de Derechos Civiles puede cerrar la queja".</w:t>
      </w:r>
    </w:p>
    <w:p w14:paraId="1275CCDD" w14:textId="77777777" w:rsidR="00B70F8E" w:rsidRDefault="00B70F8E" w:rsidP="0082405F">
      <w:pPr>
        <w:keepNext/>
        <w:ind w:left="720" w:hanging="720"/>
        <w:jc w:val="both"/>
        <w:rPr>
          <w:rFonts w:ascii="Arial" w:hAnsi="Arial"/>
          <w:sz w:val="20"/>
          <w:szCs w:val="20"/>
        </w:rPr>
      </w:pPr>
    </w:p>
    <w:p w14:paraId="625A3EE9" w14:textId="7766B175" w:rsidR="00721341" w:rsidRDefault="00721341" w:rsidP="0082405F">
      <w:pPr>
        <w:keepNext/>
        <w:jc w:val="both"/>
        <w:rPr>
          <w:rFonts w:ascii="Arial" w:hAnsi="Arial"/>
          <w:sz w:val="20"/>
          <w:szCs w:val="20"/>
        </w:rPr>
      </w:pPr>
      <w:r>
        <w:rPr>
          <w:sz w:val="20"/>
          <w:szCs w:val="20"/>
          <w:lang w:val="es"/>
        </w:rPr>
        <w:tab/>
        <w:t>7.4Modificó "propuesta de resolución" por "plan de acción correctiva".</w:t>
      </w:r>
    </w:p>
    <w:p w14:paraId="7F546089" w14:textId="77777777" w:rsidR="00B70F8E" w:rsidRDefault="00B70F8E" w:rsidP="0082405F">
      <w:pPr>
        <w:keepNext/>
        <w:jc w:val="both"/>
        <w:rPr>
          <w:rFonts w:ascii="Arial" w:hAnsi="Arial"/>
          <w:sz w:val="20"/>
          <w:szCs w:val="20"/>
        </w:rPr>
      </w:pPr>
    </w:p>
    <w:p w14:paraId="47096581" w14:textId="289C541A" w:rsidR="00CE7899" w:rsidRDefault="00830316" w:rsidP="0082405F">
      <w:pPr>
        <w:keepNext/>
        <w:ind w:left="720" w:hanging="720"/>
        <w:jc w:val="both"/>
        <w:rPr>
          <w:rFonts w:ascii="Arial" w:hAnsi="Arial"/>
          <w:sz w:val="20"/>
          <w:szCs w:val="20"/>
        </w:rPr>
      </w:pPr>
      <w:r>
        <w:rPr>
          <w:sz w:val="20"/>
          <w:szCs w:val="20"/>
          <w:lang w:val="es"/>
        </w:rPr>
        <w:tab/>
      </w:r>
      <w:r w:rsidR="00CE7899">
        <w:rPr>
          <w:sz w:val="20"/>
          <w:szCs w:val="20"/>
          <w:lang w:val="es"/>
        </w:rPr>
        <w:t xml:space="preserve">8.0Revisado para especificar </w:t>
      </w:r>
      <w:del w:id="78" w:author="Watson, Terrence" w:date="2022-04-25T14:43:00Z">
        <w:r w:rsidR="00CE7899" w:rsidDel="0048723A">
          <w:rPr>
            <w:sz w:val="20"/>
            <w:szCs w:val="20"/>
            <w:lang w:val="es"/>
          </w:rPr>
          <w:delText>CATS</w:delText>
        </w:r>
      </w:del>
      <w:ins w:id="79" w:author="Watson, Terrence" w:date="2022-04-25T14:43:00Z">
        <w:r w:rsidR="0048723A">
          <w:rPr>
            <w:sz w:val="20"/>
            <w:szCs w:val="20"/>
            <w:lang w:val="es"/>
          </w:rPr>
          <w:t>C.A.T.S.</w:t>
        </w:r>
      </w:ins>
      <w:r>
        <w:rPr>
          <w:lang w:val="es"/>
        </w:rPr>
        <w:t xml:space="preserve"> </w:t>
      </w:r>
      <w:r w:rsidR="00CE7899">
        <w:rPr>
          <w:sz w:val="20"/>
          <w:szCs w:val="20"/>
          <w:lang w:val="es"/>
        </w:rPr>
        <w:t>La Oficina de Derechos Civiles mantendrá todos los documentos relacionados con la investigación.</w:t>
      </w:r>
    </w:p>
    <w:p w14:paraId="74E84742" w14:textId="77777777" w:rsidR="00B076B7" w:rsidRDefault="00B076B7" w:rsidP="0082405F">
      <w:pPr>
        <w:keepNext/>
        <w:ind w:left="720" w:hanging="720"/>
        <w:jc w:val="both"/>
        <w:rPr>
          <w:rFonts w:ascii="Arial" w:hAnsi="Arial"/>
          <w:sz w:val="20"/>
          <w:szCs w:val="20"/>
        </w:rPr>
      </w:pPr>
    </w:p>
    <w:p w14:paraId="25D9E9A1" w14:textId="2C3AF02F" w:rsidR="00830316" w:rsidRDefault="00830316" w:rsidP="0082405F">
      <w:pPr>
        <w:keepNext/>
        <w:ind w:left="720"/>
        <w:jc w:val="both"/>
        <w:rPr>
          <w:rFonts w:ascii="Arial" w:hAnsi="Arial"/>
          <w:sz w:val="20"/>
          <w:szCs w:val="20"/>
        </w:rPr>
      </w:pPr>
      <w:r>
        <w:rPr>
          <w:sz w:val="20"/>
          <w:szCs w:val="20"/>
          <w:lang w:val="es"/>
        </w:rPr>
        <w:t xml:space="preserve">Revisado para especificar las quejas y la información de seguimiento </w:t>
      </w:r>
      <w:r w:rsidR="007F0F4F">
        <w:rPr>
          <w:sz w:val="20"/>
          <w:szCs w:val="20"/>
          <w:lang w:val="es"/>
        </w:rPr>
        <w:t xml:space="preserve">que se debe ingresar y mantener en </w:t>
      </w:r>
      <w:proofErr w:type="spellStart"/>
      <w:r w:rsidR="00407149">
        <w:rPr>
          <w:sz w:val="20"/>
          <w:szCs w:val="20"/>
          <w:lang w:val="es"/>
        </w:rPr>
        <w:t>Cityworks</w:t>
      </w:r>
      <w:proofErr w:type="spellEnd"/>
      <w:r>
        <w:rPr>
          <w:sz w:val="20"/>
          <w:szCs w:val="20"/>
          <w:lang w:val="es"/>
        </w:rPr>
        <w:t xml:space="preserve"> (anteriormente CALLTRAK).</w:t>
      </w:r>
    </w:p>
    <w:p w14:paraId="46D9F777" w14:textId="77777777" w:rsidR="000D5B24" w:rsidRPr="00C34E10" w:rsidRDefault="000D5B24" w:rsidP="009B658D">
      <w:pPr>
        <w:jc w:val="both"/>
        <w:rPr>
          <w:rFonts w:ascii="Arial" w:hAnsi="Arial" w:cs="Arial"/>
          <w:sz w:val="20"/>
          <w:szCs w:val="20"/>
        </w:rPr>
      </w:pPr>
    </w:p>
    <w:p w14:paraId="32F7778F" w14:textId="77777777" w:rsidR="000D5B24" w:rsidRDefault="000D5B24" w:rsidP="009B658D">
      <w:pPr>
        <w:jc w:val="both"/>
        <w:rPr>
          <w:rFonts w:ascii="Arial" w:hAnsi="Arial"/>
          <w:sz w:val="20"/>
          <w:szCs w:val="20"/>
        </w:rPr>
      </w:pPr>
    </w:p>
    <w:p w14:paraId="5AB26EEE" w14:textId="77777777" w:rsidR="000D5B24" w:rsidRDefault="000D5B24" w:rsidP="009B658D">
      <w:pPr>
        <w:jc w:val="both"/>
        <w:rPr>
          <w:rFonts w:ascii="Arial" w:hAnsi="Arial"/>
          <w:sz w:val="20"/>
          <w:szCs w:val="20"/>
        </w:rPr>
      </w:pPr>
    </w:p>
    <w:p w14:paraId="0A569354" w14:textId="77777777" w:rsidR="000D5B24" w:rsidRDefault="000D5B24" w:rsidP="009B658D">
      <w:pPr>
        <w:jc w:val="both"/>
        <w:rPr>
          <w:rFonts w:ascii="Arial" w:hAnsi="Arial"/>
          <w:sz w:val="20"/>
          <w:szCs w:val="20"/>
        </w:rPr>
        <w:sectPr w:rsidR="000D5B24" w:rsidSect="00BB4D44">
          <w:headerReference w:type="default" r:id="rId12"/>
          <w:footerReference w:type="even" r:id="rId13"/>
          <w:footerReference w:type="default" r:id="rId14"/>
          <w:headerReference w:type="first" r:id="rId15"/>
          <w:footerReference w:type="first" r:id="rId16"/>
          <w:type w:val="continuous"/>
          <w:pgSz w:w="12240" w:h="15840" w:code="1"/>
          <w:pgMar w:top="1008" w:right="1440" w:bottom="1296" w:left="1440" w:header="547" w:footer="648" w:gutter="0"/>
          <w:cols w:space="720"/>
          <w:titlePg/>
          <w:docGrid w:linePitch="360"/>
        </w:sectPr>
      </w:pPr>
    </w:p>
    <w:p w14:paraId="1B7F971E" w14:textId="77777777" w:rsidR="00830316" w:rsidRPr="001A38AF" w:rsidRDefault="00830316" w:rsidP="00830316">
      <w:pPr>
        <w:pStyle w:val="BodyText"/>
        <w:ind w:left="720"/>
        <w:rPr>
          <w:sz w:val="22"/>
        </w:rPr>
      </w:pPr>
    </w:p>
    <w:p w14:paraId="600A5CF5" w14:textId="58DE8E74" w:rsidR="00830316" w:rsidRDefault="00830316" w:rsidP="00830316">
      <w:pPr>
        <w:pStyle w:val="BodyText"/>
        <w:ind w:left="720" w:right="180"/>
        <w:rPr>
          <w:sz w:val="22"/>
        </w:rPr>
      </w:pPr>
      <w:r w:rsidRPr="001A38AF">
        <w:rPr>
          <w:sz w:val="22"/>
          <w:lang w:val="es"/>
        </w:rPr>
        <w:t xml:space="preserve"> Es la política de </w:t>
      </w:r>
      <w:del w:id="84" w:author="Watson, Terrence" w:date="2022-04-25T14:43:00Z">
        <w:r w:rsidRPr="001A38AF" w:rsidDel="0048723A">
          <w:rPr>
            <w:sz w:val="22"/>
            <w:lang w:val="es"/>
          </w:rPr>
          <w:delText>CATS</w:delText>
        </w:r>
      </w:del>
      <w:ins w:id="85" w:author="Watson, Terrence" w:date="2022-04-25T14:43:00Z">
        <w:r w:rsidR="0048723A">
          <w:rPr>
            <w:sz w:val="22"/>
            <w:lang w:val="es"/>
          </w:rPr>
          <w:t>C.A.T.S.</w:t>
        </w:r>
      </w:ins>
      <w:r>
        <w:rPr>
          <w:lang w:val="es"/>
        </w:rPr>
        <w:t xml:space="preserve"> </w:t>
      </w:r>
      <w:r w:rsidRPr="001A38AF">
        <w:rPr>
          <w:sz w:val="22"/>
          <w:lang w:val="es"/>
        </w:rPr>
        <w:t xml:space="preserve"> para </w:t>
      </w:r>
      <w:r>
        <w:rPr>
          <w:sz w:val="22"/>
          <w:lang w:val="es"/>
        </w:rPr>
        <w:t xml:space="preserve">operar sus programas y servicios en pleno cumplimiento </w:t>
      </w:r>
      <w:r>
        <w:rPr>
          <w:sz w:val="22"/>
          <w:szCs w:val="22"/>
          <w:lang w:val="es"/>
        </w:rPr>
        <w:t>con</w:t>
      </w:r>
      <w:r w:rsidRPr="001A38AF">
        <w:rPr>
          <w:sz w:val="22"/>
          <w:lang w:val="es"/>
        </w:rPr>
        <w:t xml:space="preserve"> el Título VI de la Ley de Derechos Civiles de 1964</w:t>
      </w:r>
      <w:r>
        <w:rPr>
          <w:sz w:val="22"/>
          <w:lang w:val="es"/>
        </w:rPr>
        <w:t>,</w:t>
      </w:r>
      <w:r w:rsidRPr="001A38AF">
        <w:rPr>
          <w:sz w:val="22"/>
          <w:lang w:val="es"/>
        </w:rPr>
        <w:t xml:space="preserve"> según enmendada, que requiere que ninguna persona, por motivos de raza, color, origen nacional</w:t>
      </w:r>
      <w:r>
        <w:rPr>
          <w:lang w:val="es"/>
        </w:rPr>
        <w:t xml:space="preserve"> </w:t>
      </w:r>
      <w:r>
        <w:rPr>
          <w:sz w:val="22"/>
          <w:lang w:val="es"/>
        </w:rPr>
        <w:t>o idioma de origen</w:t>
      </w:r>
      <w:r w:rsidRPr="001A38AF">
        <w:rPr>
          <w:sz w:val="22"/>
          <w:lang w:val="es"/>
        </w:rPr>
        <w:t xml:space="preserve">, sea excluida de la participación, se le nieguen los beneficios de, o esté sujeta a </w:t>
      </w:r>
      <w:r w:rsidR="007F7D3A">
        <w:rPr>
          <w:sz w:val="22"/>
          <w:lang w:val="es"/>
        </w:rPr>
        <w:t>la</w:t>
      </w:r>
      <w:r>
        <w:rPr>
          <w:lang w:val="es"/>
        </w:rPr>
        <w:t xml:space="preserve"> </w:t>
      </w:r>
      <w:r w:rsidRPr="001A38AF">
        <w:rPr>
          <w:sz w:val="22"/>
          <w:lang w:val="es"/>
        </w:rPr>
        <w:t>discriminación en cualquier programa o actividad financiada por el gobierno federal.</w:t>
      </w:r>
      <w:r>
        <w:rPr>
          <w:lang w:val="es"/>
        </w:rPr>
        <w:t xml:space="preserve"> </w:t>
      </w:r>
      <w:r>
        <w:rPr>
          <w:sz w:val="22"/>
          <w:lang w:val="es"/>
        </w:rPr>
        <w:t xml:space="preserve"> Además, la Orden Ejecutiva 12898 establece una misión de</w:t>
      </w:r>
      <w:r w:rsidRPr="001A38AF">
        <w:rPr>
          <w:sz w:val="22"/>
          <w:lang w:val="es"/>
        </w:rPr>
        <w:t xml:space="preserve"> Justicia Ambiental </w:t>
      </w:r>
      <w:r>
        <w:rPr>
          <w:sz w:val="22"/>
          <w:lang w:val="es"/>
        </w:rPr>
        <w:t>para las poblaciones minoritarias y de</w:t>
      </w:r>
      <w:r>
        <w:rPr>
          <w:lang w:val="es"/>
        </w:rPr>
        <w:t xml:space="preserve"> </w:t>
      </w:r>
      <w:r>
        <w:rPr>
          <w:sz w:val="22"/>
          <w:lang w:val="es"/>
        </w:rPr>
        <w:t>ingresos de las partes en todos los  programas, políticas y actividades federales.</w:t>
      </w:r>
      <w:r>
        <w:rPr>
          <w:lang w:val="es"/>
        </w:rPr>
        <w:t xml:space="preserve"> </w:t>
      </w:r>
      <w:r>
        <w:rPr>
          <w:sz w:val="22"/>
          <w:lang w:val="es"/>
        </w:rPr>
        <w:t xml:space="preserve"> Con este fin, es </w:t>
      </w:r>
      <w:del w:id="86" w:author="Watson, Terrence" w:date="2022-04-25T14:43:00Z">
        <w:r w:rsidDel="0048723A">
          <w:rPr>
            <w:sz w:val="22"/>
            <w:lang w:val="es"/>
          </w:rPr>
          <w:delText>CATS</w:delText>
        </w:r>
      </w:del>
      <w:ins w:id="87" w:author="Watson, Terrence" w:date="2022-04-25T14:43:00Z">
        <w:r w:rsidR="0048723A">
          <w:rPr>
            <w:sz w:val="22"/>
            <w:lang w:val="es"/>
          </w:rPr>
          <w:t>C.A.T.S.</w:t>
        </w:r>
      </w:ins>
      <w:r>
        <w:rPr>
          <w:lang w:val="es"/>
        </w:rPr>
        <w:t xml:space="preserve"> </w:t>
      </w:r>
      <w:r>
        <w:rPr>
          <w:sz w:val="22"/>
          <w:lang w:val="es"/>
        </w:rPr>
        <w:t xml:space="preserve"> objetivo de:</w:t>
      </w:r>
    </w:p>
    <w:p w14:paraId="089D089C" w14:textId="4F69725E" w:rsidR="00830316" w:rsidRPr="001A38AF" w:rsidRDefault="00830316" w:rsidP="00830316">
      <w:pPr>
        <w:pStyle w:val="BodyText"/>
        <w:ind w:left="720" w:right="180"/>
        <w:rPr>
          <w:sz w:val="22"/>
        </w:rPr>
      </w:pPr>
    </w:p>
    <w:p w14:paraId="0B6007D7" w14:textId="77777777" w:rsidR="00830316" w:rsidRDefault="00830316" w:rsidP="00830316">
      <w:pPr>
        <w:pStyle w:val="BodyText"/>
        <w:numPr>
          <w:ilvl w:val="0"/>
          <w:numId w:val="17"/>
        </w:numPr>
        <w:rPr>
          <w:sz w:val="22"/>
        </w:rPr>
      </w:pPr>
      <w:r w:rsidRPr="008F3F7B">
        <w:rPr>
          <w:sz w:val="22"/>
          <w:lang w:val="es"/>
        </w:rPr>
        <w:t xml:space="preserve">Asegurar </w:t>
      </w:r>
      <w:r>
        <w:rPr>
          <w:sz w:val="22"/>
          <w:lang w:val="es"/>
        </w:rPr>
        <w:t>que el nivel y la calidad de sus programas y servicios se proporcionen de manera no discriminatoria;</w:t>
      </w:r>
    </w:p>
    <w:p w14:paraId="7E197B4C" w14:textId="77777777" w:rsidR="00830316" w:rsidRPr="001A38AF" w:rsidRDefault="00830316" w:rsidP="00830316">
      <w:pPr>
        <w:pStyle w:val="BodyText"/>
        <w:numPr>
          <w:ilvl w:val="0"/>
          <w:numId w:val="17"/>
        </w:numPr>
        <w:rPr>
          <w:sz w:val="22"/>
        </w:rPr>
      </w:pPr>
      <w:r>
        <w:rPr>
          <w:sz w:val="22"/>
          <w:lang w:val="es"/>
        </w:rPr>
        <w:t>Promover la participación plena y justa de todas las comunidades potencialmente afectadas</w:t>
      </w:r>
      <w:r w:rsidRPr="001A38AF">
        <w:rPr>
          <w:sz w:val="22"/>
          <w:lang w:val="es"/>
        </w:rPr>
        <w:t xml:space="preserve"> en el proceso de </w:t>
      </w:r>
      <w:r>
        <w:rPr>
          <w:sz w:val="22"/>
          <w:lang w:val="es"/>
        </w:rPr>
        <w:t xml:space="preserve"> </w:t>
      </w:r>
      <w:r w:rsidRPr="001A38AF">
        <w:rPr>
          <w:sz w:val="22"/>
          <w:lang w:val="es"/>
        </w:rPr>
        <w:t>toma de decisiones de transporte (participación pública</w:t>
      </w:r>
      <w:r w:rsidRPr="001A38AF">
        <w:rPr>
          <w:sz w:val="22"/>
          <w:szCs w:val="22"/>
          <w:lang w:val="es"/>
        </w:rPr>
        <w:t>);</w:t>
      </w:r>
      <w:r>
        <w:rPr>
          <w:sz w:val="22"/>
          <w:szCs w:val="22"/>
          <w:lang w:val="es"/>
        </w:rPr>
        <w:t>;</w:t>
      </w:r>
    </w:p>
    <w:p w14:paraId="329C1BA8" w14:textId="77777777" w:rsidR="00830316" w:rsidRPr="001A38AF" w:rsidRDefault="00830316" w:rsidP="00830316">
      <w:pPr>
        <w:pStyle w:val="BodyText"/>
        <w:numPr>
          <w:ilvl w:val="0"/>
          <w:numId w:val="17"/>
        </w:numPr>
        <w:rPr>
          <w:sz w:val="22"/>
        </w:rPr>
      </w:pPr>
      <w:r>
        <w:rPr>
          <w:sz w:val="22"/>
          <w:lang w:val="es"/>
        </w:rPr>
        <w:t xml:space="preserve">Evitar, minimizar o mitigar los </w:t>
      </w:r>
      <w:r w:rsidRPr="001A38AF">
        <w:rPr>
          <w:sz w:val="22"/>
          <w:lang w:val="es"/>
        </w:rPr>
        <w:t xml:space="preserve">impactos desproporcionadamente altos y adversos para la salud humana </w:t>
      </w:r>
      <w:r>
        <w:rPr>
          <w:sz w:val="22"/>
          <w:lang w:val="es"/>
        </w:rPr>
        <w:t>y</w:t>
      </w:r>
      <w:r w:rsidRPr="001A38AF">
        <w:rPr>
          <w:sz w:val="22"/>
          <w:lang w:val="es"/>
        </w:rPr>
        <w:t xml:space="preserve"> el medio ambiente</w:t>
      </w:r>
      <w:r>
        <w:rPr>
          <w:sz w:val="22"/>
          <w:lang w:val="es"/>
        </w:rPr>
        <w:t>, incluidos los efectos sociales y económicos,</w:t>
      </w:r>
      <w:r w:rsidRPr="001A38AF">
        <w:rPr>
          <w:sz w:val="22"/>
          <w:lang w:val="es"/>
        </w:rPr>
        <w:t xml:space="preserve"> de sus programas, políticas y actividades</w:t>
      </w:r>
      <w:r>
        <w:rPr>
          <w:sz w:val="22"/>
          <w:lang w:val="es"/>
        </w:rPr>
        <w:t xml:space="preserve"> en las poblaciones de bajos ingresos y minoritarias; </w:t>
      </w:r>
    </w:p>
    <w:p w14:paraId="29DDB80D" w14:textId="77777777" w:rsidR="00830316" w:rsidRDefault="00830316" w:rsidP="00830316">
      <w:pPr>
        <w:pStyle w:val="BodyText"/>
        <w:numPr>
          <w:ilvl w:val="0"/>
          <w:numId w:val="17"/>
        </w:numPr>
        <w:rPr>
          <w:sz w:val="22"/>
        </w:rPr>
      </w:pPr>
      <w:r>
        <w:rPr>
          <w:sz w:val="22"/>
          <w:lang w:val="es"/>
        </w:rPr>
        <w:t>Prevenir la denegación, reducción o retraso significativo en la recepción de beneficios de transporte por parte de  poblaciones de bajos ingresos y minorías; y</w:t>
      </w:r>
      <w:r>
        <w:rPr>
          <w:lang w:val="es"/>
        </w:rPr>
        <w:t xml:space="preserve"> </w:t>
      </w:r>
    </w:p>
    <w:p w14:paraId="39EA9128" w14:textId="7B63020B" w:rsidR="00830316" w:rsidRPr="001A38AF" w:rsidRDefault="00830316" w:rsidP="00830316">
      <w:pPr>
        <w:pStyle w:val="BodyText"/>
        <w:numPr>
          <w:ilvl w:val="0"/>
          <w:numId w:val="17"/>
        </w:numPr>
        <w:rPr>
          <w:sz w:val="22"/>
        </w:rPr>
      </w:pPr>
      <w:r>
        <w:rPr>
          <w:sz w:val="22"/>
          <w:lang w:val="es"/>
        </w:rPr>
        <w:t xml:space="preserve">Garantizar </w:t>
      </w:r>
      <w:r w:rsidR="007F0F4F">
        <w:rPr>
          <w:sz w:val="22"/>
          <w:lang w:val="es"/>
        </w:rPr>
        <w:t>un</w:t>
      </w:r>
      <w:r>
        <w:rPr>
          <w:lang w:val="es"/>
        </w:rPr>
        <w:t xml:space="preserve"> acceso significativo a los programas y actividades relacionados con el tránsito </w:t>
      </w:r>
      <w:r>
        <w:rPr>
          <w:sz w:val="22"/>
          <w:lang w:val="es"/>
        </w:rPr>
        <w:t xml:space="preserve">por parte de las personas con </w:t>
      </w:r>
      <w:r w:rsidR="007F7D3A">
        <w:rPr>
          <w:sz w:val="22"/>
          <w:lang w:val="es"/>
        </w:rPr>
        <w:t>deficiencia</w:t>
      </w:r>
      <w:r>
        <w:rPr>
          <w:lang w:val="es"/>
        </w:rPr>
        <w:t xml:space="preserve"> </w:t>
      </w:r>
      <w:r>
        <w:rPr>
          <w:sz w:val="22"/>
          <w:lang w:val="es"/>
        </w:rPr>
        <w:t>de inglés Limited (LEP).</w:t>
      </w:r>
    </w:p>
    <w:p w14:paraId="7660B3B0" w14:textId="66A28505" w:rsidR="00830316" w:rsidRPr="001A38AF" w:rsidRDefault="00830316" w:rsidP="00830316">
      <w:pPr>
        <w:pStyle w:val="BodyText"/>
        <w:ind w:left="720" w:right="180"/>
        <w:rPr>
          <w:sz w:val="22"/>
        </w:rPr>
      </w:pPr>
      <w:r w:rsidRPr="008F3F7B" w:rsidDel="00B96216">
        <w:rPr>
          <w:sz w:val="22"/>
        </w:rPr>
        <w:t xml:space="preserve"> </w:t>
      </w:r>
    </w:p>
    <w:p w14:paraId="76DA5D8C" w14:textId="79AE79EA" w:rsidR="00830316" w:rsidRDefault="00830316" w:rsidP="00830316">
      <w:pPr>
        <w:pStyle w:val="BodyText"/>
        <w:ind w:left="720" w:right="180"/>
        <w:rPr>
          <w:sz w:val="22"/>
        </w:rPr>
      </w:pPr>
      <w:del w:id="88" w:author="Watson, Terrence" w:date="2022-04-25T14:43:00Z">
        <w:r w:rsidDel="0048723A">
          <w:rPr>
            <w:sz w:val="22"/>
            <w:szCs w:val="22"/>
            <w:lang w:val="es"/>
          </w:rPr>
          <w:delText>CATS</w:delText>
        </w:r>
      </w:del>
      <w:r>
        <w:rPr>
          <w:sz w:val="22"/>
          <w:szCs w:val="22"/>
          <w:lang w:val="es"/>
        </w:rPr>
        <w:t xml:space="preserve"> El Oficial de Derechos Civiles</w:t>
      </w:r>
      <w:r>
        <w:rPr>
          <w:lang w:val="es"/>
        </w:rPr>
        <w:t xml:space="preserve"> de C.A.T.S. </w:t>
      </w:r>
      <w:r>
        <w:rPr>
          <w:sz w:val="22"/>
          <w:szCs w:val="22"/>
          <w:lang w:val="es"/>
        </w:rPr>
        <w:t xml:space="preserve"> es</w:t>
      </w:r>
      <w:r w:rsidRPr="001A38AF">
        <w:rPr>
          <w:sz w:val="22"/>
          <w:lang w:val="es"/>
        </w:rPr>
        <w:t xml:space="preserve"> responsable de iniciar y monitorear las actividades del Título VI, preparar los informes requeridos y garantizar que </w:t>
      </w:r>
      <w:del w:id="89" w:author="Watson, Terrence" w:date="2022-04-25T14:43:00Z">
        <w:r w:rsidRPr="001A38AF" w:rsidDel="0048723A">
          <w:rPr>
            <w:sz w:val="22"/>
            <w:lang w:val="es"/>
          </w:rPr>
          <w:delText>CATS</w:delText>
        </w:r>
      </w:del>
      <w:ins w:id="90" w:author="Watson, Terrence" w:date="2022-04-25T14:43:00Z">
        <w:r w:rsidR="0048723A">
          <w:rPr>
            <w:sz w:val="22"/>
            <w:lang w:val="es"/>
          </w:rPr>
          <w:t>C.A.T.S.</w:t>
        </w:r>
      </w:ins>
      <w:r>
        <w:rPr>
          <w:lang w:val="es"/>
        </w:rPr>
        <w:t xml:space="preserve"> </w:t>
      </w:r>
      <w:r w:rsidRPr="001A38AF">
        <w:rPr>
          <w:sz w:val="22"/>
          <w:lang w:val="es"/>
        </w:rPr>
        <w:t xml:space="preserve"> se adhiere a </w:t>
      </w:r>
      <w:r>
        <w:rPr>
          <w:sz w:val="22"/>
          <w:lang w:val="es"/>
        </w:rPr>
        <w:t xml:space="preserve">las leyes y </w:t>
      </w:r>
      <w:r w:rsidRPr="001A38AF">
        <w:rPr>
          <w:sz w:val="22"/>
          <w:lang w:val="es"/>
        </w:rPr>
        <w:t>regulaciones aplicables.</w:t>
      </w:r>
    </w:p>
    <w:p w14:paraId="3243B261" w14:textId="77777777" w:rsidR="00830316" w:rsidRDefault="00830316" w:rsidP="00830316">
      <w:pPr>
        <w:pStyle w:val="BodyText"/>
        <w:ind w:left="720" w:right="180"/>
        <w:rPr>
          <w:sz w:val="22"/>
        </w:rPr>
      </w:pPr>
    </w:p>
    <w:p w14:paraId="6A1F0A14" w14:textId="3587EE62" w:rsidR="00830316" w:rsidRDefault="00830316" w:rsidP="00830316">
      <w:pPr>
        <w:pStyle w:val="BodyText"/>
        <w:ind w:left="720" w:right="180"/>
        <w:rPr>
          <w:sz w:val="22"/>
          <w:szCs w:val="22"/>
        </w:rPr>
      </w:pPr>
      <w:r>
        <w:rPr>
          <w:sz w:val="22"/>
          <w:szCs w:val="22"/>
          <w:lang w:val="es"/>
        </w:rPr>
        <w:t>Cuando se trata</w:t>
      </w:r>
      <w:r>
        <w:rPr>
          <w:sz w:val="22"/>
          <w:lang w:val="es"/>
        </w:rPr>
        <w:t xml:space="preserve"> de fondos federales, </w:t>
      </w:r>
      <w:del w:id="91" w:author="Watson, Terrence" w:date="2022-04-25T14:43:00Z">
        <w:r w:rsidRPr="001A38AF" w:rsidDel="0048723A">
          <w:rPr>
            <w:sz w:val="22"/>
            <w:lang w:val="es"/>
          </w:rPr>
          <w:delText>CATS</w:delText>
        </w:r>
      </w:del>
      <w:ins w:id="92" w:author="Watson, Terrence" w:date="2022-04-25T14:43:00Z">
        <w:r w:rsidR="0048723A">
          <w:rPr>
            <w:sz w:val="22"/>
            <w:lang w:val="es"/>
          </w:rPr>
          <w:t>C.A.T.S.</w:t>
        </w:r>
      </w:ins>
      <w:r>
        <w:rPr>
          <w:lang w:val="es"/>
        </w:rPr>
        <w:t xml:space="preserve"> </w:t>
      </w:r>
      <w:r w:rsidRPr="001A38AF">
        <w:rPr>
          <w:sz w:val="22"/>
          <w:lang w:val="es"/>
        </w:rPr>
        <w:t xml:space="preserve"> supervisará y garantizará el cumplimiento de los</w:t>
      </w:r>
      <w:r w:rsidRPr="001A38AF">
        <w:rPr>
          <w:sz w:val="22"/>
          <w:szCs w:val="22"/>
          <w:lang w:val="es"/>
        </w:rPr>
        <w:t xml:space="preserve"> contratistas</w:t>
      </w:r>
      <w:r>
        <w:rPr>
          <w:lang w:val="es"/>
        </w:rPr>
        <w:t xml:space="preserve"> </w:t>
      </w:r>
      <w:r>
        <w:rPr>
          <w:sz w:val="22"/>
          <w:szCs w:val="22"/>
          <w:lang w:val="es"/>
        </w:rPr>
        <w:t>externos</w:t>
      </w:r>
      <w:r w:rsidRPr="001A38AF">
        <w:rPr>
          <w:sz w:val="22"/>
          <w:lang w:val="es"/>
        </w:rPr>
        <w:t xml:space="preserve"> en cualquier nivel y de cada subreceptor en cualquier nivel del proyecto con todos los requisitos que prohíben </w:t>
      </w:r>
      <w:r w:rsidR="007F7D3A" w:rsidRPr="001A38AF">
        <w:rPr>
          <w:sz w:val="22"/>
          <w:lang w:val="es"/>
        </w:rPr>
        <w:t>la discriminación por motivos de raza, color u origen nacional</w:t>
      </w:r>
      <w:r>
        <w:rPr>
          <w:sz w:val="22"/>
          <w:szCs w:val="22"/>
          <w:lang w:val="es"/>
        </w:rPr>
        <w:t>,</w:t>
      </w:r>
      <w:r>
        <w:rPr>
          <w:sz w:val="22"/>
          <w:lang w:val="es"/>
        </w:rPr>
        <w:t xml:space="preserve"> e</w:t>
      </w:r>
      <w:r>
        <w:rPr>
          <w:lang w:val="es"/>
        </w:rPr>
        <w:t xml:space="preserve"> incluirá un lenguaje </w:t>
      </w:r>
      <w:r w:rsidRPr="001A38AF">
        <w:rPr>
          <w:sz w:val="22"/>
          <w:lang w:val="es"/>
        </w:rPr>
        <w:t xml:space="preserve"> de no</w:t>
      </w:r>
      <w:r>
        <w:rPr>
          <w:lang w:val="es"/>
        </w:rPr>
        <w:t xml:space="preserve"> </w:t>
      </w:r>
      <w:r w:rsidRPr="001A38AF">
        <w:rPr>
          <w:sz w:val="22"/>
          <w:lang w:val="es"/>
        </w:rPr>
        <w:t xml:space="preserve">discriminación en todos los acuerdos escritos. </w:t>
      </w:r>
    </w:p>
    <w:p w14:paraId="43D28F1C" w14:textId="77777777" w:rsidR="00830316" w:rsidRDefault="00830316" w:rsidP="00830316">
      <w:pPr>
        <w:pStyle w:val="BodyText"/>
        <w:ind w:left="720"/>
        <w:rPr>
          <w:sz w:val="22"/>
          <w:szCs w:val="22"/>
        </w:rPr>
      </w:pPr>
    </w:p>
    <w:p w14:paraId="7FC909F2" w14:textId="7F0CA1E9" w:rsidR="00830316" w:rsidRDefault="00830316" w:rsidP="00830316">
      <w:pPr>
        <w:pStyle w:val="BodyText"/>
        <w:keepNext/>
        <w:ind w:left="720" w:right="180"/>
        <w:rPr>
          <w:sz w:val="22"/>
        </w:rPr>
      </w:pPr>
      <w:r>
        <w:rPr>
          <w:sz w:val="22"/>
          <w:szCs w:val="22"/>
          <w:lang w:val="es"/>
        </w:rPr>
        <w:lastRenderedPageBreak/>
        <w:t>Cualquier Persona</w:t>
      </w:r>
      <w:r>
        <w:rPr>
          <w:sz w:val="22"/>
          <w:lang w:val="es"/>
        </w:rPr>
        <w:t xml:space="preserve"> que desee solicitar más información sobre </w:t>
      </w:r>
      <w:del w:id="93" w:author="Watson, Terrence" w:date="2022-04-25T14:43:00Z">
        <w:r w:rsidDel="0048723A">
          <w:rPr>
            <w:sz w:val="22"/>
            <w:lang w:val="es"/>
          </w:rPr>
          <w:delText>CATS</w:delText>
        </w:r>
      </w:del>
      <w:ins w:id="94" w:author="Watson, Terrence" w:date="2022-04-25T14:43:00Z">
        <w:r w:rsidR="0048723A">
          <w:rPr>
            <w:sz w:val="22"/>
            <w:lang w:val="es"/>
          </w:rPr>
          <w:t>C.A.T.S.</w:t>
        </w:r>
      </w:ins>
      <w:r>
        <w:rPr>
          <w:lang w:val="es"/>
        </w:rPr>
        <w:t xml:space="preserve"> </w:t>
      </w:r>
      <w:r>
        <w:rPr>
          <w:sz w:val="22"/>
          <w:lang w:val="es"/>
        </w:rPr>
        <w:t xml:space="preserve"> programa de derechos civiles, </w:t>
      </w:r>
      <w:del w:id="95" w:author="Watson, Terrence" w:date="2022-04-25T14:43:00Z">
        <w:r w:rsidDel="0048723A">
          <w:rPr>
            <w:sz w:val="22"/>
            <w:lang w:val="es"/>
          </w:rPr>
          <w:delText>CATS</w:delText>
        </w:r>
      </w:del>
      <w:ins w:id="96" w:author="Watson, Terrence" w:date="2022-04-25T14:43:00Z">
        <w:r w:rsidR="0048723A">
          <w:rPr>
            <w:sz w:val="22"/>
            <w:lang w:val="es"/>
          </w:rPr>
          <w:t>C.A.T.S.</w:t>
        </w:r>
      </w:ins>
      <w:r>
        <w:rPr>
          <w:lang w:val="es"/>
        </w:rPr>
        <w:t xml:space="preserve"> </w:t>
      </w:r>
      <w:r>
        <w:rPr>
          <w:sz w:val="22"/>
          <w:lang w:val="es"/>
        </w:rPr>
        <w:t xml:space="preserve"> Las obligaciones del Título VI, o que crean que</w:t>
      </w:r>
      <w:r w:rsidRPr="001A38AF">
        <w:rPr>
          <w:sz w:val="22"/>
          <w:lang w:val="es"/>
        </w:rPr>
        <w:t xml:space="preserve"> se han </w:t>
      </w:r>
      <w:r>
        <w:rPr>
          <w:sz w:val="22"/>
          <w:lang w:val="es"/>
        </w:rPr>
        <w:t>visto perjudicadas por</w:t>
      </w:r>
      <w:r w:rsidRPr="00336AB0">
        <w:rPr>
          <w:sz w:val="22"/>
          <w:lang w:val="es"/>
        </w:rPr>
        <w:t xml:space="preserve"> cualquier </w:t>
      </w:r>
      <w:r>
        <w:rPr>
          <w:sz w:val="22"/>
          <w:lang w:val="es"/>
        </w:rPr>
        <w:t xml:space="preserve"> </w:t>
      </w:r>
      <w:r w:rsidRPr="00336AB0">
        <w:rPr>
          <w:sz w:val="22"/>
          <w:lang w:val="es"/>
        </w:rPr>
        <w:t xml:space="preserve">práctica discriminatoria ilegal en virtud </w:t>
      </w:r>
      <w:r>
        <w:rPr>
          <w:sz w:val="22"/>
          <w:lang w:val="es"/>
        </w:rPr>
        <w:t>del Título VI,</w:t>
      </w:r>
      <w:r w:rsidRPr="001A38AF">
        <w:rPr>
          <w:sz w:val="22"/>
          <w:lang w:val="es"/>
        </w:rPr>
        <w:t xml:space="preserve"> pueden </w:t>
      </w:r>
      <w:r>
        <w:rPr>
          <w:sz w:val="22"/>
          <w:lang w:val="es"/>
        </w:rPr>
        <w:t xml:space="preserve">ponerse en contacto o </w:t>
      </w:r>
      <w:r w:rsidRPr="001A38AF">
        <w:rPr>
          <w:sz w:val="22"/>
          <w:lang w:val="es"/>
        </w:rPr>
        <w:t>presentar una queja formal directamente con</w:t>
      </w:r>
      <w:r>
        <w:rPr>
          <w:sz w:val="22"/>
          <w:lang w:val="es"/>
        </w:rPr>
        <w:t xml:space="preserve"> uno o más de los siguientes:</w:t>
      </w:r>
    </w:p>
    <w:p w14:paraId="5E8F94E1" w14:textId="77777777" w:rsidR="00830316" w:rsidRPr="000757CB" w:rsidRDefault="00830316" w:rsidP="00830316">
      <w:pPr>
        <w:pStyle w:val="BodyText"/>
        <w:keepNext/>
        <w:ind w:left="720" w:right="180"/>
        <w:rPr>
          <w:sz w:val="22"/>
          <w:szCs w:val="22"/>
        </w:rPr>
      </w:pPr>
    </w:p>
    <w:p w14:paraId="454F6144" w14:textId="22AC5411" w:rsidR="00830316" w:rsidRPr="000757CB" w:rsidRDefault="00830316" w:rsidP="00830316">
      <w:pPr>
        <w:pStyle w:val="ListParagraph"/>
        <w:keepNext/>
        <w:numPr>
          <w:ilvl w:val="0"/>
          <w:numId w:val="44"/>
        </w:numPr>
        <w:ind w:right="180"/>
        <w:jc w:val="both"/>
        <w:rPr>
          <w:rFonts w:ascii="Arial" w:hAnsi="Arial" w:cs="Arial"/>
          <w:sz w:val="22"/>
          <w:szCs w:val="22"/>
        </w:rPr>
      </w:pPr>
      <w:del w:id="97" w:author="Watson, Terrence" w:date="2022-04-25T14:43:00Z">
        <w:r w:rsidRPr="00291736" w:rsidDel="0048723A">
          <w:rPr>
            <w:b/>
            <w:sz w:val="22"/>
            <w:szCs w:val="22"/>
            <w:lang w:val="es"/>
          </w:rPr>
          <w:delText>CATS</w:delText>
        </w:r>
      </w:del>
      <w:ins w:id="98" w:author="Watson, Terrence" w:date="2022-04-25T14:43:00Z">
        <w:r w:rsidR="0048723A">
          <w:rPr>
            <w:b/>
            <w:sz w:val="22"/>
            <w:szCs w:val="22"/>
            <w:lang w:val="es"/>
          </w:rPr>
          <w:t>C.A.T.S.</w:t>
        </w:r>
      </w:ins>
      <w:r w:rsidRPr="000757CB">
        <w:rPr>
          <w:sz w:val="22"/>
          <w:szCs w:val="22"/>
          <w:lang w:val="es"/>
        </w:rPr>
        <w:t>, vía:</w:t>
      </w:r>
    </w:p>
    <w:p w14:paraId="11534C44" w14:textId="77777777" w:rsidR="00830316" w:rsidRPr="000757CB" w:rsidRDefault="00830316" w:rsidP="00830316">
      <w:pPr>
        <w:pStyle w:val="ListParagraph"/>
        <w:keepNext/>
        <w:ind w:left="1440" w:right="180"/>
        <w:jc w:val="both"/>
        <w:rPr>
          <w:rFonts w:ascii="Arial" w:hAnsi="Arial" w:cs="Arial"/>
          <w:sz w:val="22"/>
          <w:szCs w:val="22"/>
        </w:rPr>
      </w:pPr>
    </w:p>
    <w:p w14:paraId="43A18905"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es"/>
        </w:rPr>
        <w:t xml:space="preserve">teléfono al (704) 336-RIDE(7433) TDD: 704-336-5051 </w:t>
      </w:r>
    </w:p>
    <w:p w14:paraId="27126720"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es"/>
        </w:rPr>
        <w:t xml:space="preserve">internet en </w:t>
      </w:r>
      <w:hyperlink r:id="rId17" w:history="1">
        <w:r w:rsidRPr="000757CB">
          <w:rPr>
            <w:rStyle w:val="Hyperlink"/>
            <w:sz w:val="22"/>
            <w:szCs w:val="22"/>
            <w:lang w:val="es"/>
          </w:rPr>
          <w:t>www.ridetransit.org</w:t>
        </w:r>
      </w:hyperlink>
    </w:p>
    <w:p w14:paraId="080AF618" w14:textId="77777777"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es"/>
        </w:rPr>
        <w:t xml:space="preserve">e-mail a </w:t>
      </w:r>
      <w:r w:rsidRPr="000757CB">
        <w:rPr>
          <w:sz w:val="22"/>
          <w:szCs w:val="22"/>
          <w:u w:val="single"/>
          <w:lang w:val="es"/>
        </w:rPr>
        <w:t>telltransit@charlottenc.gov</w:t>
      </w:r>
    </w:p>
    <w:p w14:paraId="278FA46D" w14:textId="4821E3B8" w:rsidR="00830316" w:rsidRPr="000757CB" w:rsidRDefault="00830316" w:rsidP="00830316">
      <w:pPr>
        <w:pStyle w:val="ListParagraph"/>
        <w:keepNext/>
        <w:numPr>
          <w:ilvl w:val="1"/>
          <w:numId w:val="44"/>
        </w:numPr>
        <w:ind w:right="180"/>
        <w:jc w:val="both"/>
        <w:rPr>
          <w:rFonts w:ascii="Arial" w:hAnsi="Arial" w:cs="Arial"/>
          <w:sz w:val="22"/>
          <w:szCs w:val="22"/>
        </w:rPr>
      </w:pPr>
      <w:r w:rsidRPr="000757CB">
        <w:rPr>
          <w:sz w:val="22"/>
          <w:szCs w:val="22"/>
          <w:lang w:val="es"/>
        </w:rPr>
        <w:t xml:space="preserve">Correo de EE.UU. a la ATENCIÓN: </w:t>
      </w:r>
      <w:del w:id="99" w:author="Watson, Terrence" w:date="2022-04-25T14:43:00Z">
        <w:r w:rsidRPr="000757CB" w:rsidDel="0048723A">
          <w:rPr>
            <w:sz w:val="22"/>
            <w:szCs w:val="22"/>
            <w:lang w:val="es"/>
          </w:rPr>
          <w:delText>CATS</w:delText>
        </w:r>
      </w:del>
      <w:ins w:id="100" w:author="Watson, Terrence" w:date="2022-04-25T14:43:00Z">
        <w:r w:rsidR="0048723A">
          <w:rPr>
            <w:sz w:val="22"/>
            <w:szCs w:val="22"/>
            <w:lang w:val="es"/>
          </w:rPr>
          <w:t>C.A.T.S.</w:t>
        </w:r>
      </w:ins>
      <w:r>
        <w:rPr>
          <w:lang w:val="es"/>
        </w:rPr>
        <w:t xml:space="preserve"> </w:t>
      </w:r>
      <w:r w:rsidRPr="000757CB">
        <w:rPr>
          <w:sz w:val="22"/>
          <w:szCs w:val="22"/>
          <w:lang w:val="es"/>
        </w:rPr>
        <w:t xml:space="preserve"> Oficial de Derechos Civiles, 600 East Fourth Street, Charlotte, NC 28202 </w:t>
      </w:r>
    </w:p>
    <w:p w14:paraId="4CA3BBCB" w14:textId="77777777" w:rsidR="00830316" w:rsidRPr="000757CB" w:rsidRDefault="00830316" w:rsidP="00830316">
      <w:pPr>
        <w:pStyle w:val="ListParagraph"/>
        <w:keepNext/>
        <w:ind w:left="2160" w:right="180"/>
        <w:jc w:val="both"/>
        <w:rPr>
          <w:rFonts w:ascii="Arial" w:hAnsi="Arial" w:cs="Arial"/>
          <w:sz w:val="22"/>
          <w:szCs w:val="22"/>
        </w:rPr>
      </w:pPr>
    </w:p>
    <w:p w14:paraId="40683E8D" w14:textId="77777777" w:rsidR="00830316" w:rsidRPr="000757CB" w:rsidRDefault="00830316" w:rsidP="00830316">
      <w:pPr>
        <w:pStyle w:val="ListParagraph"/>
        <w:keepNext/>
        <w:numPr>
          <w:ilvl w:val="0"/>
          <w:numId w:val="44"/>
        </w:numPr>
        <w:ind w:right="180"/>
        <w:jc w:val="both"/>
        <w:rPr>
          <w:rFonts w:ascii="Arial" w:hAnsi="Arial" w:cs="Arial"/>
          <w:sz w:val="22"/>
          <w:szCs w:val="22"/>
        </w:rPr>
      </w:pPr>
      <w:r w:rsidRPr="00291736">
        <w:rPr>
          <w:b/>
          <w:sz w:val="22"/>
          <w:szCs w:val="22"/>
          <w:lang w:val="es"/>
        </w:rPr>
        <w:t>Departamento de Recursos Humanos de la Ciudad de Charlotte</w:t>
      </w:r>
      <w:r w:rsidRPr="000757CB">
        <w:rPr>
          <w:sz w:val="22"/>
          <w:szCs w:val="22"/>
          <w:lang w:val="es"/>
        </w:rPr>
        <w:t>, 600 East Fourth Street, Charlotte, NC 28202</w:t>
      </w:r>
    </w:p>
    <w:p w14:paraId="7A347EF6" w14:textId="77777777" w:rsidR="00830316" w:rsidRPr="000757CB" w:rsidRDefault="00830316" w:rsidP="00830316">
      <w:pPr>
        <w:pStyle w:val="ListParagraph"/>
        <w:keepNext/>
        <w:ind w:left="1440" w:right="180"/>
        <w:jc w:val="both"/>
        <w:rPr>
          <w:rFonts w:ascii="Arial" w:hAnsi="Arial" w:cs="Arial"/>
          <w:sz w:val="22"/>
          <w:szCs w:val="22"/>
        </w:rPr>
      </w:pPr>
    </w:p>
    <w:p w14:paraId="4AF7981B" w14:textId="6164EC76" w:rsidR="00830316" w:rsidRPr="000757CB" w:rsidRDefault="00830316" w:rsidP="00830316">
      <w:pPr>
        <w:pStyle w:val="ListParagraph"/>
        <w:keepNext/>
        <w:numPr>
          <w:ilvl w:val="0"/>
          <w:numId w:val="44"/>
        </w:numPr>
        <w:ind w:right="180"/>
        <w:jc w:val="both"/>
        <w:rPr>
          <w:rFonts w:ascii="Arial" w:hAnsi="Arial" w:cs="Arial"/>
          <w:sz w:val="22"/>
          <w:szCs w:val="22"/>
        </w:rPr>
      </w:pPr>
      <w:r w:rsidRPr="00291736">
        <w:rPr>
          <w:b/>
          <w:sz w:val="22"/>
          <w:szCs w:val="22"/>
          <w:lang w:val="es"/>
        </w:rPr>
        <w:t>Administración Federal de Tránsito</w:t>
      </w:r>
      <w:r w:rsidRPr="000757CB">
        <w:rPr>
          <w:sz w:val="22"/>
          <w:szCs w:val="22"/>
          <w:lang w:val="es"/>
        </w:rPr>
        <w:t xml:space="preserve"> (FTA) al presentar una queja ante la Oficina de Derechos Civiles, Atención: </w:t>
      </w:r>
      <w:r>
        <w:rPr>
          <w:sz w:val="22"/>
          <w:szCs w:val="22"/>
          <w:lang w:val="es"/>
        </w:rPr>
        <w:t>Equipo de Quejas</w:t>
      </w:r>
      <w:r w:rsidRPr="000757CB">
        <w:rPr>
          <w:sz w:val="22"/>
          <w:szCs w:val="22"/>
          <w:lang w:val="es"/>
        </w:rPr>
        <w:t>, East Building, 5th Floor-TCR, 1200 New Jersey Ave., SE, Washington, DC 20590</w:t>
      </w:r>
    </w:p>
    <w:p w14:paraId="17931D80" w14:textId="77777777" w:rsidR="00830316" w:rsidRDefault="00830316" w:rsidP="00830316">
      <w:pPr>
        <w:pStyle w:val="BodyText"/>
        <w:ind w:left="720" w:right="180"/>
        <w:rPr>
          <w:sz w:val="22"/>
        </w:rPr>
      </w:pPr>
    </w:p>
    <w:p w14:paraId="01DF7B3D" w14:textId="5729F7FD" w:rsidR="00830316" w:rsidRDefault="00830316" w:rsidP="00830316">
      <w:pPr>
        <w:pStyle w:val="BodyText"/>
        <w:ind w:left="720" w:right="180"/>
        <w:rPr>
          <w:sz w:val="22"/>
        </w:rPr>
      </w:pPr>
      <w:del w:id="101" w:author="Watson, Terrence" w:date="2022-04-25T14:43:00Z">
        <w:r w:rsidDel="0048723A">
          <w:rPr>
            <w:sz w:val="22"/>
            <w:lang w:val="es"/>
          </w:rPr>
          <w:delText>CATS</w:delText>
        </w:r>
      </w:del>
      <w:ins w:id="102" w:author="Watson, Terrence" w:date="2022-04-25T14:43:00Z">
        <w:r w:rsidR="0048723A">
          <w:rPr>
            <w:sz w:val="22"/>
            <w:lang w:val="es"/>
          </w:rPr>
          <w:t>C.A.T.S.</w:t>
        </w:r>
      </w:ins>
      <w:r>
        <w:rPr>
          <w:sz w:val="22"/>
          <w:lang w:val="es"/>
        </w:rPr>
        <w:t xml:space="preserve"> proporciona traducción escrita de documentos vitales de conformidad con la Disposición de Puerto Seguro que se encuentra en la Circular de FTA 4702.1B, Capítulo III, Sección 9. </w:t>
      </w:r>
    </w:p>
    <w:p w14:paraId="75878E6D" w14:textId="77777777" w:rsidR="00830316" w:rsidRDefault="00830316" w:rsidP="00830316">
      <w:pPr>
        <w:pStyle w:val="BodyText"/>
        <w:ind w:left="720" w:right="180"/>
        <w:rPr>
          <w:sz w:val="22"/>
        </w:rPr>
      </w:pPr>
    </w:p>
    <w:p w14:paraId="6C6FDF70" w14:textId="77777777" w:rsidR="00830316" w:rsidRPr="006B4638" w:rsidRDefault="00830316" w:rsidP="00830316">
      <w:pPr>
        <w:pStyle w:val="BodyText"/>
        <w:ind w:left="720" w:right="180"/>
        <w:rPr>
          <w:sz w:val="18"/>
          <w:szCs w:val="18"/>
        </w:rPr>
      </w:pPr>
      <w:r w:rsidRPr="006B4638">
        <w:rPr>
          <w:sz w:val="22"/>
          <w:szCs w:val="22"/>
          <w:lang w:val="es"/>
        </w:rPr>
        <w:t xml:space="preserve">¿Otro idioma? www.ridetransit.org tiene Google Translate o llame al 704-336-7433. ¿Otro idioma? www.ridetransit.org tiene Google Translate o llame al 704-336-7433. ¿Un idioma? www.ridetransit.org google translate o llame al 704-336-7433. </w:t>
      </w:r>
      <w:proofErr w:type="spellStart"/>
      <w:r w:rsidRPr="006B4638">
        <w:rPr>
          <w:sz w:val="22"/>
          <w:szCs w:val="22"/>
          <w:lang w:val="es"/>
        </w:rPr>
        <w:t>另一种语言</w:t>
      </w:r>
      <w:proofErr w:type="spellEnd"/>
      <w:r w:rsidRPr="006B4638">
        <w:rPr>
          <w:sz w:val="22"/>
          <w:szCs w:val="22"/>
          <w:lang w:val="es"/>
        </w:rPr>
        <w:t>? www.ridetransit.org</w:t>
      </w:r>
      <w:r>
        <w:rPr>
          <w:lang w:val="es"/>
        </w:rPr>
        <w:t xml:space="preserve"> </w:t>
      </w:r>
      <w:r w:rsidRPr="006B4638">
        <w:rPr>
          <w:sz w:val="22"/>
          <w:szCs w:val="22"/>
          <w:lang w:val="es"/>
        </w:rPr>
        <w:t>有谷歌翻译,或致电704-336-7433.</w:t>
      </w:r>
      <w:r>
        <w:rPr>
          <w:lang w:val="es"/>
        </w:rPr>
        <w:t xml:space="preserve"> </w:t>
      </w:r>
      <w:r w:rsidRPr="006B4638">
        <w:rPr>
          <w:sz w:val="22"/>
          <w:szCs w:val="22"/>
          <w:lang w:val="es"/>
        </w:rPr>
        <w:t>另一種語言? www.ridetransit.org</w:t>
      </w:r>
      <w:r>
        <w:rPr>
          <w:lang w:val="es"/>
        </w:rPr>
        <w:t xml:space="preserve"> </w:t>
      </w:r>
      <w:r w:rsidRPr="006B4638">
        <w:rPr>
          <w:sz w:val="22"/>
          <w:szCs w:val="22"/>
          <w:lang w:val="es"/>
        </w:rPr>
        <w:t xml:space="preserve">有谷歌翻譯,或致電704-336-7433. Une autre langue? www.ridetransit.org un Google Translate ou appelez 704-336-7433. Другой язык? www.ridetransit.org имеет Google Translate или позвоните 704-336-7433. </w:t>
      </w:r>
      <w:proofErr w:type="spellStart"/>
      <w:r w:rsidRPr="006B4638">
        <w:rPr>
          <w:sz w:val="22"/>
          <w:szCs w:val="22"/>
          <w:lang w:val="es"/>
        </w:rPr>
        <w:t>અન્ય</w:t>
      </w:r>
      <w:proofErr w:type="spellEnd"/>
      <w:r w:rsidRPr="006B4638">
        <w:rPr>
          <w:sz w:val="22"/>
          <w:szCs w:val="22"/>
          <w:lang w:val="es"/>
        </w:rPr>
        <w:t xml:space="preserve"> </w:t>
      </w:r>
      <w:proofErr w:type="spellStart"/>
      <w:r w:rsidRPr="006B4638">
        <w:rPr>
          <w:sz w:val="22"/>
          <w:szCs w:val="22"/>
          <w:lang w:val="es"/>
        </w:rPr>
        <w:t>ભાષા</w:t>
      </w:r>
      <w:proofErr w:type="spellEnd"/>
      <w:r w:rsidRPr="006B4638">
        <w:rPr>
          <w:sz w:val="22"/>
          <w:szCs w:val="22"/>
          <w:lang w:val="es"/>
        </w:rPr>
        <w:t xml:space="preserve">? www.ridetransit.org Google </w:t>
      </w:r>
      <w:proofErr w:type="spellStart"/>
      <w:r w:rsidRPr="006B4638">
        <w:rPr>
          <w:sz w:val="22"/>
          <w:szCs w:val="22"/>
          <w:lang w:val="es"/>
        </w:rPr>
        <w:t>અનુવાદ</w:t>
      </w:r>
      <w:proofErr w:type="spellEnd"/>
      <w:r w:rsidRPr="006B4638">
        <w:rPr>
          <w:sz w:val="22"/>
          <w:szCs w:val="22"/>
          <w:lang w:val="es"/>
        </w:rPr>
        <w:t xml:space="preserve"> </w:t>
      </w:r>
      <w:proofErr w:type="spellStart"/>
      <w:r w:rsidRPr="006B4638">
        <w:rPr>
          <w:sz w:val="22"/>
          <w:szCs w:val="22"/>
          <w:lang w:val="es"/>
        </w:rPr>
        <w:t>અથવા</w:t>
      </w:r>
      <w:proofErr w:type="spellEnd"/>
      <w:r w:rsidRPr="006B4638">
        <w:rPr>
          <w:sz w:val="22"/>
          <w:szCs w:val="22"/>
          <w:lang w:val="es"/>
        </w:rPr>
        <w:t xml:space="preserve"> 704-336-7433 </w:t>
      </w:r>
      <w:proofErr w:type="spellStart"/>
      <w:r w:rsidRPr="006B4638">
        <w:rPr>
          <w:sz w:val="22"/>
          <w:szCs w:val="22"/>
          <w:lang w:val="es"/>
        </w:rPr>
        <w:t>પર</w:t>
      </w:r>
      <w:proofErr w:type="spellEnd"/>
      <w:r w:rsidRPr="006B4638">
        <w:rPr>
          <w:sz w:val="22"/>
          <w:szCs w:val="22"/>
          <w:lang w:val="es"/>
        </w:rPr>
        <w:t xml:space="preserve"> </w:t>
      </w:r>
      <w:proofErr w:type="spellStart"/>
      <w:r w:rsidRPr="006B4638">
        <w:rPr>
          <w:sz w:val="22"/>
          <w:szCs w:val="22"/>
          <w:lang w:val="es"/>
        </w:rPr>
        <w:t>ફોન</w:t>
      </w:r>
      <w:proofErr w:type="spellEnd"/>
      <w:r w:rsidRPr="006B4638">
        <w:rPr>
          <w:sz w:val="22"/>
          <w:szCs w:val="22"/>
          <w:lang w:val="es"/>
        </w:rPr>
        <w:t xml:space="preserve"> </w:t>
      </w:r>
      <w:proofErr w:type="spellStart"/>
      <w:r w:rsidRPr="006B4638">
        <w:rPr>
          <w:sz w:val="22"/>
          <w:szCs w:val="22"/>
          <w:lang w:val="es"/>
        </w:rPr>
        <w:t>કરો</w:t>
      </w:r>
      <w:proofErr w:type="spellEnd"/>
      <w:r w:rsidRPr="006B4638">
        <w:rPr>
          <w:sz w:val="22"/>
          <w:szCs w:val="22"/>
          <w:lang w:val="es"/>
        </w:rPr>
        <w:t xml:space="preserve"> </w:t>
      </w:r>
      <w:proofErr w:type="spellStart"/>
      <w:r w:rsidRPr="006B4638">
        <w:rPr>
          <w:sz w:val="22"/>
          <w:szCs w:val="22"/>
          <w:lang w:val="es"/>
        </w:rPr>
        <w:t>છે</w:t>
      </w:r>
      <w:proofErr w:type="spellEnd"/>
      <w:r w:rsidRPr="006B4638">
        <w:rPr>
          <w:sz w:val="22"/>
          <w:szCs w:val="22"/>
          <w:lang w:val="es"/>
        </w:rPr>
        <w:t xml:space="preserve">.  </w:t>
      </w:r>
      <w:proofErr w:type="spellStart"/>
      <w:r w:rsidRPr="006B4638">
        <w:rPr>
          <w:sz w:val="22"/>
          <w:szCs w:val="22"/>
          <w:lang w:val="es"/>
        </w:rPr>
        <w:t>다른</w:t>
      </w:r>
      <w:proofErr w:type="spellEnd"/>
      <w:r w:rsidRPr="006B4638">
        <w:rPr>
          <w:sz w:val="22"/>
          <w:szCs w:val="22"/>
          <w:lang w:val="es"/>
        </w:rPr>
        <w:t xml:space="preserve"> </w:t>
      </w:r>
      <w:proofErr w:type="spellStart"/>
      <w:r w:rsidRPr="006B4638">
        <w:rPr>
          <w:sz w:val="22"/>
          <w:szCs w:val="22"/>
          <w:lang w:val="es"/>
        </w:rPr>
        <w:t>언어</w:t>
      </w:r>
      <w:proofErr w:type="spellEnd"/>
      <w:r w:rsidRPr="006B4638">
        <w:rPr>
          <w:sz w:val="22"/>
          <w:szCs w:val="22"/>
          <w:lang w:val="es"/>
        </w:rPr>
        <w:t xml:space="preserve">? www.ridetransit.org </w:t>
      </w:r>
      <w:proofErr w:type="spellStart"/>
      <w:r w:rsidRPr="006B4638">
        <w:rPr>
          <w:sz w:val="22"/>
          <w:szCs w:val="22"/>
          <w:lang w:val="es"/>
        </w:rPr>
        <w:t>구글</w:t>
      </w:r>
      <w:proofErr w:type="spellEnd"/>
      <w:r w:rsidRPr="006B4638">
        <w:rPr>
          <w:sz w:val="22"/>
          <w:szCs w:val="22"/>
          <w:lang w:val="es"/>
        </w:rPr>
        <w:t xml:space="preserve"> </w:t>
      </w:r>
      <w:proofErr w:type="spellStart"/>
      <w:r w:rsidRPr="006B4638">
        <w:rPr>
          <w:sz w:val="22"/>
          <w:szCs w:val="22"/>
          <w:lang w:val="es"/>
        </w:rPr>
        <w:t>번역</w:t>
      </w:r>
      <w:proofErr w:type="spellEnd"/>
      <w:r w:rsidRPr="006B4638">
        <w:rPr>
          <w:sz w:val="22"/>
          <w:szCs w:val="22"/>
          <w:lang w:val="es"/>
        </w:rPr>
        <w:t xml:space="preserve"> </w:t>
      </w:r>
      <w:proofErr w:type="spellStart"/>
      <w:r w:rsidRPr="006B4638">
        <w:rPr>
          <w:sz w:val="22"/>
          <w:szCs w:val="22"/>
          <w:lang w:val="es"/>
        </w:rPr>
        <w:t>또는</w:t>
      </w:r>
      <w:proofErr w:type="spellEnd"/>
      <w:r w:rsidRPr="006B4638">
        <w:rPr>
          <w:sz w:val="22"/>
          <w:szCs w:val="22"/>
          <w:lang w:val="es"/>
        </w:rPr>
        <w:t xml:space="preserve"> 704-336-7433로 </w:t>
      </w:r>
      <w:proofErr w:type="spellStart"/>
      <w:r w:rsidRPr="006B4638">
        <w:rPr>
          <w:sz w:val="22"/>
          <w:szCs w:val="22"/>
          <w:lang w:val="es"/>
        </w:rPr>
        <w:t>전화있다</w:t>
      </w:r>
      <w:proofErr w:type="spellEnd"/>
      <w:r w:rsidRPr="006B4638">
        <w:rPr>
          <w:sz w:val="22"/>
          <w:szCs w:val="22"/>
          <w:lang w:val="es"/>
        </w:rPr>
        <w:t>. ¿Outra Lingua? www.ridetransit.org Google Translate stamps ou ligue para 704-336-7433. ¿Idioma wani? www.ridetransit.org yana da Google Translate ko kira 704-336-7433. ¿Crujido? www.ridetransit.org nwere Google Creaking na-akpcrea 704-336-7433. Miran ti Ede? www.ridetransit.org ni Google sélédemírán tabi pe 704-336-7433. ¿Col rizada Luqad? www.ridetransit.org ayaa Google Translate ama wac 704-336-7433</w:t>
      </w:r>
      <w:r w:rsidRPr="007D0A19">
        <w:rPr>
          <w:sz w:val="18"/>
          <w:szCs w:val="18"/>
          <w:lang w:val="es"/>
        </w:rPr>
        <w:t>.</w:t>
      </w:r>
    </w:p>
    <w:p w14:paraId="1ADBB56A" w14:textId="02E2F752" w:rsidR="00830316" w:rsidRPr="006B4638" w:rsidRDefault="002219AD" w:rsidP="00830316">
      <w:pPr>
        <w:pStyle w:val="BodyText"/>
        <w:ind w:left="720" w:right="180"/>
        <w:rPr>
          <w:rFonts w:asciiTheme="minorHAnsi" w:hAnsiTheme="minorHAnsi"/>
          <w:sz w:val="18"/>
          <w:szCs w:val="18"/>
        </w:rPr>
      </w:pPr>
      <w:r>
        <w:rPr>
          <w:noProof/>
          <w:sz w:val="22"/>
          <w:szCs w:val="22"/>
          <w:lang w:val="es"/>
        </w:rPr>
        <w:drawing>
          <wp:anchor distT="0" distB="0" distL="114300" distR="114300" simplePos="0" relativeHeight="251658240" behindDoc="1" locked="0" layoutInCell="1" allowOverlap="1" wp14:anchorId="60DC4F18" wp14:editId="115F0853">
            <wp:simplePos x="0" y="0"/>
            <wp:positionH relativeFrom="column">
              <wp:posOffset>-190500</wp:posOffset>
            </wp:positionH>
            <wp:positionV relativeFrom="paragraph">
              <wp:posOffset>49530</wp:posOffset>
            </wp:positionV>
            <wp:extent cx="2895600" cy="1409700"/>
            <wp:effectExtent l="0" t="0" r="0" b="0"/>
            <wp:wrapNone/>
            <wp:docPr id="8" name="Picture 8" descr="S:\CATS Policies and Procedures\Charlotte Area Transit System\Quality Assurance\Signatures\John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TS Policies and Procedures\Charlotte Area Transit System\Quality Assurance\Signatures\John Lewi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956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B625F" w14:textId="77777777" w:rsidR="00830316" w:rsidRPr="00BD4BD2" w:rsidRDefault="00830316" w:rsidP="00830316">
      <w:pPr>
        <w:ind w:right="180"/>
        <w:contextualSpacing/>
        <w:rPr>
          <w:rFonts w:ascii="Arial" w:hAnsi="Arial" w:cs="Arial"/>
          <w:sz w:val="22"/>
          <w:szCs w:val="22"/>
        </w:rPr>
      </w:pPr>
    </w:p>
    <w:p w14:paraId="0A89BF91" w14:textId="77777777" w:rsidR="00830316" w:rsidRPr="00BD4BD2" w:rsidRDefault="00830316" w:rsidP="00830316">
      <w:pPr>
        <w:ind w:right="180"/>
        <w:contextualSpacing/>
        <w:rPr>
          <w:rFonts w:ascii="Arial" w:hAnsi="Arial" w:cs="Arial"/>
          <w:sz w:val="22"/>
          <w:szCs w:val="22"/>
        </w:rPr>
      </w:pPr>
    </w:p>
    <w:p w14:paraId="6186C41D" w14:textId="171AB011" w:rsidR="00830316" w:rsidRPr="00ED6777" w:rsidRDefault="00830316" w:rsidP="00830316">
      <w:pPr>
        <w:pBdr>
          <w:bottom w:val="single" w:sz="12" w:space="2" w:color="auto"/>
        </w:pBdr>
        <w:ind w:left="720" w:right="180"/>
        <w:contextualSpacing/>
        <w:rPr>
          <w:rFonts w:ascii="Arial" w:hAnsi="Arial" w:cs="Arial"/>
          <w:sz w:val="22"/>
          <w:szCs w:val="22"/>
        </w:rPr>
      </w:pPr>
      <w:r>
        <w:rPr>
          <w:sz w:val="22"/>
          <w:szCs w:val="22"/>
          <w:lang w:val="es"/>
        </w:rPr>
        <w:tab/>
      </w:r>
      <w:r>
        <w:rPr>
          <w:sz w:val="22"/>
          <w:szCs w:val="22"/>
          <w:lang w:val="es"/>
        </w:rPr>
        <w:tab/>
      </w:r>
      <w:r w:rsidR="002219AD">
        <w:rPr>
          <w:sz w:val="22"/>
          <w:szCs w:val="22"/>
          <w:lang w:val="es"/>
        </w:rPr>
        <w:tab/>
      </w:r>
      <w:r w:rsidR="002219AD">
        <w:rPr>
          <w:sz w:val="22"/>
          <w:szCs w:val="22"/>
          <w:lang w:val="es"/>
        </w:rPr>
        <w:tab/>
      </w:r>
      <w:r w:rsidR="002219AD">
        <w:rPr>
          <w:sz w:val="22"/>
          <w:szCs w:val="22"/>
          <w:lang w:val="es"/>
        </w:rPr>
        <w:tab/>
      </w:r>
      <w:r w:rsidR="002219AD">
        <w:rPr>
          <w:sz w:val="22"/>
          <w:szCs w:val="22"/>
          <w:lang w:val="es"/>
        </w:rPr>
        <w:tab/>
      </w:r>
      <w:r w:rsidR="002219AD">
        <w:rPr>
          <w:sz w:val="22"/>
          <w:szCs w:val="22"/>
          <w:lang w:val="es"/>
        </w:rPr>
        <w:tab/>
      </w:r>
      <w:r w:rsidR="002219AD">
        <w:rPr>
          <w:sz w:val="22"/>
          <w:szCs w:val="22"/>
          <w:lang w:val="es"/>
        </w:rPr>
        <w:tab/>
      </w:r>
      <w:r w:rsidR="002219AD">
        <w:rPr>
          <w:sz w:val="22"/>
          <w:szCs w:val="22"/>
          <w:lang w:val="es"/>
        </w:rPr>
        <w:tab/>
        <w:t>03/14/2018</w:t>
      </w:r>
    </w:p>
    <w:p w14:paraId="0A1E6D59" w14:textId="31DD0DDC" w:rsidR="00830316" w:rsidRPr="00ED6777" w:rsidRDefault="00830316" w:rsidP="00830316">
      <w:pPr>
        <w:ind w:left="720" w:right="180"/>
        <w:contextualSpacing/>
        <w:rPr>
          <w:rFonts w:ascii="Arial" w:hAnsi="Arial" w:cs="Arial"/>
          <w:sz w:val="22"/>
          <w:szCs w:val="22"/>
        </w:rPr>
      </w:pPr>
      <w:r w:rsidRPr="00ED6777">
        <w:rPr>
          <w:sz w:val="22"/>
          <w:szCs w:val="22"/>
          <w:lang w:val="es"/>
        </w:rPr>
        <w:t>John</w:t>
      </w:r>
      <w:r>
        <w:rPr>
          <w:sz w:val="22"/>
          <w:szCs w:val="22"/>
          <w:lang w:val="es"/>
        </w:rPr>
        <w:t xml:space="preserve"> M. Lewis, Jr.</w:t>
      </w:r>
      <w:r>
        <w:rPr>
          <w:lang w:val="es"/>
        </w:rPr>
        <w:t xml:space="preserve"> </w:t>
      </w:r>
      <w:r w:rsidRPr="00ED6777">
        <w:rPr>
          <w:sz w:val="22"/>
          <w:szCs w:val="22"/>
          <w:lang w:val="es"/>
        </w:rPr>
        <w:tab/>
      </w:r>
      <w:r w:rsidRPr="00ED6777">
        <w:rPr>
          <w:sz w:val="22"/>
          <w:szCs w:val="22"/>
          <w:lang w:val="es"/>
        </w:rPr>
        <w:tab/>
      </w:r>
      <w:r w:rsidRPr="00ED6777">
        <w:rPr>
          <w:sz w:val="22"/>
          <w:szCs w:val="22"/>
          <w:lang w:val="es"/>
        </w:rPr>
        <w:tab/>
      </w:r>
      <w:r w:rsidRPr="00ED6777">
        <w:rPr>
          <w:sz w:val="22"/>
          <w:szCs w:val="22"/>
          <w:lang w:val="es"/>
        </w:rPr>
        <w:tab/>
      </w:r>
      <w:r w:rsidRPr="00ED6777">
        <w:rPr>
          <w:sz w:val="22"/>
          <w:szCs w:val="22"/>
          <w:lang w:val="es"/>
        </w:rPr>
        <w:tab/>
      </w:r>
      <w:r w:rsidRPr="00ED6777">
        <w:rPr>
          <w:sz w:val="22"/>
          <w:szCs w:val="22"/>
          <w:lang w:val="es"/>
        </w:rPr>
        <w:tab/>
      </w:r>
      <w:r w:rsidRPr="00ED6777">
        <w:rPr>
          <w:sz w:val="22"/>
          <w:szCs w:val="22"/>
          <w:lang w:val="es"/>
        </w:rPr>
        <w:tab/>
        <w:t xml:space="preserve"> Fecha</w:t>
      </w:r>
    </w:p>
    <w:p w14:paraId="4C559685" w14:textId="5F61DCF9" w:rsidR="00830316" w:rsidRDefault="00830316" w:rsidP="00830316">
      <w:pPr>
        <w:ind w:left="720" w:right="180"/>
        <w:contextualSpacing/>
        <w:rPr>
          <w:rFonts w:ascii="Arial" w:hAnsi="Arial" w:cs="Arial"/>
          <w:sz w:val="22"/>
          <w:szCs w:val="22"/>
        </w:rPr>
      </w:pPr>
      <w:r w:rsidRPr="00ED6777">
        <w:rPr>
          <w:sz w:val="22"/>
          <w:szCs w:val="22"/>
          <w:lang w:val="es"/>
        </w:rPr>
        <w:t>Director Ejecutivo</w:t>
      </w:r>
      <w:r>
        <w:rPr>
          <w:sz w:val="22"/>
          <w:szCs w:val="22"/>
          <w:lang w:val="es"/>
        </w:rPr>
        <w:t xml:space="preserve">, </w:t>
      </w:r>
      <w:r w:rsidRPr="00ED6777">
        <w:rPr>
          <w:sz w:val="22"/>
          <w:szCs w:val="22"/>
          <w:lang w:val="es"/>
        </w:rPr>
        <w:t xml:space="preserve">Charlotte Area Transit System </w:t>
      </w:r>
    </w:p>
    <w:p w14:paraId="0A7C4616" w14:textId="77777777" w:rsidR="00830316" w:rsidRPr="00ED6777" w:rsidRDefault="00830316" w:rsidP="00830316">
      <w:pPr>
        <w:ind w:left="720" w:right="180"/>
        <w:contextualSpacing/>
        <w:rPr>
          <w:rFonts w:ascii="Arial" w:hAnsi="Arial" w:cs="Arial"/>
          <w:sz w:val="22"/>
          <w:szCs w:val="22"/>
        </w:rPr>
      </w:pPr>
      <w:r>
        <w:rPr>
          <w:sz w:val="22"/>
          <w:szCs w:val="22"/>
          <w:lang w:val="es"/>
        </w:rPr>
        <w:t>Director de Transporte Público, Ciudad de Charlotte</w:t>
      </w:r>
    </w:p>
    <w:p w14:paraId="3B3EDF12" w14:textId="73983D02" w:rsidR="007A3603" w:rsidRPr="00ED6777" w:rsidRDefault="007A3603" w:rsidP="00830316">
      <w:pPr>
        <w:pStyle w:val="BodyText"/>
        <w:ind w:left="720" w:right="180"/>
        <w:rPr>
          <w:sz w:val="22"/>
          <w:szCs w:val="22"/>
        </w:rPr>
      </w:pPr>
    </w:p>
    <w:sectPr w:rsidR="007A3603" w:rsidRPr="00ED6777" w:rsidSect="00B33101">
      <w:headerReference w:type="default" r:id="rId19"/>
      <w:footerReference w:type="default" r:id="rId20"/>
      <w:pgSz w:w="12240" w:h="15840" w:code="1"/>
      <w:pgMar w:top="450" w:right="1440" w:bottom="1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346A6" w14:textId="77777777" w:rsidR="00C931B2" w:rsidRDefault="00C931B2">
      <w:r>
        <w:rPr>
          <w:lang w:val="es"/>
        </w:rPr>
        <w:separator/>
      </w:r>
    </w:p>
  </w:endnote>
  <w:endnote w:type="continuationSeparator" w:id="0">
    <w:p w14:paraId="6CD346A7" w14:textId="77777777" w:rsidR="00C931B2" w:rsidRDefault="00C931B2">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B" w14:textId="77777777" w:rsidR="00C931B2" w:rsidRDefault="00C931B2">
    <w:pPr>
      <w:pStyle w:val="Footer"/>
      <w:framePr w:wrap="around" w:vAnchor="text" w:hAnchor="margin" w:xAlign="right"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Pr>
        <w:rStyle w:val="PageNumber"/>
        <w:noProof/>
        <w:lang w:val="es"/>
      </w:rPr>
      <w:t>2</w:t>
    </w:r>
    <w:r>
      <w:rPr>
        <w:rStyle w:val="PageNumber"/>
        <w:lang w:val="es"/>
      </w:rPr>
      <w:fldChar w:fldCharType="end"/>
    </w:r>
  </w:p>
  <w:p w14:paraId="6CD346AC" w14:textId="77777777" w:rsidR="00C931B2" w:rsidRDefault="002D5419">
    <w:pPr>
      <w:pStyle w:val="Footer"/>
      <w:ind w:right="360"/>
    </w:pPr>
    <w:r>
      <w:rPr>
        <w:noProof/>
        <w:color w:val="000080"/>
        <w:lang w:val="es"/>
      </w:rPr>
      <w:drawing>
        <wp:inline distT="0" distB="0" distL="0" distR="0" wp14:anchorId="6CD346C2" wp14:editId="6CD346C3">
          <wp:extent cx="1256030" cy="389890"/>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D" w14:textId="1CCC0778" w:rsidR="00C931B2" w:rsidRPr="0032266D" w:rsidRDefault="002D5419" w:rsidP="00AE1557">
    <w:pPr>
      <w:pStyle w:val="Footer"/>
      <w:tabs>
        <w:tab w:val="clear" w:pos="4320"/>
        <w:tab w:val="clear" w:pos="8640"/>
        <w:tab w:val="left" w:pos="1060"/>
        <w:tab w:val="left" w:pos="1793"/>
        <w:tab w:val="right" w:pos="9360"/>
      </w:tabs>
      <w:spacing w:after="120"/>
      <w:rPr>
        <w:rFonts w:ascii="Arial" w:hAnsi="Arial" w:cs="Arial"/>
        <w:color w:val="000080"/>
        <w:sz w:val="18"/>
        <w:szCs w:val="18"/>
      </w:rPr>
    </w:pPr>
    <w:r>
      <w:rPr>
        <w:noProof/>
        <w:lang w:val="es"/>
      </w:rPr>
      <w:drawing>
        <wp:anchor distT="0" distB="0" distL="114300" distR="114300" simplePos="0" relativeHeight="251686912" behindDoc="1" locked="0" layoutInCell="1" allowOverlap="1" wp14:anchorId="6CD346C4" wp14:editId="6CD346C5">
          <wp:simplePos x="0" y="0"/>
          <wp:positionH relativeFrom="column">
            <wp:posOffset>0</wp:posOffset>
          </wp:positionH>
          <wp:positionV relativeFrom="paragraph">
            <wp:posOffset>133350</wp:posOffset>
          </wp:positionV>
          <wp:extent cx="1256030" cy="389890"/>
          <wp:effectExtent l="0" t="0" r="127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389890"/>
                  </a:xfrm>
                  <a:prstGeom prst="rect">
                    <a:avLst/>
                  </a:prstGeom>
                  <a:noFill/>
                </pic:spPr>
              </pic:pic>
            </a:graphicData>
          </a:graphic>
          <wp14:sizeRelH relativeFrom="page">
            <wp14:pctWidth>0</wp14:pctWidth>
          </wp14:sizeRelH>
          <wp14:sizeRelV relativeFrom="page">
            <wp14:pctHeight>0</wp14:pctHeight>
          </wp14:sizeRelV>
        </wp:anchor>
      </w:drawing>
    </w:r>
    <w:r w:rsidR="00F2029F">
      <w:rPr>
        <w:rStyle w:val="PageNumber"/>
        <w:sz w:val="18"/>
        <w:szCs w:val="18"/>
        <w:lang w:val="es"/>
      </w:rPr>
      <w:t>Las copias impresas de este documento son copias no controladas.</w:t>
    </w:r>
    <w:r w:rsidR="00AE1557">
      <w:rPr>
        <w:rStyle w:val="PageNumber"/>
        <w:sz w:val="18"/>
        <w:szCs w:val="18"/>
        <w:lang w:val="es"/>
      </w:rPr>
      <w:tab/>
    </w:r>
    <w:r w:rsidR="00C931B2" w:rsidRPr="0032266D">
      <w:rPr>
        <w:sz w:val="18"/>
        <w:szCs w:val="18"/>
        <w:lang w:val="es"/>
      </w:rPr>
      <w:t xml:space="preserve">Página </w:t>
    </w:r>
    <w:r w:rsidR="00C931B2" w:rsidRPr="0032266D">
      <w:rPr>
        <w:sz w:val="18"/>
        <w:lang w:val="es"/>
      </w:rPr>
      <w:fldChar w:fldCharType="begin"/>
    </w:r>
    <w:r w:rsidR="00C931B2" w:rsidRPr="0032266D">
      <w:rPr>
        <w:sz w:val="18"/>
        <w:szCs w:val="18"/>
        <w:lang w:val="es"/>
      </w:rPr>
      <w:instrText xml:space="preserve"> </w:instrText>
    </w:r>
    <w:r w:rsidR="00C931B2" w:rsidRPr="0032266D">
      <w:rPr>
        <w:sz w:val="18"/>
        <w:lang w:val="es"/>
      </w:rPr>
      <w:instrText xml:space="preserve">PAGE </w:instrText>
    </w:r>
    <w:r w:rsidR="00C931B2" w:rsidRPr="0032266D">
      <w:rPr>
        <w:sz w:val="18"/>
        <w:lang w:val="es"/>
      </w:rPr>
      <w:fldChar w:fldCharType="separate"/>
    </w:r>
    <w:r w:rsidR="00F2029F">
      <w:rPr>
        <w:noProof/>
        <w:sz w:val="18"/>
        <w:lang w:val="es"/>
      </w:rPr>
      <w:t>2</w:t>
    </w:r>
    <w:r w:rsidR="00C931B2" w:rsidRPr="0032266D">
      <w:rPr>
        <w:sz w:val="18"/>
        <w:lang w:val="es"/>
      </w:rPr>
      <w:fldChar w:fldCharType="end"/>
    </w:r>
    <w:r w:rsidR="00C931B2" w:rsidRPr="0032266D">
      <w:rPr>
        <w:sz w:val="18"/>
        <w:szCs w:val="18"/>
        <w:lang w:val="es"/>
      </w:rPr>
      <w:t xml:space="preserve"> de </w:t>
    </w:r>
    <w:r w:rsidR="0082405F">
      <w:rPr>
        <w:sz w:val="18"/>
        <w:szCs w:val="18"/>
        <w:lang w:val="es"/>
      </w:rPr>
      <w:t>7</w:t>
    </w:r>
  </w:p>
  <w:p w14:paraId="6CD346AE" w14:textId="77777777" w:rsidR="00C931B2" w:rsidRPr="0032266D" w:rsidRDefault="00C931B2" w:rsidP="00BB4D44">
    <w:pPr>
      <w:pStyle w:val="Footer"/>
      <w:rPr>
        <w:rFonts w:ascii="Arial" w:hAnsi="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BE" w14:textId="3EE49493" w:rsidR="00C931B2" w:rsidRPr="0032266D" w:rsidRDefault="00665D9B" w:rsidP="00AA2E75">
    <w:pPr>
      <w:pStyle w:val="Footer"/>
      <w:tabs>
        <w:tab w:val="clear" w:pos="4320"/>
        <w:tab w:val="clear" w:pos="8640"/>
        <w:tab w:val="right" w:pos="9360"/>
      </w:tabs>
      <w:rPr>
        <w:rFonts w:ascii="Arial" w:hAnsi="Arial" w:cs="Arial"/>
        <w:sz w:val="18"/>
        <w:szCs w:val="18"/>
      </w:rPr>
    </w:pPr>
    <w:r>
      <w:rPr>
        <w:sz w:val="18"/>
        <w:szCs w:val="18"/>
        <w:lang w:val="es"/>
      </w:rPr>
      <w:t>Las copias impresas de este documento son copias no controladas.</w:t>
    </w:r>
    <w:r w:rsidR="00C931B2" w:rsidRPr="0032266D">
      <w:rPr>
        <w:sz w:val="18"/>
        <w:szCs w:val="18"/>
        <w:lang w:val="es"/>
      </w:rPr>
      <w:tab/>
      <w:t xml:space="preserve">Página </w:t>
    </w:r>
    <w:r w:rsidR="00C931B2" w:rsidRPr="0032266D">
      <w:rPr>
        <w:sz w:val="18"/>
        <w:lang w:val="es"/>
      </w:rPr>
      <w:fldChar w:fldCharType="begin"/>
    </w:r>
    <w:r w:rsidR="00C931B2" w:rsidRPr="0032266D">
      <w:rPr>
        <w:sz w:val="18"/>
        <w:szCs w:val="18"/>
        <w:lang w:val="es"/>
      </w:rPr>
      <w:instrText xml:space="preserve"> </w:instrText>
    </w:r>
    <w:r w:rsidR="00C931B2" w:rsidRPr="0032266D">
      <w:rPr>
        <w:sz w:val="18"/>
        <w:lang w:val="es"/>
      </w:rPr>
      <w:instrText xml:space="preserve">PAGE </w:instrText>
    </w:r>
    <w:r w:rsidR="00C931B2" w:rsidRPr="0032266D">
      <w:rPr>
        <w:sz w:val="18"/>
        <w:lang w:val="es"/>
      </w:rPr>
      <w:fldChar w:fldCharType="separate"/>
    </w:r>
    <w:r w:rsidR="00F2029F">
      <w:rPr>
        <w:noProof/>
        <w:sz w:val="18"/>
        <w:lang w:val="es"/>
      </w:rPr>
      <w:t>1</w:t>
    </w:r>
    <w:r w:rsidR="00C931B2" w:rsidRPr="0032266D">
      <w:rPr>
        <w:sz w:val="18"/>
        <w:lang w:val="es"/>
      </w:rPr>
      <w:fldChar w:fldCharType="end"/>
    </w:r>
    <w:r w:rsidR="00C931B2" w:rsidRPr="0032266D">
      <w:rPr>
        <w:sz w:val="18"/>
        <w:szCs w:val="18"/>
        <w:lang w:val="es"/>
      </w:rPr>
      <w:t xml:space="preserve"> de </w:t>
    </w:r>
    <w:r w:rsidR="0082405F">
      <w:rPr>
        <w:sz w:val="18"/>
        <w:szCs w:val="18"/>
        <w:lang w:val="es"/>
      </w:rPr>
      <w:t>7</w:t>
    </w:r>
  </w:p>
  <w:p w14:paraId="6CD346BF" w14:textId="77777777" w:rsidR="00C931B2" w:rsidRPr="0032266D" w:rsidRDefault="00C931B2">
    <w:pPr>
      <w:pStyle w:val="Footer"/>
      <w:ind w:right="360"/>
      <w:rPr>
        <w:rFonts w:ascii="Arial" w:hAnsi="Arial"/>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1A4C" w14:textId="2857CAE7" w:rsidR="00473F6A" w:rsidRPr="0032266D" w:rsidRDefault="00291736" w:rsidP="00300DBC">
    <w:pPr>
      <w:pStyle w:val="Footer"/>
      <w:tabs>
        <w:tab w:val="clear" w:pos="8640"/>
        <w:tab w:val="right" w:pos="10260"/>
      </w:tabs>
      <w:ind w:firstLine="720"/>
      <w:rPr>
        <w:rFonts w:ascii="Arial" w:hAnsi="Arial"/>
        <w:sz w:val="18"/>
      </w:rPr>
    </w:pPr>
    <w:r>
      <w:rPr>
        <w:sz w:val="18"/>
        <w:lang w:val="es"/>
      </w:rPr>
      <w:t>Marzo</w:t>
    </w:r>
    <w:r w:rsidR="00F34062">
      <w:rPr>
        <w:sz w:val="18"/>
        <w:lang w:val="es"/>
      </w:rPr>
      <w:t xml:space="preserve"> 2018</w:t>
    </w:r>
    <w:r w:rsidR="00B33101">
      <w:rPr>
        <w:sz w:val="18"/>
        <w:lang w:val="es"/>
      </w:rPr>
      <w:tab/>
    </w:r>
    <w:r w:rsidR="00B33101">
      <w:rPr>
        <w:sz w:val="18"/>
        <w:lang w:val="es"/>
      </w:rPr>
      <w:tab/>
      <w:t xml:space="preserve">Página </w:t>
    </w:r>
    <w:r w:rsidR="00B33101" w:rsidRPr="0032266D">
      <w:rPr>
        <w:sz w:val="18"/>
        <w:lang w:val="es"/>
      </w:rPr>
      <w:fldChar w:fldCharType="begin"/>
    </w:r>
    <w:r w:rsidR="00B33101" w:rsidRPr="0032266D">
      <w:rPr>
        <w:sz w:val="18"/>
        <w:szCs w:val="18"/>
        <w:lang w:val="es"/>
      </w:rPr>
      <w:instrText xml:space="preserve"> </w:instrText>
    </w:r>
    <w:r w:rsidR="00B33101" w:rsidRPr="0032266D">
      <w:rPr>
        <w:sz w:val="18"/>
        <w:lang w:val="es"/>
      </w:rPr>
      <w:instrText xml:space="preserve">PAGE </w:instrText>
    </w:r>
    <w:r w:rsidR="00B33101" w:rsidRPr="0032266D">
      <w:rPr>
        <w:sz w:val="18"/>
        <w:lang w:val="es"/>
      </w:rPr>
      <w:fldChar w:fldCharType="separate"/>
    </w:r>
    <w:r w:rsidR="00F2029F">
      <w:rPr>
        <w:noProof/>
        <w:sz w:val="18"/>
        <w:lang w:val="es"/>
      </w:rPr>
      <w:t>2</w:t>
    </w:r>
    <w:r w:rsidR="00B33101" w:rsidRPr="0032266D">
      <w:rPr>
        <w:sz w:val="18"/>
        <w:lang w:val="es"/>
      </w:rPr>
      <w:fldChar w:fldCharType="end"/>
    </w:r>
    <w:r w:rsidR="00B33101">
      <w:rPr>
        <w:sz w:val="18"/>
        <w:lang w:val="es"/>
      </w:rPr>
      <w:t xml:space="preserve"> de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346A4" w14:textId="77777777" w:rsidR="00C931B2" w:rsidRDefault="00C931B2">
      <w:r>
        <w:rPr>
          <w:lang w:val="es"/>
        </w:rPr>
        <w:separator/>
      </w:r>
    </w:p>
  </w:footnote>
  <w:footnote w:type="continuationSeparator" w:id="0">
    <w:p w14:paraId="6CD346A5" w14:textId="77777777" w:rsidR="00C931B2" w:rsidRDefault="00C931B2">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8" w14:textId="001B7F34" w:rsidR="00C931B2" w:rsidRPr="0032266D" w:rsidRDefault="00C931B2" w:rsidP="0032266D">
    <w:pPr>
      <w:pStyle w:val="Header"/>
      <w:tabs>
        <w:tab w:val="clear" w:pos="4320"/>
        <w:tab w:val="clear" w:pos="8640"/>
      </w:tabs>
      <w:rPr>
        <w:rFonts w:ascii="Arial" w:hAnsi="Arial" w:cs="Arial"/>
        <w:b/>
        <w:bCs/>
        <w:szCs w:val="22"/>
      </w:rPr>
    </w:pPr>
    <w:r w:rsidRPr="0032266D">
      <w:rPr>
        <w:b/>
        <w:sz w:val="18"/>
        <w:szCs w:val="18"/>
        <w:lang w:val="es"/>
      </w:rPr>
      <w:t xml:space="preserve">Asunto/Título: </w:t>
    </w:r>
    <w:r>
      <w:rPr>
        <w:b/>
        <w:sz w:val="18"/>
        <w:szCs w:val="18"/>
        <w:lang w:val="es"/>
      </w:rPr>
      <w:t>Programa de Resolución de Quejas del Título VI</w:t>
    </w:r>
    <w:r w:rsidRPr="0032266D">
      <w:rPr>
        <w:b/>
        <w:sz w:val="18"/>
        <w:szCs w:val="18"/>
        <w:lang w:val="es"/>
      </w:rPr>
      <w:tab/>
    </w:r>
    <w:r w:rsidRPr="0032266D">
      <w:rPr>
        <w:b/>
        <w:sz w:val="18"/>
        <w:szCs w:val="18"/>
        <w:lang w:val="es"/>
      </w:rPr>
      <w:tab/>
    </w:r>
    <w:r>
      <w:rPr>
        <w:b/>
        <w:sz w:val="18"/>
        <w:szCs w:val="18"/>
        <w:lang w:val="es"/>
      </w:rPr>
      <w:tab/>
    </w:r>
    <w:r w:rsidRPr="0032266D">
      <w:rPr>
        <w:b/>
        <w:sz w:val="18"/>
        <w:szCs w:val="18"/>
        <w:lang w:val="es"/>
      </w:rPr>
      <w:t>Pr</w:t>
    </w:r>
    <w:r w:rsidRPr="0032266D">
      <w:rPr>
        <w:b/>
        <w:bCs/>
        <w:sz w:val="18"/>
        <w:szCs w:val="18"/>
        <w:lang w:val="es"/>
      </w:rPr>
      <w:t xml:space="preserve">ocedure No: </w:t>
    </w:r>
    <w:del w:id="80" w:author="Watson, Terrence" w:date="2022-04-25T14:43:00Z">
      <w:r w:rsidRPr="0032266D" w:rsidDel="0048723A">
        <w:rPr>
          <w:b/>
          <w:bCs/>
          <w:sz w:val="18"/>
          <w:szCs w:val="18"/>
          <w:lang w:val="es"/>
        </w:rPr>
        <w:delText>CATS</w:delText>
      </w:r>
    </w:del>
    <w:ins w:id="81" w:author="Watson, Terrence" w:date="2022-04-25T14:43:00Z">
      <w:r w:rsidR="0048723A">
        <w:rPr>
          <w:b/>
          <w:bCs/>
          <w:sz w:val="18"/>
          <w:szCs w:val="18"/>
          <w:lang w:val="es"/>
        </w:rPr>
        <w:t>C.A.T.S.</w:t>
      </w:r>
    </w:ins>
    <w:r w:rsidRPr="0032266D">
      <w:rPr>
        <w:b/>
        <w:bCs/>
        <w:sz w:val="18"/>
        <w:szCs w:val="18"/>
        <w:lang w:val="es"/>
      </w:rPr>
      <w:t xml:space="preserve"> CivR0</w:t>
    </w:r>
    <w:r>
      <w:rPr>
        <w:b/>
        <w:bCs/>
        <w:sz w:val="18"/>
        <w:szCs w:val="18"/>
        <w:lang w:val="es"/>
      </w:rPr>
      <w:t>3</w:t>
    </w:r>
  </w:p>
  <w:p w14:paraId="6CD346A9" w14:textId="210A0C4D" w:rsidR="00C931B2" w:rsidRPr="0032266D" w:rsidRDefault="00C931B2" w:rsidP="0032266D">
    <w:pPr>
      <w:pStyle w:val="Header"/>
      <w:tabs>
        <w:tab w:val="clear" w:pos="4320"/>
        <w:tab w:val="clear" w:pos="8640"/>
      </w:tabs>
      <w:ind w:left="1440" w:firstLine="720"/>
      <w:rPr>
        <w:rFonts w:ascii="Arial" w:hAnsi="Arial" w:cs="Arial"/>
        <w:b/>
        <w:sz w:val="18"/>
        <w:szCs w:val="18"/>
      </w:rPr>
    </w:pPr>
    <w:r w:rsidRPr="0032266D">
      <w:rPr>
        <w:b/>
        <w:bCs/>
        <w:sz w:val="20"/>
        <w:szCs w:val="20"/>
        <w:lang w:val="es"/>
      </w:rPr>
      <w:tab/>
    </w:r>
    <w:r w:rsidRPr="0032266D">
      <w:rPr>
        <w:b/>
        <w:bCs/>
        <w:sz w:val="20"/>
        <w:szCs w:val="20"/>
        <w:lang w:val="es"/>
      </w:rPr>
      <w:tab/>
    </w:r>
    <w:r w:rsidRPr="0032266D">
      <w:rPr>
        <w:b/>
        <w:bCs/>
        <w:sz w:val="20"/>
        <w:szCs w:val="20"/>
        <w:lang w:val="es"/>
      </w:rPr>
      <w:tab/>
    </w:r>
    <w:r w:rsidRPr="0032266D">
      <w:rPr>
        <w:b/>
        <w:bCs/>
        <w:sz w:val="20"/>
        <w:szCs w:val="20"/>
        <w:lang w:val="es"/>
      </w:rPr>
      <w:tab/>
    </w:r>
    <w:r w:rsidRPr="0032266D">
      <w:rPr>
        <w:b/>
        <w:bCs/>
        <w:sz w:val="20"/>
        <w:szCs w:val="20"/>
        <w:lang w:val="es"/>
      </w:rPr>
      <w:tab/>
    </w:r>
    <w:r>
      <w:rPr>
        <w:b/>
        <w:bCs/>
        <w:sz w:val="20"/>
        <w:szCs w:val="20"/>
        <w:lang w:val="es"/>
      </w:rPr>
      <w:tab/>
    </w:r>
    <w:r w:rsidR="004F0B6C">
      <w:rPr>
        <w:b/>
        <w:bCs/>
        <w:sz w:val="18"/>
        <w:szCs w:val="18"/>
        <w:lang w:val="es"/>
      </w:rPr>
      <w:t>Revisado</w:t>
    </w:r>
    <w:r w:rsidRPr="0032266D">
      <w:rPr>
        <w:b/>
        <w:bCs/>
        <w:sz w:val="18"/>
        <w:szCs w:val="18"/>
        <w:lang w:val="es"/>
      </w:rPr>
      <w:t xml:space="preserve"> </w:t>
    </w:r>
    <w:r w:rsidRPr="0032266D">
      <w:rPr>
        <w:b/>
        <w:sz w:val="18"/>
        <w:szCs w:val="18"/>
        <w:lang w:val="es"/>
      </w:rPr>
      <w:t xml:space="preserve">Fecha: </w:t>
    </w:r>
    <w:r w:rsidR="002219AD">
      <w:rPr>
        <w:b/>
        <w:sz w:val="18"/>
        <w:szCs w:val="18"/>
        <w:lang w:val="es"/>
      </w:rPr>
      <w:t>03/14/2018</w:t>
    </w:r>
  </w:p>
  <w:p w14:paraId="6CD346AA" w14:textId="77777777" w:rsidR="00C931B2" w:rsidRPr="0032266D" w:rsidRDefault="002D5419">
    <w:pPr>
      <w:pStyle w:val="Header"/>
      <w:rPr>
        <w:rFonts w:ascii="Arial" w:hAnsi="Arial"/>
      </w:rPr>
    </w:pPr>
    <w:r>
      <w:rPr>
        <w:noProof/>
        <w:lang w:val="es"/>
      </w:rPr>
      <mc:AlternateContent>
        <mc:Choice Requires="wps">
          <w:drawing>
            <wp:anchor distT="0" distB="0" distL="114300" distR="114300" simplePos="0" relativeHeight="251658240" behindDoc="0" locked="0" layoutInCell="1" allowOverlap="1" wp14:anchorId="6CD346C0" wp14:editId="6CD346C1">
              <wp:simplePos x="0" y="0"/>
              <wp:positionH relativeFrom="column">
                <wp:posOffset>0</wp:posOffset>
              </wp:positionH>
              <wp:positionV relativeFrom="paragraph">
                <wp:posOffset>67945</wp:posOffset>
              </wp:positionV>
              <wp:extent cx="5829300" cy="0"/>
              <wp:effectExtent l="38100" t="39370" r="38100" b="3683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666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5985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" strokeweight="5.25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46AF" w14:textId="72B7B531" w:rsidR="00C931B2" w:rsidRPr="00453552" w:rsidRDefault="002D5419" w:rsidP="0032266D">
    <w:pPr>
      <w:ind w:left="2886"/>
      <w:rPr>
        <w:sz w:val="18"/>
        <w:szCs w:val="18"/>
      </w:rPr>
    </w:pPr>
    <w:r>
      <w:rPr>
        <w:noProof/>
        <w:lang w:val="es"/>
      </w:rPr>
      <w:drawing>
        <wp:anchor distT="0" distB="0" distL="114300" distR="114300" simplePos="0" relativeHeight="251655168" behindDoc="1" locked="0" layoutInCell="1" allowOverlap="1" wp14:anchorId="6CD346C6" wp14:editId="6CD346C7">
          <wp:simplePos x="0" y="0"/>
          <wp:positionH relativeFrom="column">
            <wp:posOffset>114300</wp:posOffset>
          </wp:positionH>
          <wp:positionV relativeFrom="paragraph">
            <wp:posOffset>-50165</wp:posOffset>
          </wp:positionV>
          <wp:extent cx="1371600" cy="1116965"/>
          <wp:effectExtent l="0" t="0" r="0" b="6985"/>
          <wp:wrapNone/>
          <wp:docPr id="5" name="Picture 1" descr="Logotipo de Charlott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otte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116965"/>
                  </a:xfrm>
                  <a:prstGeom prst="rect">
                    <a:avLst/>
                  </a:prstGeom>
                  <a:noFill/>
                </pic:spPr>
              </pic:pic>
            </a:graphicData>
          </a:graphic>
          <wp14:sizeRelH relativeFrom="page">
            <wp14:pctWidth>0</wp14:pctWidth>
          </wp14:sizeRelH>
          <wp14:sizeRelV relativeFrom="page">
            <wp14:pctHeight>0</wp14:pctHeight>
          </wp14:sizeRelV>
        </wp:anchor>
      </w:drawing>
    </w:r>
  </w:p>
  <w:p w14:paraId="6CD346B0" w14:textId="398B3499" w:rsidR="00C931B2" w:rsidRDefault="00C931B2" w:rsidP="0032266D">
    <w:pPr>
      <w:pStyle w:val="BodyText"/>
      <w:tabs>
        <w:tab w:val="left" w:pos="6882"/>
      </w:tabs>
      <w:ind w:left="2886"/>
      <w:jc w:val="left"/>
      <w:rPr>
        <w:b/>
        <w:sz w:val="18"/>
        <w:szCs w:val="18"/>
      </w:rPr>
    </w:pPr>
    <w:r w:rsidRPr="00453552">
      <w:rPr>
        <w:rStyle w:val="BodyTextChar"/>
        <w:b/>
        <w:sz w:val="18"/>
        <w:szCs w:val="18"/>
        <w:u w:val="single"/>
        <w:lang w:val="es"/>
      </w:rPr>
      <w:t>Asunto/Título:</w:t>
    </w:r>
    <w:r w:rsidRPr="00453552">
      <w:rPr>
        <w:b/>
        <w:sz w:val="18"/>
        <w:szCs w:val="18"/>
        <w:lang w:val="es"/>
      </w:rPr>
      <w:tab/>
    </w:r>
    <w:r w:rsidR="00D22DE3">
      <w:rPr>
        <w:b/>
        <w:sz w:val="18"/>
        <w:szCs w:val="18"/>
        <w:lang w:val="es"/>
      </w:rPr>
      <w:tab/>
    </w:r>
    <w:r w:rsidRPr="00453552">
      <w:rPr>
        <w:b/>
        <w:sz w:val="18"/>
        <w:szCs w:val="18"/>
        <w:u w:val="single"/>
        <w:lang w:val="es"/>
      </w:rPr>
      <w:t>Procedimiento No</w:t>
    </w:r>
    <w:r w:rsidRPr="00453552">
      <w:rPr>
        <w:b/>
        <w:sz w:val="18"/>
        <w:szCs w:val="18"/>
        <w:lang w:val="es"/>
      </w:rPr>
      <w:t>:</w:t>
    </w:r>
  </w:p>
  <w:p w14:paraId="6CD346B1" w14:textId="39EB9CA6" w:rsidR="00C931B2" w:rsidRDefault="00C931B2" w:rsidP="0032266D">
    <w:pPr>
      <w:pStyle w:val="BodyText"/>
      <w:tabs>
        <w:tab w:val="left" w:pos="6882"/>
      </w:tabs>
      <w:ind w:left="2886"/>
      <w:jc w:val="left"/>
      <w:rPr>
        <w:b/>
        <w:sz w:val="18"/>
        <w:szCs w:val="18"/>
      </w:rPr>
    </w:pPr>
    <w:r>
      <w:rPr>
        <w:b/>
        <w:sz w:val="18"/>
        <w:szCs w:val="18"/>
        <w:lang w:val="es"/>
      </w:rPr>
      <w:t>Programa de Resolución de Quejas del Título VI</w:t>
    </w:r>
    <w:r w:rsidRPr="00453552">
      <w:rPr>
        <w:sz w:val="18"/>
        <w:szCs w:val="18"/>
        <w:lang w:val="es"/>
      </w:rPr>
      <w:tab/>
    </w:r>
    <w:r w:rsidR="00D22DE3">
      <w:rPr>
        <w:sz w:val="18"/>
        <w:szCs w:val="18"/>
        <w:lang w:val="es"/>
      </w:rPr>
      <w:tab/>
    </w:r>
    <w:del w:id="82" w:author="Watson, Terrence" w:date="2022-04-25T14:43:00Z">
      <w:r w:rsidRPr="00453552" w:rsidDel="0048723A">
        <w:rPr>
          <w:b/>
          <w:sz w:val="18"/>
          <w:szCs w:val="18"/>
          <w:lang w:val="es"/>
        </w:rPr>
        <w:delText>CATS</w:delText>
      </w:r>
    </w:del>
    <w:ins w:id="83" w:author="Watson, Terrence" w:date="2022-04-25T14:43:00Z">
      <w:r w:rsidR="0048723A">
        <w:rPr>
          <w:b/>
          <w:sz w:val="18"/>
          <w:szCs w:val="18"/>
          <w:lang w:val="es"/>
        </w:rPr>
        <w:t>C.A.T.S.</w:t>
      </w:r>
    </w:ins>
    <w:r>
      <w:rPr>
        <w:b/>
        <w:sz w:val="18"/>
        <w:szCs w:val="18"/>
        <w:lang w:val="es"/>
      </w:rPr>
      <w:t xml:space="preserve"> CivR03</w:t>
    </w:r>
  </w:p>
  <w:p w14:paraId="6CD346B2" w14:textId="77777777" w:rsidR="00C931B2" w:rsidRPr="00453552" w:rsidRDefault="00C931B2" w:rsidP="0032266D">
    <w:pPr>
      <w:pStyle w:val="BodyText"/>
      <w:tabs>
        <w:tab w:val="left" w:pos="6882"/>
      </w:tabs>
      <w:ind w:left="2886"/>
      <w:jc w:val="left"/>
      <w:rPr>
        <w:b/>
        <w:sz w:val="18"/>
        <w:szCs w:val="18"/>
      </w:rPr>
    </w:pPr>
  </w:p>
  <w:p w14:paraId="6CD346B3" w14:textId="0481ABFE" w:rsidR="00C931B2" w:rsidRPr="00453552" w:rsidRDefault="00E2390C" w:rsidP="004F0B6C">
    <w:pPr>
      <w:pStyle w:val="BodyText"/>
      <w:tabs>
        <w:tab w:val="left" w:pos="6882"/>
      </w:tabs>
      <w:ind w:left="2880"/>
      <w:rPr>
        <w:b/>
        <w:sz w:val="18"/>
        <w:szCs w:val="18"/>
      </w:rPr>
    </w:pPr>
    <w:r>
      <w:rPr>
        <w:b/>
        <w:sz w:val="18"/>
        <w:szCs w:val="18"/>
        <w:u w:val="single"/>
        <w:lang w:val="es"/>
      </w:rPr>
      <w:t>Revisión anterior</w:t>
    </w:r>
    <w:r w:rsidR="00C931B2" w:rsidRPr="00453552">
      <w:rPr>
        <w:b/>
        <w:sz w:val="18"/>
        <w:szCs w:val="18"/>
        <w:lang w:val="es"/>
      </w:rPr>
      <w:t>:</w:t>
    </w:r>
    <w:r w:rsidR="00C931B2" w:rsidRPr="00453552">
      <w:rPr>
        <w:b/>
        <w:sz w:val="18"/>
        <w:szCs w:val="18"/>
        <w:lang w:val="es"/>
      </w:rPr>
      <w:tab/>
    </w:r>
    <w:r w:rsidR="00D22DE3">
      <w:rPr>
        <w:b/>
        <w:sz w:val="18"/>
        <w:szCs w:val="18"/>
        <w:lang w:val="es"/>
      </w:rPr>
      <w:tab/>
    </w:r>
    <w:r w:rsidR="00C931B2" w:rsidRPr="00453552">
      <w:rPr>
        <w:b/>
        <w:sz w:val="18"/>
        <w:szCs w:val="18"/>
        <w:u w:val="single"/>
        <w:lang w:val="es"/>
      </w:rPr>
      <w:t>Fecha revisada</w:t>
    </w:r>
    <w:r w:rsidR="00C931B2" w:rsidRPr="00453552">
      <w:rPr>
        <w:b/>
        <w:sz w:val="18"/>
        <w:szCs w:val="18"/>
        <w:lang w:val="es"/>
      </w:rPr>
      <w:t>:</w:t>
    </w:r>
  </w:p>
  <w:p w14:paraId="6CD346B4" w14:textId="4E2C6BD0" w:rsidR="00C931B2" w:rsidRPr="00453552" w:rsidRDefault="00F34062" w:rsidP="004F0B6C">
    <w:pPr>
      <w:pStyle w:val="BodyText"/>
      <w:tabs>
        <w:tab w:val="left" w:pos="6883"/>
      </w:tabs>
      <w:ind w:left="2880"/>
      <w:rPr>
        <w:b/>
        <w:sz w:val="18"/>
        <w:szCs w:val="18"/>
      </w:rPr>
    </w:pPr>
    <w:r>
      <w:rPr>
        <w:b/>
        <w:sz w:val="18"/>
        <w:szCs w:val="18"/>
        <w:lang w:val="es"/>
      </w:rPr>
      <w:t>agosto 6, 2015</w:t>
    </w:r>
    <w:r w:rsidR="004F0B6C">
      <w:rPr>
        <w:b/>
        <w:sz w:val="18"/>
        <w:szCs w:val="18"/>
        <w:lang w:val="es"/>
      </w:rPr>
      <w:tab/>
    </w:r>
    <w:r w:rsidR="00D22DE3">
      <w:rPr>
        <w:b/>
        <w:sz w:val="18"/>
        <w:szCs w:val="18"/>
        <w:lang w:val="es"/>
      </w:rPr>
      <w:tab/>
    </w:r>
    <w:r w:rsidR="002219AD">
      <w:rPr>
        <w:b/>
        <w:sz w:val="18"/>
        <w:szCs w:val="18"/>
        <w:lang w:val="es"/>
      </w:rPr>
      <w:t>marzo 14, 2018</w:t>
    </w:r>
  </w:p>
  <w:p w14:paraId="6CD346B5" w14:textId="77777777" w:rsidR="00C931B2" w:rsidRPr="00453552" w:rsidRDefault="00C931B2" w:rsidP="0032266D">
    <w:pPr>
      <w:pStyle w:val="BodyText"/>
      <w:ind w:left="2886"/>
      <w:rPr>
        <w:b/>
        <w:sz w:val="18"/>
        <w:szCs w:val="18"/>
      </w:rPr>
    </w:pPr>
  </w:p>
  <w:p w14:paraId="6CD346B6" w14:textId="160DA5A8" w:rsidR="00C931B2" w:rsidRDefault="002219AD" w:rsidP="0032266D">
    <w:pPr>
      <w:pStyle w:val="BodyText"/>
      <w:ind w:left="2886"/>
      <w:rPr>
        <w:b/>
        <w:sz w:val="18"/>
        <w:szCs w:val="18"/>
      </w:rPr>
    </w:pPr>
    <w:r>
      <w:rPr>
        <w:b/>
        <w:noProof/>
        <w:sz w:val="18"/>
        <w:szCs w:val="18"/>
        <w:lang w:val="es"/>
      </w:rPr>
      <w:drawing>
        <wp:anchor distT="0" distB="0" distL="114300" distR="114300" simplePos="0" relativeHeight="251660288" behindDoc="1" locked="0" layoutInCell="1" allowOverlap="1" wp14:anchorId="50D1BC09" wp14:editId="6E91A1F2">
          <wp:simplePos x="0" y="0"/>
          <wp:positionH relativeFrom="column">
            <wp:posOffset>1295400</wp:posOffset>
          </wp:positionH>
          <wp:positionV relativeFrom="paragraph">
            <wp:posOffset>27940</wp:posOffset>
          </wp:positionV>
          <wp:extent cx="2133600" cy="1038587"/>
          <wp:effectExtent l="0" t="0" r="0" b="9525"/>
          <wp:wrapNone/>
          <wp:docPr id="1" name="Picture 1" descr="S:\CATS Policies and Procedures\Charlotte Area Transit System\Quality Assurance\Signatures\John Lew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TS Policies and Procedures\Charlotte Area Transit System\Quality Assurance\Signatures\John Lewi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1038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346B7" w14:textId="5DC8213C" w:rsidR="00C931B2" w:rsidRPr="00453552" w:rsidRDefault="00C931B2" w:rsidP="0032266D">
    <w:pPr>
      <w:pStyle w:val="BodyText"/>
      <w:ind w:left="2886"/>
      <w:rPr>
        <w:b/>
        <w:sz w:val="18"/>
        <w:szCs w:val="18"/>
      </w:rPr>
    </w:pPr>
  </w:p>
  <w:p w14:paraId="6CD346B8" w14:textId="199C2394" w:rsidR="00C931B2" w:rsidRPr="00453552" w:rsidRDefault="002D5419" w:rsidP="0032266D">
    <w:pPr>
      <w:pStyle w:val="BodyText"/>
      <w:ind w:left="2886"/>
      <w:rPr>
        <w:b/>
        <w:sz w:val="18"/>
        <w:szCs w:val="18"/>
      </w:rPr>
    </w:pPr>
    <w:r>
      <w:rPr>
        <w:b/>
        <w:noProof/>
        <w:sz w:val="18"/>
        <w:szCs w:val="18"/>
        <w:lang w:val="es"/>
      </w:rPr>
      <w:drawing>
        <wp:anchor distT="0" distB="0" distL="114300" distR="114300" simplePos="0" relativeHeight="251656192" behindDoc="1" locked="0" layoutInCell="1" allowOverlap="1" wp14:anchorId="6CD346C8" wp14:editId="6CD346C9">
          <wp:simplePos x="0" y="0"/>
          <wp:positionH relativeFrom="column">
            <wp:posOffset>93980</wp:posOffset>
          </wp:positionH>
          <wp:positionV relativeFrom="paragraph">
            <wp:posOffset>-1905</wp:posOffset>
          </wp:positionV>
          <wp:extent cx="1531620" cy="410210"/>
          <wp:effectExtent l="0" t="0" r="0" b="889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1620" cy="410210"/>
                  </a:xfrm>
                  <a:prstGeom prst="rect">
                    <a:avLst/>
                  </a:prstGeom>
                  <a:noFill/>
                </pic:spPr>
              </pic:pic>
            </a:graphicData>
          </a:graphic>
          <wp14:sizeRelH relativeFrom="page">
            <wp14:pctWidth>0</wp14:pctWidth>
          </wp14:sizeRelH>
          <wp14:sizeRelV relativeFrom="page">
            <wp14:pctHeight>0</wp14:pctHeight>
          </wp14:sizeRelV>
        </wp:anchor>
      </w:drawing>
    </w:r>
  </w:p>
  <w:p w14:paraId="6CD346B9" w14:textId="77777777" w:rsidR="00C931B2" w:rsidRDefault="002D5419" w:rsidP="0032266D">
    <w:pPr>
      <w:pStyle w:val="BodyText"/>
      <w:ind w:left="2886"/>
      <w:rPr>
        <w:b/>
        <w:sz w:val="16"/>
        <w:szCs w:val="16"/>
      </w:rPr>
    </w:pPr>
    <w:r>
      <w:rPr>
        <w:b/>
        <w:noProof/>
        <w:sz w:val="18"/>
        <w:szCs w:val="18"/>
        <w:lang w:val="es"/>
      </w:rPr>
      <mc:AlternateContent>
        <mc:Choice Requires="wps">
          <w:drawing>
            <wp:anchor distT="0" distB="0" distL="114300" distR="114300" simplePos="0" relativeHeight="251657216" behindDoc="0" locked="0" layoutInCell="1" allowOverlap="1" wp14:anchorId="6CD346CA" wp14:editId="6CD346CB">
              <wp:simplePos x="0" y="0"/>
              <wp:positionH relativeFrom="column">
                <wp:posOffset>1832610</wp:posOffset>
              </wp:positionH>
              <wp:positionV relativeFrom="paragraph">
                <wp:posOffset>104140</wp:posOffset>
              </wp:positionV>
              <wp:extent cx="2510790" cy="0"/>
              <wp:effectExtent l="13335" t="8890" r="9525" b="1016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0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DAF7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3pt,8.2pt" to="34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"/>
          </w:pict>
        </mc:Fallback>
      </mc:AlternateContent>
    </w:r>
  </w:p>
  <w:p w14:paraId="6CD346BA" w14:textId="7C8B4B0B" w:rsidR="00C931B2" w:rsidRPr="00086886" w:rsidRDefault="00E2390C" w:rsidP="0032266D">
    <w:pPr>
      <w:pStyle w:val="BodyText"/>
      <w:ind w:left="2886"/>
      <w:rPr>
        <w:b/>
        <w:sz w:val="18"/>
        <w:szCs w:val="18"/>
      </w:rPr>
    </w:pPr>
    <w:r>
      <w:rPr>
        <w:b/>
        <w:sz w:val="18"/>
        <w:szCs w:val="18"/>
        <w:lang w:val="es"/>
      </w:rPr>
      <w:t xml:space="preserve">Juan </w:t>
    </w:r>
    <w:r w:rsidR="00F34062">
      <w:rPr>
        <w:b/>
        <w:sz w:val="18"/>
        <w:szCs w:val="18"/>
        <w:lang w:val="es"/>
      </w:rPr>
      <w:t>Lewis</w:t>
    </w:r>
  </w:p>
  <w:p w14:paraId="6CD346BB" w14:textId="0FB65FB3" w:rsidR="00C931B2" w:rsidRPr="00262EEF" w:rsidRDefault="00C931B2" w:rsidP="0032266D">
    <w:pPr>
      <w:pStyle w:val="BodyText"/>
      <w:ind w:left="2886"/>
      <w:rPr>
        <w:b/>
        <w:sz w:val="16"/>
      </w:rPr>
    </w:pPr>
    <w:r>
      <w:rPr>
        <w:b/>
        <w:sz w:val="18"/>
        <w:lang w:val="es"/>
      </w:rPr>
      <w:t>Director Ejecutivo y Director de Transporte Público</w:t>
    </w:r>
  </w:p>
  <w:p w14:paraId="6CD346BC" w14:textId="77777777" w:rsidR="00C931B2" w:rsidRPr="002C7F88" w:rsidRDefault="00C931B2" w:rsidP="0032266D">
    <w:pPr>
      <w:pBdr>
        <w:top w:val="thickThinSmallGap" w:sz="24" w:space="0" w:color="auto"/>
      </w:pBdr>
      <w:tabs>
        <w:tab w:val="left" w:pos="1046"/>
      </w:tabs>
      <w:rPr>
        <w:sz w:val="16"/>
        <w:szCs w:val="16"/>
      </w:rPr>
    </w:pPr>
  </w:p>
  <w:p w14:paraId="6CD346BD" w14:textId="77777777" w:rsidR="00C931B2" w:rsidRPr="0032266D" w:rsidRDefault="00C931B2" w:rsidP="0032266D">
    <w:pPr>
      <w:pStyle w:val="Header"/>
      <w:rPr>
        <w:rFonts w:ascii="Arial" w:hAnsi="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5E55" w14:textId="77777777" w:rsidR="000D5B24" w:rsidRDefault="000D5B24" w:rsidP="000D5B24">
    <w:pPr>
      <w:contextualSpacing/>
      <w:jc w:val="center"/>
    </w:pPr>
    <w:r>
      <w:rPr>
        <w:noProof/>
        <w:sz w:val="36"/>
        <w:szCs w:val="36"/>
        <w:lang w:val="es"/>
      </w:rPr>
      <w:drawing>
        <wp:inline distT="0" distB="0" distL="0" distR="0" wp14:anchorId="7973EC07" wp14:editId="6F32D016">
          <wp:extent cx="1454506" cy="397565"/>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ATS.jpg"/>
                  <pic:cNvPicPr/>
                </pic:nvPicPr>
                <pic:blipFill>
                  <a:blip r:embed="rId1">
                    <a:extLst>
                      <a:ext uri="{28A0092B-C50C-407E-A947-70E740481C1C}">
                        <a14:useLocalDpi xmlns:a14="http://schemas.microsoft.com/office/drawing/2010/main" val="0"/>
                      </a:ext>
                    </a:extLst>
                  </a:blip>
                  <a:stretch>
                    <a:fillRect/>
                  </a:stretch>
                </pic:blipFill>
                <pic:spPr>
                  <a:xfrm>
                    <a:off x="0" y="0"/>
                    <a:ext cx="1477045" cy="403726"/>
                  </a:xfrm>
                  <a:prstGeom prst="rect">
                    <a:avLst/>
                  </a:prstGeom>
                </pic:spPr>
              </pic:pic>
            </a:graphicData>
          </a:graphic>
        </wp:inline>
      </w:drawing>
    </w:r>
  </w:p>
  <w:p w14:paraId="02C4C065" w14:textId="77777777" w:rsidR="00ED6777" w:rsidRDefault="00ED6777" w:rsidP="000D5B24">
    <w:pPr>
      <w:contextualSpacing/>
      <w:jc w:val="center"/>
      <w:rPr>
        <w:rFonts w:ascii="Arial" w:hAnsi="Arial" w:cs="Arial"/>
        <w:b/>
      </w:rPr>
    </w:pPr>
  </w:p>
  <w:p w14:paraId="51158A2E" w14:textId="77777777" w:rsidR="000D5B24" w:rsidRPr="00ED6777" w:rsidRDefault="000D5B24" w:rsidP="000D5B24">
    <w:pPr>
      <w:contextualSpacing/>
      <w:jc w:val="center"/>
      <w:rPr>
        <w:rFonts w:ascii="Arial" w:hAnsi="Arial" w:cs="Arial"/>
        <w:b/>
      </w:rPr>
    </w:pPr>
    <w:r w:rsidRPr="00ED6777">
      <w:rPr>
        <w:b/>
        <w:lang w:val="es"/>
      </w:rPr>
      <w:t>Declaración sobre el Título VI Protección contra la Discriminación.</w:t>
    </w:r>
  </w:p>
  <w:p w14:paraId="4262D5FD" w14:textId="77777777" w:rsidR="000D5B24" w:rsidRPr="000D5B24" w:rsidRDefault="000D5B24" w:rsidP="000D5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D72"/>
    <w:multiLevelType w:val="hybridMultilevel"/>
    <w:tmpl w:val="8A4ACF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B6DBC"/>
    <w:multiLevelType w:val="hybridMultilevel"/>
    <w:tmpl w:val="7EEEFB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C478AE"/>
    <w:multiLevelType w:val="hybridMultilevel"/>
    <w:tmpl w:val="7788FB30"/>
    <w:lvl w:ilvl="0" w:tplc="D1F2CC7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BE44B88"/>
    <w:multiLevelType w:val="hybridMultilevel"/>
    <w:tmpl w:val="C890DE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A0E1C"/>
    <w:multiLevelType w:val="hybridMultilevel"/>
    <w:tmpl w:val="0722D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34B4"/>
    <w:multiLevelType w:val="hybridMultilevel"/>
    <w:tmpl w:val="1F103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9E3B61"/>
    <w:multiLevelType w:val="hybridMultilevel"/>
    <w:tmpl w:val="517425B6"/>
    <w:lvl w:ilvl="0" w:tplc="E9C24C80">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E5B47"/>
    <w:multiLevelType w:val="singleLevel"/>
    <w:tmpl w:val="D53CF738"/>
    <w:lvl w:ilvl="0">
      <w:start w:val="10"/>
      <w:numFmt w:val="decimal"/>
      <w:lvlText w:val="%1."/>
      <w:lvlJc w:val="left"/>
      <w:pPr>
        <w:tabs>
          <w:tab w:val="num" w:pos="1080"/>
        </w:tabs>
        <w:ind w:left="1080" w:hanging="360"/>
      </w:pPr>
      <w:rPr>
        <w:rFonts w:hint="default"/>
      </w:rPr>
    </w:lvl>
  </w:abstractNum>
  <w:abstractNum w:abstractNumId="8" w15:restartNumberingAfterBreak="0">
    <w:nsid w:val="182F6E2E"/>
    <w:multiLevelType w:val="hybridMultilevel"/>
    <w:tmpl w:val="6ABE79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B7093A"/>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0" w15:restartNumberingAfterBreak="0">
    <w:nsid w:val="1F7E4D32"/>
    <w:multiLevelType w:val="multilevel"/>
    <w:tmpl w:val="7982CF8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3F410B9"/>
    <w:multiLevelType w:val="hybridMultilevel"/>
    <w:tmpl w:val="671A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546A8"/>
    <w:multiLevelType w:val="hybridMultilevel"/>
    <w:tmpl w:val="DA28BB28"/>
    <w:lvl w:ilvl="0" w:tplc="F6769F92">
      <w:start w:val="9"/>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46681"/>
    <w:multiLevelType w:val="hybridMultilevel"/>
    <w:tmpl w:val="A2A87BF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3356D9"/>
    <w:multiLevelType w:val="hybridMultilevel"/>
    <w:tmpl w:val="1BDAE2F8"/>
    <w:lvl w:ilvl="0" w:tplc="C66245B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41A2E"/>
    <w:multiLevelType w:val="hybridMultilevel"/>
    <w:tmpl w:val="2D44F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71761"/>
    <w:multiLevelType w:val="hybridMultilevel"/>
    <w:tmpl w:val="155A7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E84C4A"/>
    <w:multiLevelType w:val="hybridMultilevel"/>
    <w:tmpl w:val="EFA2D2FA"/>
    <w:lvl w:ilvl="0" w:tplc="BAC0D942">
      <w:start w:val="7"/>
      <w:numFmt w:val="decimal"/>
      <w:lvlText w:val="%1."/>
      <w:lvlJc w:val="left"/>
      <w:pPr>
        <w:tabs>
          <w:tab w:val="num" w:pos="432"/>
        </w:tabs>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CA6D85"/>
    <w:multiLevelType w:val="hybridMultilevel"/>
    <w:tmpl w:val="AEB0082E"/>
    <w:lvl w:ilvl="0" w:tplc="CBD8AA1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15:restartNumberingAfterBreak="0">
    <w:nsid w:val="2D171A01"/>
    <w:multiLevelType w:val="hybridMultilevel"/>
    <w:tmpl w:val="F68A9CE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464AE1"/>
    <w:multiLevelType w:val="hybridMultilevel"/>
    <w:tmpl w:val="59EAFC0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0624CFC"/>
    <w:multiLevelType w:val="hybridMultilevel"/>
    <w:tmpl w:val="759A1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87836"/>
    <w:multiLevelType w:val="hybridMultilevel"/>
    <w:tmpl w:val="DE40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29094A"/>
    <w:multiLevelType w:val="hybridMultilevel"/>
    <w:tmpl w:val="5874D7B2"/>
    <w:lvl w:ilvl="0" w:tplc="FFFFFFFF">
      <w:start w:val="5"/>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53C50471"/>
    <w:multiLevelType w:val="hybridMultilevel"/>
    <w:tmpl w:val="5B38E4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5E2E0B"/>
    <w:multiLevelType w:val="hybridMultilevel"/>
    <w:tmpl w:val="35F6A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D7EDA"/>
    <w:multiLevelType w:val="hybridMultilevel"/>
    <w:tmpl w:val="A2A87BF4"/>
    <w:lvl w:ilvl="0" w:tplc="0409000F">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3AC1196"/>
    <w:multiLevelType w:val="hybridMultilevel"/>
    <w:tmpl w:val="31E6C19E"/>
    <w:lvl w:ilvl="0" w:tplc="BBE49734">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C94F9B"/>
    <w:multiLevelType w:val="hybridMultilevel"/>
    <w:tmpl w:val="18F6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E90F0D"/>
    <w:multiLevelType w:val="hybridMultilevel"/>
    <w:tmpl w:val="3912D4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797C09"/>
    <w:multiLevelType w:val="hybridMultilevel"/>
    <w:tmpl w:val="40D248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7D6345"/>
    <w:multiLevelType w:val="hybridMultilevel"/>
    <w:tmpl w:val="1F487C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6C5903"/>
    <w:multiLevelType w:val="hybridMultilevel"/>
    <w:tmpl w:val="3BE8ABCC"/>
    <w:lvl w:ilvl="0" w:tplc="E27083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60D67"/>
    <w:multiLevelType w:val="multilevel"/>
    <w:tmpl w:val="472A64D6"/>
    <w:lvl w:ilvl="0">
      <w:start w:val="1"/>
      <w:numFmt w:val="decimal"/>
      <w:pStyle w:val="Heading1"/>
      <w:lvlText w:val="%1.0"/>
      <w:lvlJc w:val="left"/>
      <w:pPr>
        <w:tabs>
          <w:tab w:val="num" w:pos="720"/>
        </w:tabs>
        <w:ind w:left="72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30"/>
        </w:tabs>
        <w:ind w:left="1530" w:hanging="720"/>
      </w:pPr>
      <w:rPr>
        <w:rFonts w:ascii="Arial" w:hAnsi="Arial"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570"/>
        </w:tabs>
        <w:ind w:left="2160" w:hanging="720"/>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lang w:bidi="ar-SA"/>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3154"/>
        </w:tabs>
        <w:ind w:left="3154" w:hanging="1008"/>
      </w:pPr>
      <w:rPr>
        <w:rFonts w:ascii="Arial" w:hAnsi="Arial" w:hint="default"/>
        <w:b/>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
      <w:lvlJc w:val="left"/>
      <w:pPr>
        <w:tabs>
          <w:tab w:val="num" w:pos="1008"/>
        </w:tabs>
        <w:ind w:left="2880" w:firstLine="0"/>
      </w:pPr>
      <w:rPr>
        <w:rFonts w:ascii="Arial" w:hAnsi="Arial" w:hint="default"/>
        <w:b/>
        <w:i w:val="0"/>
        <w:caps w:val="0"/>
        <w:strike w:val="0"/>
        <w:dstrike w:val="0"/>
        <w:color w:val="000000"/>
        <w:sz w:val="22"/>
        <w:szCs w:val="22"/>
        <w:u w:val="thick"/>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tabs>
          <w:tab w:val="num" w:pos="1152"/>
        </w:tabs>
        <w:ind w:left="2880" w:firstLine="0"/>
      </w:pPr>
      <w:rPr>
        <w:rFonts w:ascii="Arial" w:hAnsi="Arial" w:hint="default"/>
        <w:b/>
        <w:i w:val="0"/>
        <w:sz w:val="22"/>
        <w:szCs w:val="22"/>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7A8C1342"/>
    <w:multiLevelType w:val="hybridMultilevel"/>
    <w:tmpl w:val="DD826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74462"/>
    <w:multiLevelType w:val="hybridMultilevel"/>
    <w:tmpl w:val="AA561F44"/>
    <w:lvl w:ilvl="0" w:tplc="4DB46F48">
      <w:start w:val="2"/>
      <w:numFmt w:val="decimal"/>
      <w:lvlText w:val="%1."/>
      <w:lvlJc w:val="left"/>
      <w:pPr>
        <w:tabs>
          <w:tab w:val="num" w:pos="900"/>
        </w:tabs>
        <w:ind w:left="900" w:hanging="540"/>
      </w:pPr>
      <w:rPr>
        <w:rFonts w:hint="default"/>
      </w:rPr>
    </w:lvl>
    <w:lvl w:ilvl="1" w:tplc="CE7E695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5D366B"/>
    <w:multiLevelType w:val="hybridMultilevel"/>
    <w:tmpl w:val="A9105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665D34"/>
    <w:multiLevelType w:val="singleLevel"/>
    <w:tmpl w:val="BAA6F89E"/>
    <w:lvl w:ilvl="0">
      <w:start w:val="1"/>
      <w:numFmt w:val="decimal"/>
      <w:lvlText w:val="%1."/>
      <w:lvlJc w:val="left"/>
      <w:pPr>
        <w:tabs>
          <w:tab w:val="num" w:pos="1080"/>
        </w:tabs>
        <w:ind w:left="1080" w:hanging="360"/>
      </w:pPr>
      <w:rPr>
        <w:rFonts w:hint="default"/>
      </w:rPr>
    </w:lvl>
  </w:abstractNum>
  <w:abstractNum w:abstractNumId="38" w15:restartNumberingAfterBreak="0">
    <w:nsid w:val="7E8D44EA"/>
    <w:multiLevelType w:val="hybridMultilevel"/>
    <w:tmpl w:val="C8E6B9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5"/>
  </w:num>
  <w:num w:numId="2">
    <w:abstractNumId w:val="2"/>
  </w:num>
  <w:num w:numId="3">
    <w:abstractNumId w:val="3"/>
  </w:num>
  <w:num w:numId="4">
    <w:abstractNumId w:val="28"/>
  </w:num>
  <w:num w:numId="5">
    <w:abstractNumId w:val="34"/>
  </w:num>
  <w:num w:numId="6">
    <w:abstractNumId w:val="21"/>
  </w:num>
  <w:num w:numId="7">
    <w:abstractNumId w:val="24"/>
  </w:num>
  <w:num w:numId="8">
    <w:abstractNumId w:val="8"/>
  </w:num>
  <w:num w:numId="9">
    <w:abstractNumId w:val="30"/>
  </w:num>
  <w:num w:numId="10">
    <w:abstractNumId w:val="29"/>
  </w:num>
  <w:num w:numId="11">
    <w:abstractNumId w:val="19"/>
  </w:num>
  <w:num w:numId="12">
    <w:abstractNumId w:val="20"/>
  </w:num>
  <w:num w:numId="13">
    <w:abstractNumId w:val="9"/>
  </w:num>
  <w:num w:numId="14">
    <w:abstractNumId w:val="13"/>
  </w:num>
  <w:num w:numId="15">
    <w:abstractNumId w:val="14"/>
  </w:num>
  <w:num w:numId="16">
    <w:abstractNumId w:val="38"/>
  </w:num>
  <w:num w:numId="17">
    <w:abstractNumId w:val="1"/>
  </w:num>
  <w:num w:numId="18">
    <w:abstractNumId w:val="37"/>
  </w:num>
  <w:num w:numId="19">
    <w:abstractNumId w:val="7"/>
  </w:num>
  <w:num w:numId="20">
    <w:abstractNumId w:val="23"/>
  </w:num>
  <w:num w:numId="21">
    <w:abstractNumId w:val="27"/>
  </w:num>
  <w:num w:numId="22">
    <w:abstractNumId w:val="17"/>
  </w:num>
  <w:num w:numId="23">
    <w:abstractNumId w:val="12"/>
  </w:num>
  <w:num w:numId="24">
    <w:abstractNumId w:val="6"/>
  </w:num>
  <w:num w:numId="25">
    <w:abstractNumId w:val="33"/>
  </w:num>
  <w:num w:numId="26">
    <w:abstractNumId w:val="36"/>
  </w:num>
  <w:num w:numId="27">
    <w:abstractNumId w:val="33"/>
  </w:num>
  <w:num w:numId="28">
    <w:abstractNumId w:val="15"/>
  </w:num>
  <w:num w:numId="29">
    <w:abstractNumId w:val="33"/>
  </w:num>
  <w:num w:numId="30">
    <w:abstractNumId w:val="4"/>
  </w:num>
  <w:num w:numId="31">
    <w:abstractNumId w:val="33"/>
  </w:num>
  <w:num w:numId="32">
    <w:abstractNumId w:val="25"/>
  </w:num>
  <w:num w:numId="33">
    <w:abstractNumId w:val="33"/>
  </w:num>
  <w:num w:numId="34">
    <w:abstractNumId w:val="18"/>
  </w:num>
  <w:num w:numId="35">
    <w:abstractNumId w:val="26"/>
  </w:num>
  <w:num w:numId="36">
    <w:abstractNumId w:val="33"/>
  </w:num>
  <w:num w:numId="37">
    <w:abstractNumId w:val="33"/>
  </w:num>
  <w:num w:numId="38">
    <w:abstractNumId w:val="33"/>
  </w:num>
  <w:num w:numId="39">
    <w:abstractNumId w:val="33"/>
  </w:num>
  <w:num w:numId="40">
    <w:abstractNumId w:val="33"/>
  </w:num>
  <w:num w:numId="41">
    <w:abstractNumId w:val="33"/>
  </w:num>
  <w:num w:numId="42">
    <w:abstractNumId w:val="33"/>
  </w:num>
  <w:num w:numId="43">
    <w:abstractNumId w:val="16"/>
  </w:num>
  <w:num w:numId="44">
    <w:abstractNumId w:val="31"/>
  </w:num>
  <w:num w:numId="45">
    <w:abstractNumId w:val="32"/>
  </w:num>
  <w:num w:numId="46">
    <w:abstractNumId w:val="0"/>
  </w:num>
  <w:num w:numId="47">
    <w:abstractNumId w:val="11"/>
  </w:num>
  <w:num w:numId="48">
    <w:abstractNumId w:val="22"/>
  </w:num>
  <w:num w:numId="49">
    <w:abstractNumId w:val="10"/>
  </w:num>
  <w:num w:numId="5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tson, Terrence">
    <w15:presenceInfo w15:providerId="AD" w15:userId="S::Terrence.Watson@charlottenc.gov::aeb0b650-1a04-43e1-acae-a2c0148dcd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57C"/>
    <w:rsid w:val="000012AA"/>
    <w:rsid w:val="000116BD"/>
    <w:rsid w:val="00013023"/>
    <w:rsid w:val="00017F7E"/>
    <w:rsid w:val="00022E69"/>
    <w:rsid w:val="00034365"/>
    <w:rsid w:val="00042AD1"/>
    <w:rsid w:val="000511B8"/>
    <w:rsid w:val="000573AD"/>
    <w:rsid w:val="00061F12"/>
    <w:rsid w:val="00072101"/>
    <w:rsid w:val="000757CB"/>
    <w:rsid w:val="00077309"/>
    <w:rsid w:val="00092EC6"/>
    <w:rsid w:val="00094319"/>
    <w:rsid w:val="000A1176"/>
    <w:rsid w:val="000C2161"/>
    <w:rsid w:val="000C4ABB"/>
    <w:rsid w:val="000D2202"/>
    <w:rsid w:val="000D5B24"/>
    <w:rsid w:val="00106585"/>
    <w:rsid w:val="00107551"/>
    <w:rsid w:val="00112C58"/>
    <w:rsid w:val="00130FFB"/>
    <w:rsid w:val="001348A6"/>
    <w:rsid w:val="001355DF"/>
    <w:rsid w:val="001364D1"/>
    <w:rsid w:val="0013668E"/>
    <w:rsid w:val="001461E8"/>
    <w:rsid w:val="001519B7"/>
    <w:rsid w:val="00156242"/>
    <w:rsid w:val="00163B9A"/>
    <w:rsid w:val="00163DA1"/>
    <w:rsid w:val="001740A2"/>
    <w:rsid w:val="0018215A"/>
    <w:rsid w:val="00183AED"/>
    <w:rsid w:val="00197092"/>
    <w:rsid w:val="001A38AF"/>
    <w:rsid w:val="001A5266"/>
    <w:rsid w:val="001B0270"/>
    <w:rsid w:val="001B2C71"/>
    <w:rsid w:val="001B2D8E"/>
    <w:rsid w:val="001B4A0D"/>
    <w:rsid w:val="001D7527"/>
    <w:rsid w:val="001E1936"/>
    <w:rsid w:val="001F004D"/>
    <w:rsid w:val="001F04EC"/>
    <w:rsid w:val="00204E5C"/>
    <w:rsid w:val="00205C1E"/>
    <w:rsid w:val="00211C37"/>
    <w:rsid w:val="00211C87"/>
    <w:rsid w:val="00212216"/>
    <w:rsid w:val="0021746A"/>
    <w:rsid w:val="002203C1"/>
    <w:rsid w:val="002219AD"/>
    <w:rsid w:val="00233F0D"/>
    <w:rsid w:val="00235F84"/>
    <w:rsid w:val="00236A4C"/>
    <w:rsid w:val="002401A8"/>
    <w:rsid w:val="00245915"/>
    <w:rsid w:val="00246D7F"/>
    <w:rsid w:val="00250362"/>
    <w:rsid w:val="0026549B"/>
    <w:rsid w:val="00266183"/>
    <w:rsid w:val="00270641"/>
    <w:rsid w:val="002707ED"/>
    <w:rsid w:val="0027305C"/>
    <w:rsid w:val="00274AE1"/>
    <w:rsid w:val="00277118"/>
    <w:rsid w:val="00285E11"/>
    <w:rsid w:val="002871A0"/>
    <w:rsid w:val="00291736"/>
    <w:rsid w:val="00292AD5"/>
    <w:rsid w:val="002A4B6E"/>
    <w:rsid w:val="002A4C56"/>
    <w:rsid w:val="002A546C"/>
    <w:rsid w:val="002C6E09"/>
    <w:rsid w:val="002D0963"/>
    <w:rsid w:val="002D1301"/>
    <w:rsid w:val="002D4267"/>
    <w:rsid w:val="002D5419"/>
    <w:rsid w:val="002E0640"/>
    <w:rsid w:val="002E4704"/>
    <w:rsid w:val="002E7E81"/>
    <w:rsid w:val="002F4A0B"/>
    <w:rsid w:val="00300DBC"/>
    <w:rsid w:val="00301905"/>
    <w:rsid w:val="00306016"/>
    <w:rsid w:val="003079A6"/>
    <w:rsid w:val="0032266D"/>
    <w:rsid w:val="00322BD6"/>
    <w:rsid w:val="00323AB1"/>
    <w:rsid w:val="00336AB0"/>
    <w:rsid w:val="00370AD3"/>
    <w:rsid w:val="00390C05"/>
    <w:rsid w:val="003921BF"/>
    <w:rsid w:val="00393CF0"/>
    <w:rsid w:val="00394B4A"/>
    <w:rsid w:val="003A2616"/>
    <w:rsid w:val="003B0C48"/>
    <w:rsid w:val="003B2015"/>
    <w:rsid w:val="003C04C5"/>
    <w:rsid w:val="003D4C14"/>
    <w:rsid w:val="003D675E"/>
    <w:rsid w:val="003D67FD"/>
    <w:rsid w:val="003E196F"/>
    <w:rsid w:val="003E44F2"/>
    <w:rsid w:val="003E5B0B"/>
    <w:rsid w:val="00401231"/>
    <w:rsid w:val="00401C49"/>
    <w:rsid w:val="00407149"/>
    <w:rsid w:val="00412A88"/>
    <w:rsid w:val="004158B3"/>
    <w:rsid w:val="0041662C"/>
    <w:rsid w:val="004253BA"/>
    <w:rsid w:val="004257DA"/>
    <w:rsid w:val="00427CDD"/>
    <w:rsid w:val="00430F70"/>
    <w:rsid w:val="0043478C"/>
    <w:rsid w:val="00440AF2"/>
    <w:rsid w:val="004500F1"/>
    <w:rsid w:val="004558BC"/>
    <w:rsid w:val="0046150C"/>
    <w:rsid w:val="00463291"/>
    <w:rsid w:val="00473F6A"/>
    <w:rsid w:val="00476A5D"/>
    <w:rsid w:val="00483FFD"/>
    <w:rsid w:val="0048723A"/>
    <w:rsid w:val="004A2D70"/>
    <w:rsid w:val="004A3372"/>
    <w:rsid w:val="004B04A1"/>
    <w:rsid w:val="004B2096"/>
    <w:rsid w:val="004B46CB"/>
    <w:rsid w:val="004B5A78"/>
    <w:rsid w:val="004C003E"/>
    <w:rsid w:val="004C2179"/>
    <w:rsid w:val="004E4269"/>
    <w:rsid w:val="004F0B6C"/>
    <w:rsid w:val="004F5326"/>
    <w:rsid w:val="004F6CB7"/>
    <w:rsid w:val="005122CE"/>
    <w:rsid w:val="00521FEE"/>
    <w:rsid w:val="00524072"/>
    <w:rsid w:val="00525BB4"/>
    <w:rsid w:val="0052637C"/>
    <w:rsid w:val="00535D92"/>
    <w:rsid w:val="0054412C"/>
    <w:rsid w:val="00547E5C"/>
    <w:rsid w:val="005603DF"/>
    <w:rsid w:val="005611C5"/>
    <w:rsid w:val="0056150C"/>
    <w:rsid w:val="00563EB6"/>
    <w:rsid w:val="0057071F"/>
    <w:rsid w:val="005721EE"/>
    <w:rsid w:val="00573482"/>
    <w:rsid w:val="00574EA2"/>
    <w:rsid w:val="005760C3"/>
    <w:rsid w:val="00584D8C"/>
    <w:rsid w:val="00591D71"/>
    <w:rsid w:val="0059388C"/>
    <w:rsid w:val="00595D00"/>
    <w:rsid w:val="005971B1"/>
    <w:rsid w:val="005A1155"/>
    <w:rsid w:val="005B7AD0"/>
    <w:rsid w:val="005C689B"/>
    <w:rsid w:val="005C7F8B"/>
    <w:rsid w:val="005D2AB9"/>
    <w:rsid w:val="005F1E5C"/>
    <w:rsid w:val="00605479"/>
    <w:rsid w:val="00606F58"/>
    <w:rsid w:val="00612878"/>
    <w:rsid w:val="00614601"/>
    <w:rsid w:val="00620AB4"/>
    <w:rsid w:val="006274BE"/>
    <w:rsid w:val="00630A88"/>
    <w:rsid w:val="00630D78"/>
    <w:rsid w:val="006329ED"/>
    <w:rsid w:val="00633F9B"/>
    <w:rsid w:val="006356DC"/>
    <w:rsid w:val="0064441A"/>
    <w:rsid w:val="00655439"/>
    <w:rsid w:val="00657E41"/>
    <w:rsid w:val="00665D9B"/>
    <w:rsid w:val="00670264"/>
    <w:rsid w:val="006709FB"/>
    <w:rsid w:val="00675823"/>
    <w:rsid w:val="00675923"/>
    <w:rsid w:val="00676280"/>
    <w:rsid w:val="00677641"/>
    <w:rsid w:val="006777B7"/>
    <w:rsid w:val="0068290D"/>
    <w:rsid w:val="00694E5A"/>
    <w:rsid w:val="00697BD4"/>
    <w:rsid w:val="006B214B"/>
    <w:rsid w:val="006B4638"/>
    <w:rsid w:val="006D2261"/>
    <w:rsid w:val="006D350E"/>
    <w:rsid w:val="006D68AF"/>
    <w:rsid w:val="006D716B"/>
    <w:rsid w:val="006F3293"/>
    <w:rsid w:val="007033C4"/>
    <w:rsid w:val="00704FDE"/>
    <w:rsid w:val="00705833"/>
    <w:rsid w:val="00711457"/>
    <w:rsid w:val="00713987"/>
    <w:rsid w:val="00717A7D"/>
    <w:rsid w:val="00717E72"/>
    <w:rsid w:val="00721341"/>
    <w:rsid w:val="00750292"/>
    <w:rsid w:val="00754223"/>
    <w:rsid w:val="007548CA"/>
    <w:rsid w:val="00755363"/>
    <w:rsid w:val="00755CF6"/>
    <w:rsid w:val="007608BC"/>
    <w:rsid w:val="007664E2"/>
    <w:rsid w:val="00766F2B"/>
    <w:rsid w:val="0077042A"/>
    <w:rsid w:val="00772CC4"/>
    <w:rsid w:val="0077645E"/>
    <w:rsid w:val="00782D7B"/>
    <w:rsid w:val="007917D7"/>
    <w:rsid w:val="0079480A"/>
    <w:rsid w:val="007979D6"/>
    <w:rsid w:val="007A2228"/>
    <w:rsid w:val="007A3603"/>
    <w:rsid w:val="007A485A"/>
    <w:rsid w:val="007A694C"/>
    <w:rsid w:val="007C1875"/>
    <w:rsid w:val="007D0A19"/>
    <w:rsid w:val="007D0EE9"/>
    <w:rsid w:val="007D3A5E"/>
    <w:rsid w:val="007F0F4F"/>
    <w:rsid w:val="007F32C5"/>
    <w:rsid w:val="007F6128"/>
    <w:rsid w:val="007F6391"/>
    <w:rsid w:val="007F7D3A"/>
    <w:rsid w:val="00803620"/>
    <w:rsid w:val="00812C7F"/>
    <w:rsid w:val="00814EB4"/>
    <w:rsid w:val="00821B4B"/>
    <w:rsid w:val="0082405F"/>
    <w:rsid w:val="00830316"/>
    <w:rsid w:val="00846B1E"/>
    <w:rsid w:val="00851341"/>
    <w:rsid w:val="0086001D"/>
    <w:rsid w:val="00861E66"/>
    <w:rsid w:val="00870D87"/>
    <w:rsid w:val="00876F98"/>
    <w:rsid w:val="00890308"/>
    <w:rsid w:val="008915BA"/>
    <w:rsid w:val="00892908"/>
    <w:rsid w:val="00893D2B"/>
    <w:rsid w:val="00894722"/>
    <w:rsid w:val="00895A81"/>
    <w:rsid w:val="008A000E"/>
    <w:rsid w:val="008A22A0"/>
    <w:rsid w:val="008B0828"/>
    <w:rsid w:val="008B438D"/>
    <w:rsid w:val="008C2341"/>
    <w:rsid w:val="008E34F6"/>
    <w:rsid w:val="008F3F7B"/>
    <w:rsid w:val="00903843"/>
    <w:rsid w:val="00911DAB"/>
    <w:rsid w:val="009123FE"/>
    <w:rsid w:val="00912E2E"/>
    <w:rsid w:val="00914354"/>
    <w:rsid w:val="00920918"/>
    <w:rsid w:val="00923CF8"/>
    <w:rsid w:val="00940541"/>
    <w:rsid w:val="00943F02"/>
    <w:rsid w:val="00951023"/>
    <w:rsid w:val="00953A20"/>
    <w:rsid w:val="00956B71"/>
    <w:rsid w:val="00961ED3"/>
    <w:rsid w:val="0098227D"/>
    <w:rsid w:val="009A1798"/>
    <w:rsid w:val="009A4A76"/>
    <w:rsid w:val="009B53F5"/>
    <w:rsid w:val="009B658D"/>
    <w:rsid w:val="009C2998"/>
    <w:rsid w:val="009C688E"/>
    <w:rsid w:val="009C6C26"/>
    <w:rsid w:val="009D1F6F"/>
    <w:rsid w:val="009D729B"/>
    <w:rsid w:val="009D7ABB"/>
    <w:rsid w:val="009E1772"/>
    <w:rsid w:val="00A000E8"/>
    <w:rsid w:val="00A17E69"/>
    <w:rsid w:val="00A21D32"/>
    <w:rsid w:val="00A375C2"/>
    <w:rsid w:val="00A4740E"/>
    <w:rsid w:val="00A5767C"/>
    <w:rsid w:val="00A60E69"/>
    <w:rsid w:val="00A708F7"/>
    <w:rsid w:val="00A86ABA"/>
    <w:rsid w:val="00A86D40"/>
    <w:rsid w:val="00A9255E"/>
    <w:rsid w:val="00A95F37"/>
    <w:rsid w:val="00AA011A"/>
    <w:rsid w:val="00AA2E75"/>
    <w:rsid w:val="00AB006A"/>
    <w:rsid w:val="00AB0F62"/>
    <w:rsid w:val="00AB2B4F"/>
    <w:rsid w:val="00AC3BB3"/>
    <w:rsid w:val="00AD46E0"/>
    <w:rsid w:val="00AD4958"/>
    <w:rsid w:val="00AE1557"/>
    <w:rsid w:val="00AE2387"/>
    <w:rsid w:val="00B0394E"/>
    <w:rsid w:val="00B076B7"/>
    <w:rsid w:val="00B1388C"/>
    <w:rsid w:val="00B15C80"/>
    <w:rsid w:val="00B1725F"/>
    <w:rsid w:val="00B20919"/>
    <w:rsid w:val="00B32224"/>
    <w:rsid w:val="00B33101"/>
    <w:rsid w:val="00B37B5E"/>
    <w:rsid w:val="00B4015C"/>
    <w:rsid w:val="00B5326B"/>
    <w:rsid w:val="00B55577"/>
    <w:rsid w:val="00B56E5A"/>
    <w:rsid w:val="00B62E3D"/>
    <w:rsid w:val="00B70F8E"/>
    <w:rsid w:val="00B7234E"/>
    <w:rsid w:val="00B7314B"/>
    <w:rsid w:val="00B757D2"/>
    <w:rsid w:val="00B865AB"/>
    <w:rsid w:val="00B90F34"/>
    <w:rsid w:val="00B9257C"/>
    <w:rsid w:val="00B93588"/>
    <w:rsid w:val="00B977FA"/>
    <w:rsid w:val="00BA5116"/>
    <w:rsid w:val="00BB2ACF"/>
    <w:rsid w:val="00BB4D44"/>
    <w:rsid w:val="00BB5B52"/>
    <w:rsid w:val="00BB736B"/>
    <w:rsid w:val="00BC5625"/>
    <w:rsid w:val="00BD4BD2"/>
    <w:rsid w:val="00BE56DC"/>
    <w:rsid w:val="00BF67F9"/>
    <w:rsid w:val="00C05318"/>
    <w:rsid w:val="00C12BB3"/>
    <w:rsid w:val="00C21542"/>
    <w:rsid w:val="00C34E10"/>
    <w:rsid w:val="00C376A9"/>
    <w:rsid w:val="00C41095"/>
    <w:rsid w:val="00C435E6"/>
    <w:rsid w:val="00C56F19"/>
    <w:rsid w:val="00C657DF"/>
    <w:rsid w:val="00C71EE2"/>
    <w:rsid w:val="00C7390A"/>
    <w:rsid w:val="00C74567"/>
    <w:rsid w:val="00C75804"/>
    <w:rsid w:val="00C85448"/>
    <w:rsid w:val="00C9086D"/>
    <w:rsid w:val="00C931B2"/>
    <w:rsid w:val="00CA1067"/>
    <w:rsid w:val="00CA2255"/>
    <w:rsid w:val="00CA3565"/>
    <w:rsid w:val="00CA7D46"/>
    <w:rsid w:val="00CB01C3"/>
    <w:rsid w:val="00CD42BF"/>
    <w:rsid w:val="00CD7E98"/>
    <w:rsid w:val="00CE0DCC"/>
    <w:rsid w:val="00CE3372"/>
    <w:rsid w:val="00CE35AE"/>
    <w:rsid w:val="00CE7899"/>
    <w:rsid w:val="00CF2176"/>
    <w:rsid w:val="00CF350E"/>
    <w:rsid w:val="00CF46FF"/>
    <w:rsid w:val="00D0213F"/>
    <w:rsid w:val="00D04BD7"/>
    <w:rsid w:val="00D05ECE"/>
    <w:rsid w:val="00D129BB"/>
    <w:rsid w:val="00D1387E"/>
    <w:rsid w:val="00D1762D"/>
    <w:rsid w:val="00D22DE3"/>
    <w:rsid w:val="00D231B2"/>
    <w:rsid w:val="00D33108"/>
    <w:rsid w:val="00D44AB5"/>
    <w:rsid w:val="00D52A6B"/>
    <w:rsid w:val="00D621D6"/>
    <w:rsid w:val="00D658EC"/>
    <w:rsid w:val="00D7052A"/>
    <w:rsid w:val="00D714AD"/>
    <w:rsid w:val="00D76404"/>
    <w:rsid w:val="00D82487"/>
    <w:rsid w:val="00D84239"/>
    <w:rsid w:val="00D9062A"/>
    <w:rsid w:val="00D93DEC"/>
    <w:rsid w:val="00DA6618"/>
    <w:rsid w:val="00DC1B25"/>
    <w:rsid w:val="00DC25A7"/>
    <w:rsid w:val="00DC2FBB"/>
    <w:rsid w:val="00DE69DE"/>
    <w:rsid w:val="00E04371"/>
    <w:rsid w:val="00E11E12"/>
    <w:rsid w:val="00E14877"/>
    <w:rsid w:val="00E219CE"/>
    <w:rsid w:val="00E21CD2"/>
    <w:rsid w:val="00E21D57"/>
    <w:rsid w:val="00E22A1F"/>
    <w:rsid w:val="00E2390C"/>
    <w:rsid w:val="00E25CC0"/>
    <w:rsid w:val="00E26B03"/>
    <w:rsid w:val="00E336E0"/>
    <w:rsid w:val="00E368EC"/>
    <w:rsid w:val="00E42488"/>
    <w:rsid w:val="00E4367D"/>
    <w:rsid w:val="00E5742D"/>
    <w:rsid w:val="00E626AB"/>
    <w:rsid w:val="00E63597"/>
    <w:rsid w:val="00E66F99"/>
    <w:rsid w:val="00E67BC2"/>
    <w:rsid w:val="00E75162"/>
    <w:rsid w:val="00E854EF"/>
    <w:rsid w:val="00E85701"/>
    <w:rsid w:val="00E95B3A"/>
    <w:rsid w:val="00EA5D47"/>
    <w:rsid w:val="00EB031B"/>
    <w:rsid w:val="00EB4500"/>
    <w:rsid w:val="00EC05E0"/>
    <w:rsid w:val="00EC0F4B"/>
    <w:rsid w:val="00EC1801"/>
    <w:rsid w:val="00EC448C"/>
    <w:rsid w:val="00ED1436"/>
    <w:rsid w:val="00ED5D4A"/>
    <w:rsid w:val="00ED6777"/>
    <w:rsid w:val="00EE04E9"/>
    <w:rsid w:val="00F01E8B"/>
    <w:rsid w:val="00F02015"/>
    <w:rsid w:val="00F03228"/>
    <w:rsid w:val="00F12E20"/>
    <w:rsid w:val="00F16B6F"/>
    <w:rsid w:val="00F2029F"/>
    <w:rsid w:val="00F22BC8"/>
    <w:rsid w:val="00F34062"/>
    <w:rsid w:val="00F46A89"/>
    <w:rsid w:val="00F51926"/>
    <w:rsid w:val="00F51F03"/>
    <w:rsid w:val="00F61169"/>
    <w:rsid w:val="00FA4BFE"/>
    <w:rsid w:val="00FA6719"/>
    <w:rsid w:val="00FB4C79"/>
    <w:rsid w:val="00FB7490"/>
    <w:rsid w:val="00FC2112"/>
    <w:rsid w:val="00FC7D28"/>
    <w:rsid w:val="00FE069C"/>
    <w:rsid w:val="00FE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6CD3461B"/>
  <w15:docId w15:val="{F305474B-53CC-4FF6-A818-0EDBA240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6A9"/>
    <w:rPr>
      <w:sz w:val="24"/>
      <w:szCs w:val="24"/>
    </w:rPr>
  </w:style>
  <w:style w:type="paragraph" w:styleId="Heading1">
    <w:name w:val="heading 1"/>
    <w:basedOn w:val="Normal"/>
    <w:next w:val="Normal"/>
    <w:qFormat/>
    <w:rsid w:val="004F0B6C"/>
    <w:pPr>
      <w:keepNext/>
      <w:numPr>
        <w:numId w:val="25"/>
      </w:numPr>
      <w:tabs>
        <w:tab w:val="clear" w:pos="720"/>
      </w:tabs>
      <w:outlineLvl w:val="0"/>
    </w:pPr>
    <w:rPr>
      <w:rFonts w:ascii="Arial" w:hAnsi="Arial" w:cs="Arial"/>
      <w:b/>
      <w:bCs/>
      <w:caps/>
      <w:sz w:val="22"/>
      <w:szCs w:val="22"/>
    </w:rPr>
  </w:style>
  <w:style w:type="paragraph" w:styleId="Heading2">
    <w:name w:val="heading 2"/>
    <w:next w:val="Normal"/>
    <w:qFormat/>
    <w:rsid w:val="004F0B6C"/>
    <w:pPr>
      <w:keepNext/>
      <w:numPr>
        <w:ilvl w:val="1"/>
        <w:numId w:val="25"/>
      </w:numPr>
      <w:tabs>
        <w:tab w:val="left" w:pos="540"/>
      </w:tabs>
      <w:ind w:left="1440"/>
      <w:jc w:val="both"/>
      <w:outlineLvl w:val="1"/>
    </w:pPr>
    <w:rPr>
      <w:rFonts w:ascii="Arial" w:hAnsi="Arial" w:cs="Arial"/>
      <w:b/>
      <w:sz w:val="22"/>
      <w:szCs w:val="24"/>
    </w:rPr>
  </w:style>
  <w:style w:type="paragraph" w:styleId="Heading3">
    <w:name w:val="heading 3"/>
    <w:basedOn w:val="Normal"/>
    <w:next w:val="Normal"/>
    <w:qFormat/>
    <w:rsid w:val="00A375C2"/>
    <w:pPr>
      <w:keepNext/>
      <w:numPr>
        <w:ilvl w:val="2"/>
        <w:numId w:val="25"/>
      </w:numPr>
      <w:jc w:val="both"/>
      <w:outlineLvl w:val="2"/>
    </w:pPr>
    <w:rPr>
      <w:rFonts w:ascii="Arial" w:hAnsi="Arial" w:cs="Arial"/>
      <w:b/>
      <w:bCs/>
      <w:u w:val="single"/>
    </w:rPr>
  </w:style>
  <w:style w:type="paragraph" w:styleId="Heading4">
    <w:name w:val="heading 4"/>
    <w:basedOn w:val="Normal"/>
    <w:next w:val="Normal"/>
    <w:qFormat/>
    <w:rsid w:val="00A375C2"/>
    <w:pPr>
      <w:keepNext/>
      <w:numPr>
        <w:ilvl w:val="3"/>
        <w:numId w:val="25"/>
      </w:numPr>
      <w:jc w:val="center"/>
      <w:outlineLvl w:val="3"/>
    </w:pPr>
    <w:rPr>
      <w:rFonts w:ascii="Arial" w:hAnsi="Arial" w:cs="Arial"/>
      <w:b/>
      <w:bCs/>
      <w:caps/>
    </w:rPr>
  </w:style>
  <w:style w:type="paragraph" w:styleId="Heading5">
    <w:name w:val="heading 5"/>
    <w:basedOn w:val="Normal"/>
    <w:next w:val="Normal"/>
    <w:qFormat/>
    <w:rsid w:val="00A375C2"/>
    <w:pPr>
      <w:keepNext/>
      <w:numPr>
        <w:ilvl w:val="4"/>
        <w:numId w:val="25"/>
      </w:numPr>
      <w:jc w:val="center"/>
      <w:outlineLvl w:val="4"/>
    </w:pPr>
    <w:rPr>
      <w:color w:val="FF0000"/>
      <w:sz w:val="48"/>
    </w:rPr>
  </w:style>
  <w:style w:type="paragraph" w:styleId="Heading6">
    <w:name w:val="heading 6"/>
    <w:basedOn w:val="Normal"/>
    <w:next w:val="Normal"/>
    <w:qFormat/>
    <w:rsid w:val="00A375C2"/>
    <w:pPr>
      <w:keepNext/>
      <w:numPr>
        <w:ilvl w:val="5"/>
        <w:numId w:val="25"/>
      </w:numPr>
      <w:outlineLvl w:val="5"/>
    </w:pPr>
    <w:rPr>
      <w:sz w:val="28"/>
      <w:szCs w:val="20"/>
    </w:rPr>
  </w:style>
  <w:style w:type="paragraph" w:styleId="Heading7">
    <w:name w:val="heading 7"/>
    <w:basedOn w:val="Normal"/>
    <w:next w:val="Normal"/>
    <w:qFormat/>
    <w:rsid w:val="00A375C2"/>
    <w:pPr>
      <w:keepNext/>
      <w:numPr>
        <w:ilvl w:val="6"/>
        <w:numId w:val="25"/>
      </w:numPr>
      <w:spacing w:line="360" w:lineRule="auto"/>
      <w:jc w:val="both"/>
      <w:outlineLvl w:val="6"/>
    </w:pPr>
    <w:rPr>
      <w:sz w:val="28"/>
      <w:szCs w:val="20"/>
    </w:rPr>
  </w:style>
  <w:style w:type="paragraph" w:styleId="Heading8">
    <w:name w:val="heading 8"/>
    <w:basedOn w:val="Normal"/>
    <w:next w:val="Normal"/>
    <w:qFormat/>
    <w:rsid w:val="00A375C2"/>
    <w:pPr>
      <w:keepNext/>
      <w:numPr>
        <w:ilvl w:val="7"/>
        <w:numId w:val="25"/>
      </w:numPr>
      <w:tabs>
        <w:tab w:val="left" w:pos="540"/>
      </w:tabs>
      <w:outlineLvl w:val="7"/>
    </w:pPr>
    <w:rPr>
      <w:b/>
      <w:bCs/>
      <w:caps/>
    </w:rPr>
  </w:style>
  <w:style w:type="paragraph" w:styleId="Heading9">
    <w:name w:val="heading 9"/>
    <w:basedOn w:val="Normal"/>
    <w:next w:val="Normal"/>
    <w:qFormat/>
    <w:rsid w:val="00A375C2"/>
    <w:pPr>
      <w:keepNext/>
      <w:numPr>
        <w:ilvl w:val="8"/>
        <w:numId w:val="25"/>
      </w:numPr>
      <w:spacing w:line="360" w:lineRule="auto"/>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376A9"/>
    <w:pPr>
      <w:tabs>
        <w:tab w:val="left" w:pos="540"/>
      </w:tabs>
      <w:ind w:left="540"/>
    </w:pPr>
  </w:style>
  <w:style w:type="paragraph" w:styleId="BodyTextIndent2">
    <w:name w:val="Body Text Indent 2"/>
    <w:basedOn w:val="Normal"/>
    <w:semiHidden/>
    <w:rsid w:val="00C376A9"/>
    <w:pPr>
      <w:tabs>
        <w:tab w:val="left" w:pos="540"/>
        <w:tab w:val="left" w:pos="1080"/>
        <w:tab w:val="left" w:pos="1620"/>
      </w:tabs>
      <w:ind w:left="1620" w:hanging="1080"/>
      <w:jc w:val="both"/>
    </w:pPr>
  </w:style>
  <w:style w:type="paragraph" w:styleId="BodyTextIndent3">
    <w:name w:val="Body Text Indent 3"/>
    <w:basedOn w:val="Normal"/>
    <w:semiHidden/>
    <w:rsid w:val="00C376A9"/>
    <w:pPr>
      <w:tabs>
        <w:tab w:val="left" w:pos="540"/>
      </w:tabs>
      <w:ind w:left="540"/>
      <w:jc w:val="both"/>
    </w:pPr>
    <w:rPr>
      <w:sz w:val="20"/>
    </w:rPr>
  </w:style>
  <w:style w:type="paragraph" w:styleId="BodyText">
    <w:name w:val="Body Text"/>
    <w:basedOn w:val="Normal"/>
    <w:link w:val="BodyTextChar"/>
    <w:semiHidden/>
    <w:rsid w:val="00C376A9"/>
    <w:pPr>
      <w:jc w:val="both"/>
    </w:pPr>
    <w:rPr>
      <w:rFonts w:ascii="Arial" w:hAnsi="Arial" w:cs="Arial"/>
    </w:rPr>
  </w:style>
  <w:style w:type="character" w:styleId="Hyperlink">
    <w:name w:val="Hyperlink"/>
    <w:basedOn w:val="DefaultParagraphFont"/>
    <w:semiHidden/>
    <w:rsid w:val="00C376A9"/>
    <w:rPr>
      <w:color w:val="0000FF"/>
      <w:u w:val="single"/>
    </w:rPr>
  </w:style>
  <w:style w:type="paragraph" w:styleId="Header">
    <w:name w:val="header"/>
    <w:basedOn w:val="Normal"/>
    <w:link w:val="HeaderChar"/>
    <w:rsid w:val="00C376A9"/>
    <w:pPr>
      <w:tabs>
        <w:tab w:val="center" w:pos="4320"/>
        <w:tab w:val="right" w:pos="8640"/>
      </w:tabs>
    </w:pPr>
  </w:style>
  <w:style w:type="paragraph" w:styleId="Footer">
    <w:name w:val="footer"/>
    <w:basedOn w:val="Normal"/>
    <w:rsid w:val="00C376A9"/>
    <w:pPr>
      <w:tabs>
        <w:tab w:val="center" w:pos="4320"/>
        <w:tab w:val="right" w:pos="8640"/>
      </w:tabs>
    </w:pPr>
  </w:style>
  <w:style w:type="character" w:styleId="PageNumber">
    <w:name w:val="page number"/>
    <w:basedOn w:val="DefaultParagraphFont"/>
    <w:semiHidden/>
    <w:rsid w:val="00C376A9"/>
  </w:style>
  <w:style w:type="paragraph" w:styleId="BalloonText">
    <w:name w:val="Balloon Text"/>
    <w:basedOn w:val="Normal"/>
    <w:link w:val="BalloonTextChar"/>
    <w:uiPriority w:val="99"/>
    <w:semiHidden/>
    <w:unhideWhenUsed/>
    <w:rsid w:val="00D0213F"/>
    <w:rPr>
      <w:rFonts w:ascii="Tahoma" w:hAnsi="Tahoma" w:cs="Tahoma"/>
      <w:sz w:val="16"/>
      <w:szCs w:val="16"/>
    </w:rPr>
  </w:style>
  <w:style w:type="character" w:customStyle="1" w:styleId="BalloonTextChar">
    <w:name w:val="Balloon Text Char"/>
    <w:basedOn w:val="DefaultParagraphFont"/>
    <w:link w:val="BalloonText"/>
    <w:uiPriority w:val="99"/>
    <w:semiHidden/>
    <w:rsid w:val="00D0213F"/>
    <w:rPr>
      <w:rFonts w:ascii="Tahoma" w:hAnsi="Tahoma" w:cs="Tahoma"/>
      <w:sz w:val="16"/>
      <w:szCs w:val="16"/>
    </w:rPr>
  </w:style>
  <w:style w:type="character" w:customStyle="1" w:styleId="HeaderChar">
    <w:name w:val="Header Char"/>
    <w:basedOn w:val="DefaultParagraphFont"/>
    <w:link w:val="Header"/>
    <w:semiHidden/>
    <w:rsid w:val="0018215A"/>
    <w:rPr>
      <w:sz w:val="24"/>
      <w:szCs w:val="24"/>
    </w:rPr>
  </w:style>
  <w:style w:type="paragraph" w:styleId="ListParagraph">
    <w:name w:val="List Paragraph"/>
    <w:basedOn w:val="Normal"/>
    <w:uiPriority w:val="34"/>
    <w:qFormat/>
    <w:rsid w:val="0018215A"/>
    <w:pPr>
      <w:ind w:left="720"/>
      <w:contextualSpacing/>
    </w:pPr>
  </w:style>
  <w:style w:type="character" w:customStyle="1" w:styleId="BodyTextChar">
    <w:name w:val="Body Text Char"/>
    <w:basedOn w:val="DefaultParagraphFont"/>
    <w:link w:val="BodyText"/>
    <w:semiHidden/>
    <w:rsid w:val="0032266D"/>
    <w:rPr>
      <w:rFonts w:ascii="Arial" w:hAnsi="Arial" w:cs="Arial"/>
      <w:sz w:val="24"/>
      <w:szCs w:val="24"/>
    </w:rPr>
  </w:style>
  <w:style w:type="character" w:styleId="CommentReference">
    <w:name w:val="annotation reference"/>
    <w:basedOn w:val="DefaultParagraphFont"/>
    <w:uiPriority w:val="99"/>
    <w:semiHidden/>
    <w:unhideWhenUsed/>
    <w:rsid w:val="00204E5C"/>
    <w:rPr>
      <w:sz w:val="16"/>
      <w:szCs w:val="16"/>
    </w:rPr>
  </w:style>
  <w:style w:type="paragraph" w:styleId="CommentText">
    <w:name w:val="annotation text"/>
    <w:basedOn w:val="Normal"/>
    <w:link w:val="CommentTextChar"/>
    <w:uiPriority w:val="99"/>
    <w:semiHidden/>
    <w:unhideWhenUsed/>
    <w:rsid w:val="00204E5C"/>
    <w:rPr>
      <w:sz w:val="20"/>
      <w:szCs w:val="20"/>
    </w:rPr>
  </w:style>
  <w:style w:type="character" w:customStyle="1" w:styleId="CommentTextChar">
    <w:name w:val="Comment Text Char"/>
    <w:basedOn w:val="DefaultParagraphFont"/>
    <w:link w:val="CommentText"/>
    <w:uiPriority w:val="99"/>
    <w:semiHidden/>
    <w:rsid w:val="00204E5C"/>
  </w:style>
  <w:style w:type="paragraph" w:styleId="CommentSubject">
    <w:name w:val="annotation subject"/>
    <w:basedOn w:val="CommentText"/>
    <w:next w:val="CommentText"/>
    <w:link w:val="CommentSubjectChar"/>
    <w:uiPriority w:val="99"/>
    <w:semiHidden/>
    <w:unhideWhenUsed/>
    <w:rsid w:val="00204E5C"/>
    <w:rPr>
      <w:b/>
      <w:bCs/>
    </w:rPr>
  </w:style>
  <w:style w:type="character" w:customStyle="1" w:styleId="CommentSubjectChar">
    <w:name w:val="Comment Subject Char"/>
    <w:basedOn w:val="CommentTextChar"/>
    <w:link w:val="CommentSubject"/>
    <w:uiPriority w:val="99"/>
    <w:semiHidden/>
    <w:rsid w:val="00204E5C"/>
    <w:rPr>
      <w:b/>
      <w:bCs/>
    </w:rPr>
  </w:style>
  <w:style w:type="paragraph" w:styleId="Revision">
    <w:name w:val="Revision"/>
    <w:hidden/>
    <w:uiPriority w:val="99"/>
    <w:semiHidden/>
    <w:rsid w:val="00563EB6"/>
    <w:rPr>
      <w:sz w:val="24"/>
      <w:szCs w:val="24"/>
    </w:rPr>
  </w:style>
  <w:style w:type="character" w:styleId="FollowedHyperlink">
    <w:name w:val="FollowedHyperlink"/>
    <w:basedOn w:val="DefaultParagraphFont"/>
    <w:uiPriority w:val="99"/>
    <w:semiHidden/>
    <w:unhideWhenUsed/>
    <w:rsid w:val="009E1772"/>
    <w:rPr>
      <w:color w:val="800080" w:themeColor="followedHyperlink"/>
      <w:u w:val="single"/>
    </w:rPr>
  </w:style>
  <w:style w:type="character" w:styleId="PlaceholderText">
    <w:name w:val="Placeholder Text"/>
    <w:basedOn w:val="DefaultParagraphFont"/>
    <w:uiPriority w:val="99"/>
    <w:semiHidden/>
    <w:rsid w:val="00C71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15284">
      <w:bodyDiv w:val="1"/>
      <w:marLeft w:val="0"/>
      <w:marRight w:val="0"/>
      <w:marTop w:val="0"/>
      <w:marBottom w:val="0"/>
      <w:divBdr>
        <w:top w:val="none" w:sz="0" w:space="0" w:color="auto"/>
        <w:left w:val="none" w:sz="0" w:space="0" w:color="auto"/>
        <w:bottom w:val="none" w:sz="0" w:space="0" w:color="auto"/>
        <w:right w:val="none" w:sz="0" w:space="0" w:color="auto"/>
      </w:divBdr>
      <w:divsChild>
        <w:div w:id="1291787530">
          <w:marLeft w:val="0"/>
          <w:marRight w:val="0"/>
          <w:marTop w:val="0"/>
          <w:marBottom w:val="0"/>
          <w:divBdr>
            <w:top w:val="none" w:sz="0" w:space="0" w:color="auto"/>
            <w:left w:val="none" w:sz="0" w:space="0" w:color="auto"/>
            <w:bottom w:val="none" w:sz="0" w:space="0" w:color="auto"/>
            <w:right w:val="none" w:sz="0" w:space="0" w:color="auto"/>
          </w:divBdr>
          <w:divsChild>
            <w:div w:id="1778794903">
              <w:marLeft w:val="0"/>
              <w:marRight w:val="0"/>
              <w:marTop w:val="0"/>
              <w:marBottom w:val="0"/>
              <w:divBdr>
                <w:top w:val="none" w:sz="0" w:space="0" w:color="auto"/>
                <w:left w:val="none" w:sz="0" w:space="0" w:color="auto"/>
                <w:bottom w:val="none" w:sz="0" w:space="0" w:color="auto"/>
                <w:right w:val="none" w:sz="0" w:space="0" w:color="auto"/>
              </w:divBdr>
              <w:divsChild>
                <w:div w:id="103426684">
                  <w:marLeft w:val="0"/>
                  <w:marRight w:val="0"/>
                  <w:marTop w:val="0"/>
                  <w:marBottom w:val="0"/>
                  <w:divBdr>
                    <w:top w:val="none" w:sz="0" w:space="0" w:color="auto"/>
                    <w:left w:val="none" w:sz="0" w:space="0" w:color="auto"/>
                    <w:bottom w:val="none" w:sz="0" w:space="0" w:color="auto"/>
                    <w:right w:val="none" w:sz="0" w:space="0" w:color="auto"/>
                  </w:divBdr>
                  <w:divsChild>
                    <w:div w:id="1647052090">
                      <w:marLeft w:val="0"/>
                      <w:marRight w:val="0"/>
                      <w:marTop w:val="0"/>
                      <w:marBottom w:val="0"/>
                      <w:divBdr>
                        <w:top w:val="none" w:sz="0" w:space="0" w:color="auto"/>
                        <w:left w:val="none" w:sz="0" w:space="0" w:color="auto"/>
                        <w:bottom w:val="none" w:sz="0" w:space="0" w:color="auto"/>
                        <w:right w:val="none" w:sz="0" w:space="0" w:color="auto"/>
                      </w:divBdr>
                      <w:divsChild>
                        <w:div w:id="2040353163">
                          <w:marLeft w:val="0"/>
                          <w:marRight w:val="0"/>
                          <w:marTop w:val="0"/>
                          <w:marBottom w:val="0"/>
                          <w:divBdr>
                            <w:top w:val="none" w:sz="0" w:space="0" w:color="auto"/>
                            <w:left w:val="none" w:sz="0" w:space="0" w:color="auto"/>
                            <w:bottom w:val="none" w:sz="0" w:space="0" w:color="auto"/>
                            <w:right w:val="none" w:sz="0" w:space="0" w:color="auto"/>
                          </w:divBdr>
                          <w:divsChild>
                            <w:div w:id="440035348">
                              <w:marLeft w:val="0"/>
                              <w:marRight w:val="0"/>
                              <w:marTop w:val="0"/>
                              <w:marBottom w:val="0"/>
                              <w:divBdr>
                                <w:top w:val="none" w:sz="0" w:space="0" w:color="auto"/>
                                <w:left w:val="none" w:sz="0" w:space="0" w:color="auto"/>
                                <w:bottom w:val="none" w:sz="0" w:space="0" w:color="auto"/>
                                <w:right w:val="none" w:sz="0" w:space="0" w:color="auto"/>
                              </w:divBdr>
                              <w:divsChild>
                                <w:div w:id="1818837234">
                                  <w:marLeft w:val="0"/>
                                  <w:marRight w:val="0"/>
                                  <w:marTop w:val="0"/>
                                  <w:marBottom w:val="0"/>
                                  <w:divBdr>
                                    <w:top w:val="none" w:sz="0" w:space="0" w:color="auto"/>
                                    <w:left w:val="none" w:sz="0" w:space="0" w:color="auto"/>
                                    <w:bottom w:val="none" w:sz="0" w:space="0" w:color="auto"/>
                                    <w:right w:val="none" w:sz="0" w:space="0" w:color="auto"/>
                                  </w:divBdr>
                                  <w:divsChild>
                                    <w:div w:id="425929116">
                                      <w:marLeft w:val="60"/>
                                      <w:marRight w:val="0"/>
                                      <w:marTop w:val="0"/>
                                      <w:marBottom w:val="0"/>
                                      <w:divBdr>
                                        <w:top w:val="none" w:sz="0" w:space="0" w:color="auto"/>
                                        <w:left w:val="none" w:sz="0" w:space="0" w:color="auto"/>
                                        <w:bottom w:val="none" w:sz="0" w:space="0" w:color="auto"/>
                                        <w:right w:val="none" w:sz="0" w:space="0" w:color="auto"/>
                                      </w:divBdr>
                                      <w:divsChild>
                                        <w:div w:id="1626233129">
                                          <w:marLeft w:val="0"/>
                                          <w:marRight w:val="0"/>
                                          <w:marTop w:val="0"/>
                                          <w:marBottom w:val="0"/>
                                          <w:divBdr>
                                            <w:top w:val="none" w:sz="0" w:space="0" w:color="auto"/>
                                            <w:left w:val="none" w:sz="0" w:space="0" w:color="auto"/>
                                            <w:bottom w:val="none" w:sz="0" w:space="0" w:color="auto"/>
                                            <w:right w:val="none" w:sz="0" w:space="0" w:color="auto"/>
                                          </w:divBdr>
                                          <w:divsChild>
                                            <w:div w:id="166792993">
                                              <w:marLeft w:val="0"/>
                                              <w:marRight w:val="0"/>
                                              <w:marTop w:val="0"/>
                                              <w:marBottom w:val="120"/>
                                              <w:divBdr>
                                                <w:top w:val="single" w:sz="6" w:space="0" w:color="F5F5F5"/>
                                                <w:left w:val="single" w:sz="6" w:space="0" w:color="F5F5F5"/>
                                                <w:bottom w:val="single" w:sz="6" w:space="0" w:color="F5F5F5"/>
                                                <w:right w:val="single" w:sz="6" w:space="0" w:color="F5F5F5"/>
                                              </w:divBdr>
                                              <w:divsChild>
                                                <w:div w:id="1991593069">
                                                  <w:marLeft w:val="0"/>
                                                  <w:marRight w:val="0"/>
                                                  <w:marTop w:val="0"/>
                                                  <w:marBottom w:val="0"/>
                                                  <w:divBdr>
                                                    <w:top w:val="none" w:sz="0" w:space="0" w:color="auto"/>
                                                    <w:left w:val="none" w:sz="0" w:space="0" w:color="auto"/>
                                                    <w:bottom w:val="none" w:sz="0" w:space="0" w:color="auto"/>
                                                    <w:right w:val="none" w:sz="0" w:space="0" w:color="auto"/>
                                                  </w:divBdr>
                                                  <w:divsChild>
                                                    <w:div w:id="6189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2524251">
      <w:bodyDiv w:val="1"/>
      <w:marLeft w:val="0"/>
      <w:marRight w:val="0"/>
      <w:marTop w:val="0"/>
      <w:marBottom w:val="0"/>
      <w:divBdr>
        <w:top w:val="none" w:sz="0" w:space="0" w:color="auto"/>
        <w:left w:val="none" w:sz="0" w:space="0" w:color="auto"/>
        <w:bottom w:val="none" w:sz="0" w:space="0" w:color="auto"/>
        <w:right w:val="none" w:sz="0" w:space="0" w:color="auto"/>
      </w:divBdr>
      <w:divsChild>
        <w:div w:id="547650760">
          <w:marLeft w:val="0"/>
          <w:marRight w:val="0"/>
          <w:marTop w:val="0"/>
          <w:marBottom w:val="0"/>
          <w:divBdr>
            <w:top w:val="none" w:sz="0" w:space="0" w:color="auto"/>
            <w:left w:val="none" w:sz="0" w:space="0" w:color="auto"/>
            <w:bottom w:val="none" w:sz="0" w:space="0" w:color="auto"/>
            <w:right w:val="none" w:sz="0" w:space="0" w:color="auto"/>
          </w:divBdr>
          <w:divsChild>
            <w:div w:id="1580825469">
              <w:marLeft w:val="0"/>
              <w:marRight w:val="0"/>
              <w:marTop w:val="0"/>
              <w:marBottom w:val="0"/>
              <w:divBdr>
                <w:top w:val="none" w:sz="0" w:space="0" w:color="auto"/>
                <w:left w:val="none" w:sz="0" w:space="0" w:color="auto"/>
                <w:bottom w:val="none" w:sz="0" w:space="0" w:color="auto"/>
                <w:right w:val="none" w:sz="0" w:space="0" w:color="auto"/>
              </w:divBdr>
              <w:divsChild>
                <w:div w:id="297607656">
                  <w:marLeft w:val="0"/>
                  <w:marRight w:val="0"/>
                  <w:marTop w:val="0"/>
                  <w:marBottom w:val="0"/>
                  <w:divBdr>
                    <w:top w:val="none" w:sz="0" w:space="0" w:color="auto"/>
                    <w:left w:val="none" w:sz="0" w:space="0" w:color="auto"/>
                    <w:bottom w:val="none" w:sz="0" w:space="0" w:color="auto"/>
                    <w:right w:val="none" w:sz="0" w:space="0" w:color="auto"/>
                  </w:divBdr>
                  <w:divsChild>
                    <w:div w:id="804352255">
                      <w:marLeft w:val="0"/>
                      <w:marRight w:val="0"/>
                      <w:marTop w:val="0"/>
                      <w:marBottom w:val="0"/>
                      <w:divBdr>
                        <w:top w:val="none" w:sz="0" w:space="0" w:color="auto"/>
                        <w:left w:val="none" w:sz="0" w:space="0" w:color="auto"/>
                        <w:bottom w:val="none" w:sz="0" w:space="0" w:color="auto"/>
                        <w:right w:val="none" w:sz="0" w:space="0" w:color="auto"/>
                      </w:divBdr>
                      <w:divsChild>
                        <w:div w:id="927274153">
                          <w:marLeft w:val="0"/>
                          <w:marRight w:val="0"/>
                          <w:marTop w:val="0"/>
                          <w:marBottom w:val="0"/>
                          <w:divBdr>
                            <w:top w:val="none" w:sz="0" w:space="0" w:color="auto"/>
                            <w:left w:val="none" w:sz="0" w:space="0" w:color="auto"/>
                            <w:bottom w:val="none" w:sz="0" w:space="0" w:color="auto"/>
                            <w:right w:val="none" w:sz="0" w:space="0" w:color="auto"/>
                          </w:divBdr>
                          <w:divsChild>
                            <w:div w:id="1861776126">
                              <w:marLeft w:val="0"/>
                              <w:marRight w:val="0"/>
                              <w:marTop w:val="0"/>
                              <w:marBottom w:val="0"/>
                              <w:divBdr>
                                <w:top w:val="none" w:sz="0" w:space="0" w:color="auto"/>
                                <w:left w:val="none" w:sz="0" w:space="0" w:color="auto"/>
                                <w:bottom w:val="none" w:sz="0" w:space="0" w:color="auto"/>
                                <w:right w:val="none" w:sz="0" w:space="0" w:color="auto"/>
                              </w:divBdr>
                              <w:divsChild>
                                <w:div w:id="950167042">
                                  <w:marLeft w:val="0"/>
                                  <w:marRight w:val="0"/>
                                  <w:marTop w:val="0"/>
                                  <w:marBottom w:val="0"/>
                                  <w:divBdr>
                                    <w:top w:val="none" w:sz="0" w:space="0" w:color="auto"/>
                                    <w:left w:val="none" w:sz="0" w:space="0" w:color="auto"/>
                                    <w:bottom w:val="none" w:sz="0" w:space="0" w:color="auto"/>
                                    <w:right w:val="none" w:sz="0" w:space="0" w:color="auto"/>
                                  </w:divBdr>
                                  <w:divsChild>
                                    <w:div w:id="804734208">
                                      <w:marLeft w:val="60"/>
                                      <w:marRight w:val="0"/>
                                      <w:marTop w:val="0"/>
                                      <w:marBottom w:val="0"/>
                                      <w:divBdr>
                                        <w:top w:val="none" w:sz="0" w:space="0" w:color="auto"/>
                                        <w:left w:val="none" w:sz="0" w:space="0" w:color="auto"/>
                                        <w:bottom w:val="none" w:sz="0" w:space="0" w:color="auto"/>
                                        <w:right w:val="none" w:sz="0" w:space="0" w:color="auto"/>
                                      </w:divBdr>
                                      <w:divsChild>
                                        <w:div w:id="809053345">
                                          <w:marLeft w:val="0"/>
                                          <w:marRight w:val="0"/>
                                          <w:marTop w:val="0"/>
                                          <w:marBottom w:val="0"/>
                                          <w:divBdr>
                                            <w:top w:val="none" w:sz="0" w:space="0" w:color="auto"/>
                                            <w:left w:val="none" w:sz="0" w:space="0" w:color="auto"/>
                                            <w:bottom w:val="none" w:sz="0" w:space="0" w:color="auto"/>
                                            <w:right w:val="none" w:sz="0" w:space="0" w:color="auto"/>
                                          </w:divBdr>
                                          <w:divsChild>
                                            <w:div w:id="571156584">
                                              <w:marLeft w:val="0"/>
                                              <w:marRight w:val="0"/>
                                              <w:marTop w:val="0"/>
                                              <w:marBottom w:val="120"/>
                                              <w:divBdr>
                                                <w:top w:val="single" w:sz="6" w:space="0" w:color="F5F5F5"/>
                                                <w:left w:val="single" w:sz="6" w:space="0" w:color="F5F5F5"/>
                                                <w:bottom w:val="single" w:sz="6" w:space="0" w:color="F5F5F5"/>
                                                <w:right w:val="single" w:sz="6" w:space="0" w:color="F5F5F5"/>
                                              </w:divBdr>
                                              <w:divsChild>
                                                <w:div w:id="1346638526">
                                                  <w:marLeft w:val="0"/>
                                                  <w:marRight w:val="0"/>
                                                  <w:marTop w:val="0"/>
                                                  <w:marBottom w:val="0"/>
                                                  <w:divBdr>
                                                    <w:top w:val="none" w:sz="0" w:space="0" w:color="auto"/>
                                                    <w:left w:val="none" w:sz="0" w:space="0" w:color="auto"/>
                                                    <w:bottom w:val="none" w:sz="0" w:space="0" w:color="auto"/>
                                                    <w:right w:val="none" w:sz="0" w:space="0" w:color="auto"/>
                                                  </w:divBdr>
                                                  <w:divsChild>
                                                    <w:div w:id="9875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002848">
      <w:bodyDiv w:val="1"/>
      <w:marLeft w:val="0"/>
      <w:marRight w:val="0"/>
      <w:marTop w:val="0"/>
      <w:marBottom w:val="0"/>
      <w:divBdr>
        <w:top w:val="none" w:sz="0" w:space="0" w:color="auto"/>
        <w:left w:val="none" w:sz="0" w:space="0" w:color="auto"/>
        <w:bottom w:val="none" w:sz="0" w:space="0" w:color="auto"/>
        <w:right w:val="none" w:sz="0" w:space="0" w:color="auto"/>
      </w:divBdr>
      <w:divsChild>
        <w:div w:id="131290531">
          <w:marLeft w:val="0"/>
          <w:marRight w:val="0"/>
          <w:marTop w:val="0"/>
          <w:marBottom w:val="0"/>
          <w:divBdr>
            <w:top w:val="none" w:sz="0" w:space="0" w:color="auto"/>
            <w:left w:val="none" w:sz="0" w:space="0" w:color="auto"/>
            <w:bottom w:val="none" w:sz="0" w:space="0" w:color="auto"/>
            <w:right w:val="none" w:sz="0" w:space="0" w:color="auto"/>
          </w:divBdr>
          <w:divsChild>
            <w:div w:id="942735604">
              <w:marLeft w:val="0"/>
              <w:marRight w:val="0"/>
              <w:marTop w:val="0"/>
              <w:marBottom w:val="0"/>
              <w:divBdr>
                <w:top w:val="none" w:sz="0" w:space="0" w:color="auto"/>
                <w:left w:val="none" w:sz="0" w:space="0" w:color="auto"/>
                <w:bottom w:val="none" w:sz="0" w:space="0" w:color="auto"/>
                <w:right w:val="none" w:sz="0" w:space="0" w:color="auto"/>
              </w:divBdr>
              <w:divsChild>
                <w:div w:id="419067457">
                  <w:marLeft w:val="0"/>
                  <w:marRight w:val="0"/>
                  <w:marTop w:val="0"/>
                  <w:marBottom w:val="0"/>
                  <w:divBdr>
                    <w:top w:val="none" w:sz="0" w:space="0" w:color="auto"/>
                    <w:left w:val="none" w:sz="0" w:space="0" w:color="auto"/>
                    <w:bottom w:val="none" w:sz="0" w:space="0" w:color="auto"/>
                    <w:right w:val="none" w:sz="0" w:space="0" w:color="auto"/>
                  </w:divBdr>
                  <w:divsChild>
                    <w:div w:id="1334916130">
                      <w:marLeft w:val="0"/>
                      <w:marRight w:val="0"/>
                      <w:marTop w:val="0"/>
                      <w:marBottom w:val="0"/>
                      <w:divBdr>
                        <w:top w:val="none" w:sz="0" w:space="0" w:color="auto"/>
                        <w:left w:val="none" w:sz="0" w:space="0" w:color="auto"/>
                        <w:bottom w:val="none" w:sz="0" w:space="0" w:color="auto"/>
                        <w:right w:val="none" w:sz="0" w:space="0" w:color="auto"/>
                      </w:divBdr>
                      <w:divsChild>
                        <w:div w:id="2144036526">
                          <w:marLeft w:val="0"/>
                          <w:marRight w:val="0"/>
                          <w:marTop w:val="0"/>
                          <w:marBottom w:val="0"/>
                          <w:divBdr>
                            <w:top w:val="none" w:sz="0" w:space="0" w:color="auto"/>
                            <w:left w:val="none" w:sz="0" w:space="0" w:color="auto"/>
                            <w:bottom w:val="none" w:sz="0" w:space="0" w:color="auto"/>
                            <w:right w:val="none" w:sz="0" w:space="0" w:color="auto"/>
                          </w:divBdr>
                          <w:divsChild>
                            <w:div w:id="1887596185">
                              <w:marLeft w:val="0"/>
                              <w:marRight w:val="0"/>
                              <w:marTop w:val="0"/>
                              <w:marBottom w:val="0"/>
                              <w:divBdr>
                                <w:top w:val="none" w:sz="0" w:space="0" w:color="auto"/>
                                <w:left w:val="none" w:sz="0" w:space="0" w:color="auto"/>
                                <w:bottom w:val="none" w:sz="0" w:space="0" w:color="auto"/>
                                <w:right w:val="none" w:sz="0" w:space="0" w:color="auto"/>
                              </w:divBdr>
                              <w:divsChild>
                                <w:div w:id="1381633124">
                                  <w:marLeft w:val="0"/>
                                  <w:marRight w:val="0"/>
                                  <w:marTop w:val="0"/>
                                  <w:marBottom w:val="0"/>
                                  <w:divBdr>
                                    <w:top w:val="none" w:sz="0" w:space="0" w:color="auto"/>
                                    <w:left w:val="none" w:sz="0" w:space="0" w:color="auto"/>
                                    <w:bottom w:val="none" w:sz="0" w:space="0" w:color="auto"/>
                                    <w:right w:val="none" w:sz="0" w:space="0" w:color="auto"/>
                                  </w:divBdr>
                                  <w:divsChild>
                                    <w:div w:id="1099446995">
                                      <w:marLeft w:val="60"/>
                                      <w:marRight w:val="0"/>
                                      <w:marTop w:val="0"/>
                                      <w:marBottom w:val="0"/>
                                      <w:divBdr>
                                        <w:top w:val="none" w:sz="0" w:space="0" w:color="auto"/>
                                        <w:left w:val="none" w:sz="0" w:space="0" w:color="auto"/>
                                        <w:bottom w:val="none" w:sz="0" w:space="0" w:color="auto"/>
                                        <w:right w:val="none" w:sz="0" w:space="0" w:color="auto"/>
                                      </w:divBdr>
                                      <w:divsChild>
                                        <w:div w:id="1410540862">
                                          <w:marLeft w:val="0"/>
                                          <w:marRight w:val="0"/>
                                          <w:marTop w:val="0"/>
                                          <w:marBottom w:val="0"/>
                                          <w:divBdr>
                                            <w:top w:val="none" w:sz="0" w:space="0" w:color="auto"/>
                                            <w:left w:val="none" w:sz="0" w:space="0" w:color="auto"/>
                                            <w:bottom w:val="none" w:sz="0" w:space="0" w:color="auto"/>
                                            <w:right w:val="none" w:sz="0" w:space="0" w:color="auto"/>
                                          </w:divBdr>
                                          <w:divsChild>
                                            <w:div w:id="1756710869">
                                              <w:marLeft w:val="0"/>
                                              <w:marRight w:val="0"/>
                                              <w:marTop w:val="0"/>
                                              <w:marBottom w:val="120"/>
                                              <w:divBdr>
                                                <w:top w:val="single" w:sz="6" w:space="0" w:color="F5F5F5"/>
                                                <w:left w:val="single" w:sz="6" w:space="0" w:color="F5F5F5"/>
                                                <w:bottom w:val="single" w:sz="6" w:space="0" w:color="F5F5F5"/>
                                                <w:right w:val="single" w:sz="6" w:space="0" w:color="F5F5F5"/>
                                              </w:divBdr>
                                              <w:divsChild>
                                                <w:div w:id="1551458427">
                                                  <w:marLeft w:val="0"/>
                                                  <w:marRight w:val="0"/>
                                                  <w:marTop w:val="0"/>
                                                  <w:marBottom w:val="0"/>
                                                  <w:divBdr>
                                                    <w:top w:val="none" w:sz="0" w:space="0" w:color="auto"/>
                                                    <w:left w:val="none" w:sz="0" w:space="0" w:color="auto"/>
                                                    <w:bottom w:val="none" w:sz="0" w:space="0" w:color="auto"/>
                                                    <w:right w:val="none" w:sz="0" w:space="0" w:color="auto"/>
                                                  </w:divBdr>
                                                  <w:divsChild>
                                                    <w:div w:id="238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ridetransi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idetransit.org"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ECB66A1E772B8479FF1A581A2E2CDAB" ma:contentTypeVersion="1" ma:contentTypeDescription="Create a new document." ma:contentTypeScope="" ma:versionID="9721a2f2bad9266b1c7616a8b2b6ee3a">
  <xsd:schema xmlns:xsd="http://www.w3.org/2001/XMLSchema" xmlns:xs="http://www.w3.org/2001/XMLSchema" xmlns:p="http://schemas.microsoft.com/office/2006/metadata/properties" xmlns:ns1="http://schemas.microsoft.com/sharepoint/v3" targetNamespace="http://schemas.microsoft.com/office/2006/metadata/properties" ma:root="true" ma:fieldsID="5b10bb81fb82c0189e7faf8d74b45b4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B7CE-0514-4279-8D88-3F2DB4C31EC9}">
  <ds:schemaRef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a1ce2c83-6ae4-4ce6-85d9-3c5b9b02fc4c"/>
    <ds:schemaRef ds:uri="e4906855-00de-4b48-853c-9a1e8a9008e0"/>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E5D7B89-C409-42DC-8E3C-35770BFA28BB}">
  <ds:schemaRefs>
    <ds:schemaRef ds:uri="http://schemas.openxmlformats.org/officeDocument/2006/bibliography"/>
  </ds:schemaRefs>
</ds:datastoreItem>
</file>

<file path=customXml/itemProps3.xml><?xml version="1.0" encoding="utf-8"?>
<ds:datastoreItem xmlns:ds="http://schemas.openxmlformats.org/officeDocument/2006/customXml" ds:itemID="{679B0C7C-AE11-4289-9E72-FC722521D803}"/>
</file>

<file path=customXml/itemProps4.xml><?xml version="1.0" encoding="utf-8"?>
<ds:datastoreItem xmlns:ds="http://schemas.openxmlformats.org/officeDocument/2006/customXml" ds:itemID="{723F79D7-B61C-4F1F-A577-570DCBB55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Title VI Complaint Resolution Program</vt:lpstr>
    </vt:vector>
  </TitlesOfParts>
  <Company>City of Charlotte, NC, USA</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Resolución de Quejas del Título VI</dc:title>
  <dc:subject/>
  <dc:creator>Gray, Celia</dc:creator>
  <cp:keywords>CATS CivR03 Title VI Complaint Resolution Program</cp:keywords>
  <dc:description/>
  <cp:lastModifiedBy>Watson, Terrence</cp:lastModifiedBy>
  <cp:revision>1</cp:revision>
  <cp:lastPrinted>2018-03-20T19:32:00Z</cp:lastPrinted>
  <dcterms:created xsi:type="dcterms:W3CDTF">2022-04-25T18:37:00Z</dcterms:created>
  <dcterms:modified xsi:type="dcterms:W3CDTF">2022-04-25T18:44:00Z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0x0101001ECB66A1E772B8479FF1A581A2E2CDAB</vt:lpwstr>
  </property>
</Properties>
</file>