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461B" w14:textId="52D72F89" w:rsidR="001B0270" w:rsidRPr="001A38AF" w:rsidRDefault="001B0270" w:rsidP="00106585">
      <w:pPr>
        <w:pStyle w:val="Heading1"/>
      </w:pPr>
      <w:proofErr w:type="spellStart"/>
      <w:r w:rsidRPr="001A38AF">
        <w:rPr>
          <w:lang w:eastAsia="ko"/>
        </w:rPr>
        <w:t>제목</w:t>
      </w:r>
      <w:proofErr w:type="spellEnd"/>
      <w:r w:rsidRPr="001A38AF">
        <w:rPr>
          <w:lang w:eastAsia="ko"/>
        </w:rPr>
        <w:t xml:space="preserve"> VI </w:t>
      </w:r>
      <w:proofErr w:type="spellStart"/>
      <w:r w:rsidRPr="001A38AF">
        <w:rPr>
          <w:lang w:eastAsia="ko"/>
        </w:rPr>
        <w:t>정책</w:t>
      </w:r>
      <w:proofErr w:type="spellEnd"/>
      <w:r w:rsidRPr="001A38AF">
        <w:rPr>
          <w:lang w:eastAsia="ko"/>
        </w:rPr>
        <w:t xml:space="preserve"> </w:t>
      </w:r>
      <w:proofErr w:type="spellStart"/>
      <w:r w:rsidRPr="001A38AF">
        <w:rPr>
          <w:lang w:eastAsia="ko"/>
        </w:rPr>
        <w:t>선언문</w:t>
      </w:r>
      <w:proofErr w:type="spellEnd"/>
    </w:p>
    <w:p w14:paraId="6CD3461C" w14:textId="77777777" w:rsidR="001B0270" w:rsidRPr="001A38AF" w:rsidRDefault="001B0270">
      <w:pPr>
        <w:jc w:val="both"/>
        <w:rPr>
          <w:rFonts w:ascii="Arial" w:hAnsi="Arial"/>
          <w:sz w:val="22"/>
        </w:rPr>
      </w:pPr>
    </w:p>
    <w:p w14:paraId="1404B336" w14:textId="56FB976C" w:rsidR="00830316" w:rsidRDefault="00830316" w:rsidP="00830316">
      <w:pPr>
        <w:pStyle w:val="BodyText"/>
        <w:ind w:left="720"/>
        <w:rPr>
          <w:sz w:val="22"/>
        </w:rPr>
      </w:pPr>
      <w:r>
        <w:rPr>
          <w:sz w:val="22"/>
          <w:lang w:eastAsia="ko"/>
        </w:rPr>
        <w:t xml:space="preserve">그것은 </w:t>
      </w:r>
      <w:ins w:id="0" w:author="Watson, Terrence" w:date="2022-04-25T14:43:00Z">
        <w:r w:rsidR="0048723A">
          <w:rPr>
            <w:sz w:val="22"/>
            <w:lang w:eastAsia="ko"/>
          </w:rPr>
          <w:t>C.A.T.S.</w:t>
        </w:r>
      </w:ins>
      <w:del w:id="1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r w:rsidRPr="001A38AF">
        <w:rPr>
          <w:sz w:val="22"/>
          <w:lang w:eastAsia="ko"/>
        </w:rPr>
        <w:t xml:space="preserve">의 정책 </w:t>
      </w:r>
      <w:r>
        <w:rPr>
          <w:lang w:eastAsia="ko"/>
        </w:rPr>
        <w:t xml:space="preserve"> 입니다. 개정된 </w:t>
      </w:r>
      <w:r w:rsidRPr="001A38AF">
        <w:rPr>
          <w:sz w:val="22"/>
          <w:lang w:eastAsia="ko"/>
        </w:rPr>
        <w:t>1964년 민권법의 타이틀 VI</w:t>
      </w:r>
      <w:r>
        <w:rPr>
          <w:lang w:eastAsia="ko"/>
        </w:rPr>
        <w:t xml:space="preserve">를 </w:t>
      </w:r>
      <w:r>
        <w:rPr>
          <w:sz w:val="22"/>
          <w:lang w:eastAsia="ko"/>
        </w:rPr>
        <w:t xml:space="preserve">완전히 준수하여 프로그램과 서비스를 운영 </w:t>
      </w:r>
      <w:r w:rsidRPr="001A38AF">
        <w:rPr>
          <w:sz w:val="22"/>
          <w:lang w:eastAsia="ko"/>
        </w:rPr>
        <w:t xml:space="preserve"> 하기 위해</w:t>
      </w:r>
      <w:r>
        <w:rPr>
          <w:lang w:eastAsia="ko"/>
        </w:rPr>
        <w:t xml:space="preserve">, </w:t>
      </w:r>
      <w:r w:rsidRPr="001A38AF">
        <w:rPr>
          <w:sz w:val="22"/>
          <w:lang w:eastAsia="ko"/>
        </w:rPr>
        <w:t xml:space="preserve"> 인종, 피부색, 출신 국가 또는 출신 언어를 이유로 어떠한 사람도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>연방 정부가 자금을 지원하는 프로그램이나 활동에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대한 참여에서 제외되거나, 혜택이 거부되거나, 달리 </w:t>
      </w:r>
      <w:r w:rsidR="007F7D3A">
        <w:rPr>
          <w:sz w:val="22"/>
          <w:lang w:eastAsia="ko"/>
        </w:rPr>
        <w:t>위</w:t>
      </w:r>
      <w:r>
        <w:rPr>
          <w:lang w:eastAsia="ko"/>
        </w:rPr>
        <w:t xml:space="preserve">압을 당하지 않아야 합니다. </w:t>
      </w:r>
      <w:r>
        <w:rPr>
          <w:sz w:val="22"/>
          <w:lang w:eastAsia="ko"/>
        </w:rPr>
        <w:t xml:space="preserve"> 또한 행정 명령 12898은 </w:t>
      </w:r>
      <w:r w:rsidRPr="001A38AF">
        <w:rPr>
          <w:sz w:val="22"/>
          <w:lang w:eastAsia="ko"/>
        </w:rPr>
        <w:t xml:space="preserve"> </w:t>
      </w:r>
      <w:r>
        <w:rPr>
          <w:sz w:val="22"/>
          <w:lang w:eastAsia="ko"/>
        </w:rPr>
        <w:t xml:space="preserve">모든 연방 프로그램, 정책 및 활동에서 소수 민족 및 저소득층을위한 환경 정의의 사명을 수립합니다.  </w:t>
      </w:r>
    </w:p>
    <w:p w14:paraId="135BDA0A" w14:textId="77777777" w:rsidR="00830316" w:rsidRDefault="00830316" w:rsidP="00830316">
      <w:pPr>
        <w:pStyle w:val="BodyText"/>
        <w:ind w:left="720"/>
        <w:rPr>
          <w:sz w:val="22"/>
        </w:rPr>
      </w:pPr>
    </w:p>
    <w:p w14:paraId="45C866AF" w14:textId="0CECE161" w:rsidR="00830316" w:rsidRPr="001A38AF" w:rsidRDefault="00830316" w:rsidP="00830316">
      <w:pPr>
        <w:pStyle w:val="BodyText"/>
        <w:ind w:left="720"/>
        <w:rPr>
          <w:sz w:val="22"/>
        </w:rPr>
      </w:pPr>
      <w:r>
        <w:rPr>
          <w:sz w:val="22"/>
          <w:lang w:eastAsia="ko"/>
        </w:rPr>
        <w:t xml:space="preserve">이를 위해 </w:t>
      </w:r>
      <w:del w:id="2" w:author="Watson, Terrence" w:date="2022-04-25T14:43:00Z">
        <w:r w:rsidDel="0048723A">
          <w:rPr>
            <w:sz w:val="22"/>
            <w:lang w:eastAsia="ko"/>
          </w:rPr>
          <w:delText>CATS</w:delText>
        </w:r>
      </w:del>
      <w:ins w:id="3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 </w:t>
      </w:r>
      <w:r w:rsidR="008A000E">
        <w:rPr>
          <w:sz w:val="22"/>
          <w:lang w:eastAsia="ko"/>
        </w:rPr>
        <w:t>'</w:t>
      </w:r>
      <w:r>
        <w:rPr>
          <w:sz w:val="22"/>
          <w:lang w:eastAsia="ko"/>
        </w:rPr>
        <w:t xml:space="preserve"> 목적:</w:t>
      </w:r>
    </w:p>
    <w:p w14:paraId="34181221" w14:textId="77777777" w:rsidR="00830316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eastAsia="ko"/>
        </w:rPr>
        <w:t>프로그램 및 서비스의 수준과 품질이 차별없는 방식으로 제공되도록하십시오.</w:t>
      </w:r>
    </w:p>
    <w:p w14:paraId="1A7C4B91" w14:textId="2B7B940C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eastAsia="ko"/>
        </w:rPr>
        <w:t xml:space="preserve">교통 </w:t>
      </w:r>
      <w:r w:rsidRPr="001A38AF">
        <w:rPr>
          <w:sz w:val="22"/>
          <w:lang w:eastAsia="ko"/>
        </w:rPr>
        <w:t>의사 결정 과정 (공공</w:t>
      </w:r>
      <w:r>
        <w:rPr>
          <w:lang w:eastAsia="ko"/>
        </w:rPr>
        <w:t xml:space="preserve"> 참여</w:t>
      </w:r>
      <w:r w:rsidRPr="001A38AF">
        <w:rPr>
          <w:sz w:val="22"/>
          <w:szCs w:val="22"/>
          <w:lang w:eastAsia="ko"/>
        </w:rPr>
        <w:t>)</w:t>
      </w:r>
      <w:r w:rsidRPr="001A38AF">
        <w:rPr>
          <w:sz w:val="22"/>
          <w:lang w:eastAsia="ko"/>
        </w:rPr>
        <w:t xml:space="preserve">에서 </w:t>
      </w:r>
      <w:r>
        <w:rPr>
          <w:lang w:eastAsia="ko"/>
        </w:rPr>
        <w:t xml:space="preserve"> 잠재적으로 영향을받는 모든 지역 사회의 완전하고 공정한 참여를 촉진하십시오</w:t>
      </w:r>
      <w:r>
        <w:rPr>
          <w:sz w:val="22"/>
          <w:szCs w:val="22"/>
          <w:lang w:eastAsia="ko"/>
        </w:rPr>
        <w:t>.</w:t>
      </w:r>
    </w:p>
    <w:p w14:paraId="2D6BA968" w14:textId="768C4052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eastAsia="ko"/>
        </w:rPr>
        <w:t xml:space="preserve"> 저소득층 및 소수 민족 인구에 </w:t>
      </w:r>
      <w:r>
        <w:rPr>
          <w:lang w:eastAsia="ko"/>
        </w:rPr>
        <w:t xml:space="preserve"> 대한 </w:t>
      </w:r>
      <w:r w:rsidRPr="001A38AF">
        <w:rPr>
          <w:sz w:val="22"/>
          <w:lang w:eastAsia="ko"/>
        </w:rPr>
        <w:t xml:space="preserve"> 프로그램, 정책 및 활동에</w:t>
      </w:r>
      <w:r>
        <w:rPr>
          <w:lang w:eastAsia="ko"/>
        </w:rPr>
        <w:t xml:space="preserve"> 대한 </w:t>
      </w:r>
      <w:r>
        <w:rPr>
          <w:sz w:val="22"/>
          <w:lang w:eastAsia="ko"/>
        </w:rPr>
        <w:t>사회적 경제적 영향을 포함하여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불균형하게 높고 불리한 인간 건강 및 </w:t>
      </w:r>
      <w:r w:rsidRPr="001A38AF">
        <w:rPr>
          <w:sz w:val="22"/>
          <w:lang w:eastAsia="ko"/>
        </w:rPr>
        <w:t xml:space="preserve"> 환경 적 영향을</w:t>
      </w:r>
      <w:r>
        <w:rPr>
          <w:lang w:eastAsia="ko"/>
        </w:rPr>
        <w:t xml:space="preserve"> 피, 최소화 또는 완화하십시오.</w:t>
      </w:r>
    </w:p>
    <w:p w14:paraId="164EC94F" w14:textId="2F981FBC" w:rsidR="00830316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 w:rsidRPr="001A38AF">
        <w:rPr>
          <w:sz w:val="22"/>
          <w:lang w:eastAsia="ko"/>
        </w:rPr>
        <w:t>저</w:t>
      </w:r>
      <w:r w:rsidRPr="001A38AF">
        <w:rPr>
          <w:sz w:val="22"/>
          <w:lang w:eastAsia="ko"/>
        </w:rPr>
        <w:t>소득</w:t>
      </w:r>
      <w:r>
        <w:rPr>
          <w:sz w:val="22"/>
          <w:lang w:eastAsia="ko"/>
        </w:rPr>
        <w:t>층 및 소수 민족 인구</w:t>
      </w:r>
      <w:r>
        <w:rPr>
          <w:lang w:eastAsia="ko"/>
        </w:rPr>
        <w:t>에 의한 교통 혜택 수령의 거부, 감소 또는 상당한 지연을 방지; 그리고</w:t>
      </w:r>
    </w:p>
    <w:p w14:paraId="678D9CF6" w14:textId="7799583D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eastAsia="ko"/>
        </w:rPr>
        <w:t xml:space="preserve">Limited English </w:t>
      </w:r>
      <w:r>
        <w:rPr>
          <w:sz w:val="22"/>
          <w:lang w:eastAsia="ko"/>
        </w:rPr>
        <w:t>Proficiency (LEP)</w:t>
      </w:r>
      <w:r>
        <w:rPr>
          <w:lang w:eastAsia="ko"/>
        </w:rPr>
        <w:t>를 가진 사람들이 대중 교통 관련 프로그램 및 활동에 의미있는 접근을 보장하십시오.</w:t>
      </w:r>
    </w:p>
    <w:p w14:paraId="3ECB6B39" w14:textId="77777777" w:rsidR="00830316" w:rsidRPr="001A38AF" w:rsidRDefault="00830316" w:rsidP="00830316">
      <w:pPr>
        <w:pStyle w:val="BodyText"/>
        <w:ind w:left="720"/>
        <w:rPr>
          <w:sz w:val="22"/>
        </w:rPr>
      </w:pPr>
    </w:p>
    <w:p w14:paraId="1CDD4C17" w14:textId="677BC2BA" w:rsidR="00830316" w:rsidRDefault="00830316" w:rsidP="00830316">
      <w:pPr>
        <w:pStyle w:val="BodyText"/>
        <w:ind w:left="720"/>
        <w:rPr>
          <w:sz w:val="22"/>
        </w:rPr>
      </w:pPr>
      <w:del w:id="4" w:author="Watson, Terrence" w:date="2022-04-25T14:43:00Z">
        <w:r w:rsidDel="0048723A">
          <w:rPr>
            <w:sz w:val="22"/>
            <w:szCs w:val="22"/>
            <w:lang w:eastAsia="ko"/>
          </w:rPr>
          <w:delText>CATS</w:delText>
        </w:r>
      </w:del>
      <w:ins w:id="5" w:author="Watson, Terrence" w:date="2022-04-25T14:43:00Z">
        <w:r w:rsidR="0048723A">
          <w:rPr>
            <w:sz w:val="22"/>
            <w:szCs w:val="22"/>
            <w:lang w:eastAsia="ko"/>
          </w:rPr>
          <w:t>C.A.T.S.</w:t>
        </w:r>
      </w:ins>
      <w:r w:rsidR="008A000E">
        <w:rPr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민권 담당관</w:t>
      </w:r>
      <w:r>
        <w:rPr>
          <w:sz w:val="22"/>
          <w:szCs w:val="22"/>
          <w:lang w:eastAsia="ko"/>
        </w:rPr>
        <w:t>은</w:t>
      </w:r>
      <w:r w:rsidRPr="001A38AF">
        <w:rPr>
          <w:sz w:val="22"/>
          <w:lang w:eastAsia="ko"/>
        </w:rPr>
        <w:t xml:space="preserve"> 타이틀 VI 활동을 시작 및 모니터링하고, 필요한 보고서를 작성</w:t>
      </w:r>
      <w:r w:rsidR="008A000E">
        <w:rPr>
          <w:lang w:eastAsia="ko"/>
        </w:rPr>
        <w:t>하고</w:t>
      </w:r>
      <w:r>
        <w:rPr>
          <w:sz w:val="22"/>
          <w:lang w:eastAsia="ko"/>
        </w:rPr>
        <w:t>,</w:t>
      </w:r>
      <w:r w:rsidR="008A000E">
        <w:rPr>
          <w:lang w:eastAsia="ko"/>
        </w:rPr>
        <w:t xml:space="preserve"> </w:t>
      </w:r>
      <w:ins w:id="6" w:author="Watson, Terrence" w:date="2022-04-25T14:43:00Z">
        <w:r w:rsidR="0048723A">
          <w:rPr>
            <w:sz w:val="22"/>
            <w:lang w:eastAsia="ko"/>
          </w:rPr>
          <w:t>C.A.T.S.</w:t>
        </w:r>
      </w:ins>
      <w:del w:id="7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r w:rsidRPr="001A38AF">
        <w:rPr>
          <w:sz w:val="22"/>
          <w:lang w:eastAsia="ko"/>
        </w:rPr>
        <w:t xml:space="preserve">를 보장 할 </w:t>
      </w:r>
      <w:r w:rsidR="008A000E">
        <w:rPr>
          <w:lang w:eastAsia="ko"/>
        </w:rPr>
        <w:t xml:space="preserve"> 책임이 있습니다. </w:t>
      </w:r>
      <w:r w:rsidRPr="001A38AF">
        <w:rPr>
          <w:sz w:val="22"/>
          <w:lang w:eastAsia="ko"/>
        </w:rPr>
        <w:t xml:space="preserve"> 해당 </w:t>
      </w:r>
      <w:r>
        <w:rPr>
          <w:sz w:val="22"/>
          <w:lang w:eastAsia="ko"/>
        </w:rPr>
        <w:t xml:space="preserve">법률 및 </w:t>
      </w:r>
      <w:r w:rsidRPr="001A38AF">
        <w:rPr>
          <w:sz w:val="22"/>
          <w:lang w:eastAsia="ko"/>
        </w:rPr>
        <w:t>규정을 준수합니다.</w:t>
      </w:r>
    </w:p>
    <w:p w14:paraId="70BCD4C9" w14:textId="77777777" w:rsidR="00830316" w:rsidRDefault="00830316" w:rsidP="00830316">
      <w:pPr>
        <w:pStyle w:val="BodyText"/>
        <w:ind w:left="720"/>
        <w:rPr>
          <w:sz w:val="22"/>
        </w:rPr>
      </w:pPr>
    </w:p>
    <w:p w14:paraId="173C1956" w14:textId="11EA40C0" w:rsidR="00830316" w:rsidRDefault="00830316" w:rsidP="00830316">
      <w:pPr>
        <w:pStyle w:val="BodyText"/>
        <w:ind w:left="720"/>
        <w:rPr>
          <w:sz w:val="22"/>
          <w:szCs w:val="22"/>
        </w:rPr>
      </w:pPr>
      <w:r>
        <w:rPr>
          <w:sz w:val="22"/>
          <w:lang w:eastAsia="ko"/>
        </w:rPr>
        <w:t xml:space="preserve"> 연방 기금</w:t>
      </w:r>
      <w:r>
        <w:rPr>
          <w:sz w:val="22"/>
          <w:szCs w:val="22"/>
          <w:lang w:eastAsia="ko"/>
        </w:rPr>
        <w:t>이 관련된</w:t>
      </w:r>
      <w:r>
        <w:rPr>
          <w:lang w:eastAsia="ko"/>
        </w:rPr>
        <w:t xml:space="preserve"> 경우</w:t>
      </w:r>
      <w:r>
        <w:rPr>
          <w:sz w:val="22"/>
          <w:lang w:eastAsia="ko"/>
        </w:rPr>
        <w:t xml:space="preserve">, </w:t>
      </w:r>
      <w:del w:id="8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ins w:id="9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 모든 계층의 타사 </w:t>
      </w:r>
      <w:r w:rsidRPr="001A38AF">
        <w:rPr>
          <w:sz w:val="22"/>
          <w:szCs w:val="22"/>
          <w:lang w:eastAsia="ko"/>
        </w:rPr>
        <w:t xml:space="preserve"> 계약자</w:t>
      </w:r>
      <w:r w:rsidRPr="001A38AF">
        <w:rPr>
          <w:sz w:val="22"/>
          <w:lang w:eastAsia="ko"/>
        </w:rPr>
        <w:t xml:space="preserve"> 및 프로젝트 하의 모든 계층의 각 하위 수령인의 준수를 </w:t>
      </w:r>
      <w:r w:rsidRPr="001A38AF">
        <w:rPr>
          <w:sz w:val="22"/>
          <w:lang w:eastAsia="ko"/>
        </w:rPr>
        <w:t xml:space="preserve"> 모니터링하고 보장</w:t>
      </w:r>
      <w:r>
        <w:rPr>
          <w:lang w:eastAsia="ko"/>
        </w:rPr>
        <w:t xml:space="preserve">하며 </w:t>
      </w:r>
      <w:r w:rsidRPr="001A38AF">
        <w:rPr>
          <w:sz w:val="22"/>
          <w:lang w:eastAsia="ko"/>
        </w:rPr>
        <w:t>인종, 피부색 또는 국적에 따라</w:t>
      </w:r>
      <w:r>
        <w:rPr>
          <w:lang w:eastAsia="ko"/>
        </w:rPr>
        <w:t xml:space="preserve"> </w:t>
      </w:r>
      <w:r>
        <w:rPr>
          <w:lang w:eastAsia="ko"/>
        </w:rPr>
        <w:lastRenderedPageBreak/>
        <w:t xml:space="preserve">차별 금지 언어를 금지하는 모든 요구 사항을 준수 </w:t>
      </w:r>
      <w:r>
        <w:rPr>
          <w:sz w:val="22"/>
          <w:lang w:eastAsia="ko"/>
        </w:rPr>
        <w:t xml:space="preserve"> 하며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모든 서면 계약서에 차별 금지 언어를 포함합니다. </w:t>
      </w:r>
      <w:r w:rsidRPr="001A38AF">
        <w:rPr>
          <w:sz w:val="22"/>
          <w:lang w:eastAsia="ko"/>
        </w:rPr>
        <w:t xml:space="preserve"> </w:t>
      </w:r>
    </w:p>
    <w:p w14:paraId="211D1AB7" w14:textId="77777777" w:rsidR="006B214B" w:rsidRDefault="006B214B" w:rsidP="00830316">
      <w:pPr>
        <w:pStyle w:val="BodyText"/>
        <w:ind w:left="720"/>
        <w:rPr>
          <w:sz w:val="22"/>
          <w:szCs w:val="22"/>
        </w:rPr>
      </w:pPr>
    </w:p>
    <w:p w14:paraId="34C682D7" w14:textId="63F80FDA" w:rsidR="00830316" w:rsidRDefault="0048723A" w:rsidP="00830316">
      <w:pPr>
        <w:pStyle w:val="BodyText"/>
        <w:ind w:left="720"/>
        <w:rPr>
          <w:sz w:val="22"/>
        </w:rPr>
      </w:pPr>
      <w:ins w:id="10" w:author="Watson, Terrence" w:date="2022-04-25T14:43:00Z">
        <w:r>
          <w:rPr>
            <w:sz w:val="22"/>
            <w:lang w:eastAsia="ko"/>
          </w:rPr>
          <w:t>C.A.T.S.</w:t>
        </w:r>
      </w:ins>
      <w:del w:id="11" w:author="Watson, Terrence" w:date="2022-04-25T14:43:00Z">
        <w:r w:rsidR="00830316" w:rsidDel="0048723A">
          <w:rPr>
            <w:sz w:val="22"/>
            <w:lang w:eastAsia="ko"/>
          </w:rPr>
          <w:delText>CATS</w:delText>
        </w:r>
      </w:del>
      <w:r w:rsidR="00830316">
        <w:rPr>
          <w:sz w:val="22"/>
          <w:lang w:eastAsia="ko"/>
        </w:rPr>
        <w:t xml:space="preserve">에 관한 더 많은 정보를 요청하고자 하는 </w:t>
      </w:r>
      <w:r w:rsidR="00830316">
        <w:rPr>
          <w:lang w:eastAsia="ko"/>
        </w:rPr>
        <w:t xml:space="preserve"> 모든 사람 </w:t>
      </w:r>
      <w:r w:rsidR="00830316">
        <w:rPr>
          <w:sz w:val="22"/>
          <w:lang w:eastAsia="ko"/>
        </w:rPr>
        <w:t xml:space="preserve"> 시민권 프로그램, </w:t>
      </w:r>
      <w:del w:id="12" w:author="Watson, Terrence" w:date="2022-04-25T14:43:00Z">
        <w:r w:rsidR="00830316" w:rsidDel="0048723A">
          <w:rPr>
            <w:sz w:val="22"/>
            <w:lang w:eastAsia="ko"/>
          </w:rPr>
          <w:delText>CATS</w:delText>
        </w:r>
      </w:del>
      <w:ins w:id="13" w:author="Watson, Terrence" w:date="2022-04-25T14:43:00Z">
        <w:r>
          <w:rPr>
            <w:sz w:val="22"/>
            <w:lang w:eastAsia="ko"/>
          </w:rPr>
          <w:t>C.A.T.S.</w:t>
        </w:r>
      </w:ins>
      <w:r w:rsidR="00830316">
        <w:rPr>
          <w:lang w:eastAsia="ko"/>
        </w:rPr>
        <w:t xml:space="preserve"> 타이틀 </w:t>
      </w:r>
      <w:r w:rsidR="00830316">
        <w:rPr>
          <w:sz w:val="22"/>
          <w:lang w:eastAsia="ko"/>
        </w:rPr>
        <w:t xml:space="preserve"> VI 의무 또는</w:t>
      </w:r>
      <w:r w:rsidR="00830316">
        <w:rPr>
          <w:lang w:eastAsia="ko"/>
        </w:rPr>
        <w:t xml:space="preserve"> </w:t>
      </w:r>
      <w:r w:rsidR="00830316">
        <w:rPr>
          <w:sz w:val="22"/>
          <w:lang w:eastAsia="ko"/>
        </w:rPr>
        <w:t>타이틀 VI</w:t>
      </w:r>
      <w:r w:rsidR="00830316">
        <w:rPr>
          <w:lang w:eastAsia="ko"/>
        </w:rPr>
        <w:t xml:space="preserve">에 따른 </w:t>
      </w:r>
      <w:r w:rsidR="00830316">
        <w:rPr>
          <w:sz w:val="22"/>
          <w:lang w:eastAsia="ko"/>
        </w:rPr>
        <w:t xml:space="preserve">불법적 </w:t>
      </w:r>
      <w:r w:rsidR="00830316" w:rsidRPr="00336AB0">
        <w:rPr>
          <w:sz w:val="22"/>
          <w:lang w:eastAsia="ko"/>
        </w:rPr>
        <w:t xml:space="preserve">차별적 관행 </w:t>
      </w:r>
      <w:r w:rsidR="00830316">
        <w:rPr>
          <w:lang w:eastAsia="ko"/>
        </w:rPr>
        <w:t xml:space="preserve"> 에 </w:t>
      </w:r>
      <w:r w:rsidR="00830316">
        <w:rPr>
          <w:sz w:val="22"/>
          <w:lang w:eastAsia="ko"/>
        </w:rPr>
        <w:t>의해 괴롭힘</w:t>
      </w:r>
      <w:r w:rsidR="00830316" w:rsidRPr="00336AB0">
        <w:rPr>
          <w:sz w:val="22"/>
          <w:lang w:eastAsia="ko"/>
        </w:rPr>
        <w:t xml:space="preserve"> </w:t>
      </w:r>
      <w:r w:rsidR="00830316">
        <w:rPr>
          <w:lang w:eastAsia="ko"/>
        </w:rPr>
        <w:t xml:space="preserve"> 을 </w:t>
      </w:r>
      <w:r w:rsidR="00830316" w:rsidRPr="001A38AF">
        <w:rPr>
          <w:sz w:val="22"/>
          <w:lang w:eastAsia="ko"/>
        </w:rPr>
        <w:t xml:space="preserve"> 당 </w:t>
      </w:r>
      <w:r w:rsidR="00830316">
        <w:rPr>
          <w:lang w:eastAsia="ko"/>
        </w:rPr>
        <w:t xml:space="preserve"> 했다고 생각하는 사람은 </w:t>
      </w:r>
      <w:r w:rsidR="00830316">
        <w:rPr>
          <w:sz w:val="22"/>
          <w:lang w:eastAsia="ko"/>
        </w:rPr>
        <w:t xml:space="preserve"> 다음 중 하나 이상</w:t>
      </w:r>
      <w:r w:rsidR="00830316">
        <w:rPr>
          <w:lang w:eastAsia="ko"/>
        </w:rPr>
        <w:t xml:space="preserve">에 직접 </w:t>
      </w:r>
      <w:r w:rsidR="00830316">
        <w:rPr>
          <w:sz w:val="22"/>
          <w:lang w:eastAsia="ko"/>
        </w:rPr>
        <w:t xml:space="preserve">연락하거나 </w:t>
      </w:r>
      <w:r w:rsidR="00830316" w:rsidRPr="001A38AF">
        <w:rPr>
          <w:sz w:val="22"/>
          <w:lang w:eastAsia="ko"/>
        </w:rPr>
        <w:t>공식 불만을 제기</w:t>
      </w:r>
      <w:r w:rsidR="00830316" w:rsidRPr="001A38AF">
        <w:rPr>
          <w:sz w:val="22"/>
          <w:lang w:eastAsia="ko"/>
        </w:rPr>
        <w:t>할 수 있습니다</w:t>
      </w:r>
      <w:r w:rsidR="00830316">
        <w:rPr>
          <w:lang w:eastAsia="ko"/>
        </w:rPr>
        <w:t>.</w:t>
      </w:r>
    </w:p>
    <w:p w14:paraId="3E9642BB" w14:textId="77777777" w:rsidR="00830316" w:rsidRPr="000757CB" w:rsidRDefault="00830316" w:rsidP="00830316">
      <w:pPr>
        <w:pStyle w:val="BodyText"/>
        <w:ind w:left="720"/>
        <w:rPr>
          <w:sz w:val="22"/>
          <w:szCs w:val="22"/>
        </w:rPr>
      </w:pPr>
    </w:p>
    <w:p w14:paraId="258ADB7F" w14:textId="3E8508BE" w:rsidR="00830316" w:rsidRPr="000757CB" w:rsidRDefault="00830316" w:rsidP="0083031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del w:id="14" w:author="Watson, Terrence" w:date="2022-04-25T14:43:00Z">
        <w:r w:rsidRPr="006B214B" w:rsidDel="0048723A">
          <w:rPr>
            <w:b/>
            <w:sz w:val="22"/>
            <w:szCs w:val="22"/>
            <w:lang w:eastAsia="ko"/>
          </w:rPr>
          <w:delText>CATS</w:delText>
        </w:r>
      </w:del>
      <w:ins w:id="15" w:author="Watson, Terrence" w:date="2022-04-25T14:43:00Z">
        <w:r w:rsidR="0048723A">
          <w:rPr>
            <w:b/>
            <w:sz w:val="22"/>
            <w:szCs w:val="22"/>
            <w:lang w:eastAsia="ko"/>
          </w:rPr>
          <w:t xml:space="preserve">C.A.T.S., </w:t>
        </w:r>
      </w:ins>
      <w:r w:rsidRPr="000757CB">
        <w:rPr>
          <w:sz w:val="22"/>
          <w:szCs w:val="22"/>
          <w:lang w:eastAsia="ko"/>
        </w:rPr>
        <w:t>비아:</w:t>
      </w:r>
    </w:p>
    <w:p w14:paraId="5B136FA0" w14:textId="77777777" w:rsidR="00830316" w:rsidRPr="000757CB" w:rsidRDefault="00830316" w:rsidP="00830316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13AE3AD3" w14:textId="77777777" w:rsidR="00830316" w:rsidRPr="000757CB" w:rsidRDefault="00830316" w:rsidP="00830316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eastAsia="ko"/>
        </w:rPr>
        <w:t xml:space="preserve">전화 (704) 336-RIDE(7433) TDD: 704-336-5051 </w:t>
      </w:r>
    </w:p>
    <w:p w14:paraId="1E136122" w14:textId="77777777" w:rsidR="00830316" w:rsidRPr="000757CB" w:rsidRDefault="00281380" w:rsidP="00830316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hyperlink r:id="rId11" w:history="1">
        <w:r w:rsidR="00830316" w:rsidRPr="000757CB">
          <w:rPr>
            <w:rStyle w:val="Hyperlink"/>
            <w:sz w:val="22"/>
            <w:szCs w:val="22"/>
            <w:lang w:eastAsia="ko"/>
          </w:rPr>
          <w:t>www.ridetransit.org</w:t>
        </w:r>
      </w:hyperlink>
      <w:r w:rsidR="00830316">
        <w:rPr>
          <w:lang w:eastAsia="ko"/>
        </w:rPr>
        <w:t xml:space="preserve"> 의 인터넷</w:t>
      </w:r>
    </w:p>
    <w:p w14:paraId="68821CD5" w14:textId="77777777" w:rsidR="00830316" w:rsidRPr="000757CB" w:rsidRDefault="00830316" w:rsidP="00830316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u w:val="single"/>
          <w:lang w:eastAsia="ko"/>
        </w:rPr>
        <w:t>telltransit@charlottenc.gov</w:t>
      </w:r>
      <w:r>
        <w:rPr>
          <w:lang w:eastAsia="ko"/>
        </w:rPr>
        <w:t xml:space="preserve"> 의 이메일</w:t>
      </w:r>
    </w:p>
    <w:p w14:paraId="6298FC28" w14:textId="10AD461B" w:rsidR="00830316" w:rsidRPr="000757CB" w:rsidRDefault="00830316" w:rsidP="00830316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eastAsia="ko"/>
        </w:rPr>
        <w:t xml:space="preserve">ATTN의 미국 우편: </w:t>
      </w:r>
      <w:del w:id="16" w:author="Watson, Terrence" w:date="2022-04-25T14:43:00Z">
        <w:r w:rsidRPr="000757CB" w:rsidDel="0048723A">
          <w:rPr>
            <w:sz w:val="22"/>
            <w:szCs w:val="22"/>
            <w:lang w:eastAsia="ko"/>
          </w:rPr>
          <w:delText>CATS</w:delText>
        </w:r>
      </w:del>
      <w:ins w:id="17" w:author="Watson, Terrence" w:date="2022-04-25T14:43:00Z">
        <w:r w:rsidR="0048723A">
          <w:rPr>
            <w:sz w:val="22"/>
            <w:szCs w:val="22"/>
            <w:lang w:eastAsia="ko"/>
          </w:rPr>
          <w:t>C.A.T.S.</w:t>
        </w:r>
      </w:ins>
      <w:r>
        <w:rPr>
          <w:lang w:eastAsia="ko"/>
        </w:rPr>
        <w:t xml:space="preserve"> </w:t>
      </w:r>
      <w:r w:rsidRPr="000757CB">
        <w:rPr>
          <w:sz w:val="22"/>
          <w:szCs w:val="22"/>
          <w:lang w:eastAsia="ko"/>
        </w:rPr>
        <w:t xml:space="preserve"> 민권 담당관, 600 East Fourth Street, 샬럿, NC 28202 </w:t>
      </w:r>
    </w:p>
    <w:p w14:paraId="220E7023" w14:textId="77777777" w:rsidR="00830316" w:rsidRPr="000757CB" w:rsidRDefault="00830316" w:rsidP="00830316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</w:p>
    <w:p w14:paraId="1EF0ADE2" w14:textId="77777777" w:rsidR="00830316" w:rsidRPr="000757CB" w:rsidRDefault="00830316" w:rsidP="0083031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6B214B">
        <w:rPr>
          <w:b/>
          <w:sz w:val="22"/>
          <w:szCs w:val="22"/>
          <w:lang w:eastAsia="ko"/>
        </w:rPr>
        <w:t xml:space="preserve">샬롯시 인적 자원부, </w:t>
      </w:r>
      <w:r w:rsidRPr="000757CB">
        <w:rPr>
          <w:sz w:val="22"/>
          <w:szCs w:val="22"/>
          <w:lang w:eastAsia="ko"/>
        </w:rPr>
        <w:t>600 East Fourth Street, Charlotte, NC 28202</w:t>
      </w:r>
    </w:p>
    <w:p w14:paraId="124B6F4D" w14:textId="77777777" w:rsidR="00830316" w:rsidRPr="000757CB" w:rsidRDefault="00830316" w:rsidP="00830316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72F9994A" w14:textId="5DE97D06" w:rsidR="00830316" w:rsidRPr="000757CB" w:rsidRDefault="00830316" w:rsidP="0083031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6B214B">
        <w:rPr>
          <w:b/>
          <w:sz w:val="22"/>
          <w:szCs w:val="22"/>
          <w:lang w:eastAsia="ko"/>
        </w:rPr>
        <w:t>연방 교통국</w:t>
      </w:r>
      <w:r w:rsidRPr="000757CB">
        <w:rPr>
          <w:sz w:val="22"/>
          <w:szCs w:val="22"/>
          <w:lang w:eastAsia="ko"/>
        </w:rPr>
        <w:t xml:space="preserve"> (FTA) 시민권 사무소에 불만을 제기하여주의: </w:t>
      </w:r>
      <w:r>
        <w:rPr>
          <w:sz w:val="22"/>
          <w:szCs w:val="22"/>
          <w:lang w:eastAsia="ko"/>
        </w:rPr>
        <w:t>불만 팀</w:t>
      </w:r>
      <w:r>
        <w:rPr>
          <w:lang w:eastAsia="ko"/>
        </w:rPr>
        <w:t xml:space="preserve">, </w:t>
      </w:r>
      <w:r w:rsidRPr="000757CB">
        <w:rPr>
          <w:sz w:val="22"/>
          <w:szCs w:val="22"/>
          <w:lang w:eastAsia="ko"/>
        </w:rPr>
        <w:t>이스트 빌딩, 5 층 TCR, 1200 뉴저지 번가, SE, 워싱턴 DC 20590</w:t>
      </w:r>
    </w:p>
    <w:p w14:paraId="6C7A8E30" w14:textId="77777777" w:rsidR="00830316" w:rsidRDefault="00830316" w:rsidP="00830316">
      <w:pPr>
        <w:pStyle w:val="BodyText"/>
        <w:ind w:left="720"/>
        <w:rPr>
          <w:sz w:val="22"/>
        </w:rPr>
      </w:pPr>
    </w:p>
    <w:p w14:paraId="34ADAD44" w14:textId="62672E8E" w:rsidR="00830316" w:rsidRDefault="00830316" w:rsidP="00830316">
      <w:pPr>
        <w:pStyle w:val="BodyText"/>
        <w:ind w:left="720"/>
        <w:rPr>
          <w:sz w:val="22"/>
        </w:rPr>
      </w:pPr>
      <w:del w:id="18" w:author="Watson, Terrence" w:date="2022-04-25T14:43:00Z">
        <w:r w:rsidDel="0048723A">
          <w:rPr>
            <w:sz w:val="22"/>
            <w:lang w:eastAsia="ko"/>
          </w:rPr>
          <w:delText>CATS</w:delText>
        </w:r>
      </w:del>
      <w:ins w:id="19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sz w:val="22"/>
          <w:lang w:eastAsia="ko"/>
        </w:rPr>
        <w:t xml:space="preserve"> 는 FTA Circular 4702.1B, Chapter III, Section 19에 있는 세이프 하버 조항에 따라 중요한 문서의 서면 번역본을 제공합니다. </w:t>
      </w:r>
    </w:p>
    <w:p w14:paraId="05DCDDDA" w14:textId="77777777" w:rsidR="00830316" w:rsidRDefault="00830316" w:rsidP="00830316">
      <w:pPr>
        <w:pStyle w:val="BodyText"/>
        <w:ind w:left="720"/>
        <w:rPr>
          <w:sz w:val="22"/>
        </w:rPr>
      </w:pPr>
    </w:p>
    <w:p w14:paraId="0537A700" w14:textId="77777777" w:rsidR="00830316" w:rsidRPr="006B4638" w:rsidRDefault="00830316" w:rsidP="00830316">
      <w:pPr>
        <w:pStyle w:val="BodyText"/>
        <w:ind w:left="720"/>
        <w:rPr>
          <w:sz w:val="18"/>
          <w:szCs w:val="18"/>
        </w:rPr>
      </w:pPr>
      <w:r w:rsidRPr="006B4638">
        <w:rPr>
          <w:sz w:val="22"/>
          <w:szCs w:val="22"/>
          <w:lang w:eastAsia="ko"/>
        </w:rPr>
        <w:t xml:space="preserve">다른 언어? www.ridetransit.org Google 번역이 있거나 704-336-7433으로 전화하십시오. ¿오트로 관용구? www.ridetransit.org tiene Google Translate o llame al 704-336-7433. 언어? www.ridetransit.org 구글 번역 또는 전화 704-336-7433. </w:t>
      </w:r>
      <w:proofErr w:type="spellStart"/>
      <w:r w:rsidRPr="006B4638">
        <w:rPr>
          <w:sz w:val="22"/>
          <w:szCs w:val="22"/>
          <w:lang w:eastAsia="ko"/>
        </w:rPr>
        <w:t>另一种</w:t>
      </w:r>
      <w:r w:rsidRPr="006B4638">
        <w:rPr>
          <w:sz w:val="22"/>
          <w:szCs w:val="22"/>
          <w:lang w:eastAsia="ko"/>
        </w:rPr>
        <w:t>语言</w:t>
      </w:r>
      <w:proofErr w:type="spellEnd"/>
      <w:r w:rsidRPr="006B4638">
        <w:rPr>
          <w:sz w:val="22"/>
          <w:szCs w:val="22"/>
          <w:lang w:eastAsia="ko"/>
        </w:rPr>
        <w:t>?</w:t>
      </w:r>
      <w:r w:rsidRPr="006B4638">
        <w:rPr>
          <w:sz w:val="22"/>
          <w:szCs w:val="22"/>
          <w:lang w:eastAsia="ko"/>
        </w:rPr>
        <w:t xml:space="preserve"> www.ridetransit.org</w:t>
      </w:r>
      <w:r>
        <w:rPr>
          <w:lang w:eastAsia="ko"/>
        </w:rPr>
        <w:t xml:space="preserve"> </w:t>
      </w:r>
      <w:r w:rsidRPr="006B4638">
        <w:rPr>
          <w:sz w:val="22"/>
          <w:szCs w:val="22"/>
          <w:lang w:eastAsia="ko"/>
        </w:rPr>
        <w:t>有谷歌翻</w:t>
      </w:r>
      <w:r w:rsidRPr="006B4638">
        <w:rPr>
          <w:sz w:val="22"/>
          <w:szCs w:val="22"/>
          <w:lang w:eastAsia="ko"/>
        </w:rPr>
        <w:t>译,或致电</w:t>
      </w:r>
      <w:r w:rsidRPr="006B4638">
        <w:rPr>
          <w:sz w:val="22"/>
          <w:szCs w:val="22"/>
          <w:lang w:eastAsia="ko"/>
        </w:rPr>
        <w:t>704-336-7433.</w:t>
      </w:r>
      <w:r>
        <w:rPr>
          <w:lang w:eastAsia="ko"/>
        </w:rPr>
        <w:t xml:space="preserve"> </w:t>
      </w:r>
      <w:r w:rsidRPr="006B4638">
        <w:rPr>
          <w:sz w:val="22"/>
          <w:szCs w:val="22"/>
          <w:lang w:eastAsia="ko"/>
        </w:rPr>
        <w:t>另一種語言?</w:t>
      </w:r>
      <w:r w:rsidRPr="006B4638">
        <w:rPr>
          <w:sz w:val="22"/>
          <w:szCs w:val="22"/>
          <w:lang w:eastAsia="ko"/>
        </w:rPr>
        <w:t xml:space="preserve"> www.ridetransit.org</w:t>
      </w:r>
      <w:r>
        <w:rPr>
          <w:lang w:eastAsia="ko"/>
        </w:rPr>
        <w:t xml:space="preserve"> </w:t>
      </w:r>
      <w:r w:rsidRPr="006B4638">
        <w:rPr>
          <w:sz w:val="22"/>
          <w:szCs w:val="22"/>
          <w:lang w:eastAsia="ko"/>
        </w:rPr>
        <w:t>有谷歌翻譯,或致電</w:t>
      </w:r>
      <w:r w:rsidRPr="006B4638">
        <w:rPr>
          <w:sz w:val="22"/>
          <w:szCs w:val="22"/>
          <w:lang w:eastAsia="ko"/>
        </w:rPr>
        <w:t xml:space="preserve">704-336-7433. Une autre langue? www.ridetransit.org 구글 번역 ou appelez 704-336-7433입니다. Другой язык? www.ridetransit.org имеет Google Translate или позвоните 704-336-7433. </w:t>
      </w:r>
      <w:proofErr w:type="spellStart"/>
      <w:r w:rsidRPr="006B4638">
        <w:rPr>
          <w:sz w:val="22"/>
          <w:szCs w:val="22"/>
          <w:lang w:eastAsia="ko"/>
        </w:rPr>
        <w:t>અન્ય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ભાષા</w:t>
      </w:r>
      <w:proofErr w:type="spellEnd"/>
      <w:r w:rsidRPr="006B4638">
        <w:rPr>
          <w:sz w:val="22"/>
          <w:szCs w:val="22"/>
          <w:lang w:eastAsia="ko"/>
        </w:rPr>
        <w:t xml:space="preserve">? www.ridetransit.org Google </w:t>
      </w:r>
      <w:proofErr w:type="spellStart"/>
      <w:r w:rsidRPr="006B4638">
        <w:rPr>
          <w:sz w:val="22"/>
          <w:szCs w:val="22"/>
          <w:lang w:eastAsia="ko"/>
        </w:rPr>
        <w:t>અનુવાદ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અથવા</w:t>
      </w:r>
      <w:proofErr w:type="spellEnd"/>
      <w:r w:rsidRPr="006B4638">
        <w:rPr>
          <w:sz w:val="22"/>
          <w:szCs w:val="22"/>
          <w:lang w:eastAsia="ko"/>
        </w:rPr>
        <w:t xml:space="preserve"> 704-336-7433 </w:t>
      </w:r>
      <w:proofErr w:type="spellStart"/>
      <w:r w:rsidRPr="006B4638">
        <w:rPr>
          <w:sz w:val="22"/>
          <w:szCs w:val="22"/>
          <w:lang w:eastAsia="ko"/>
        </w:rPr>
        <w:t>પર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ફોન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કરો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છે</w:t>
      </w:r>
      <w:proofErr w:type="spellEnd"/>
      <w:r w:rsidRPr="006B4638">
        <w:rPr>
          <w:sz w:val="22"/>
          <w:szCs w:val="22"/>
          <w:lang w:eastAsia="ko"/>
        </w:rPr>
        <w:t xml:space="preserve">.  </w:t>
      </w:r>
      <w:proofErr w:type="spellStart"/>
      <w:r w:rsidRPr="006B4638">
        <w:rPr>
          <w:sz w:val="22"/>
          <w:szCs w:val="22"/>
          <w:lang w:eastAsia="ko"/>
        </w:rPr>
        <w:t>다른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언어</w:t>
      </w:r>
      <w:proofErr w:type="spellEnd"/>
      <w:r w:rsidRPr="006B4638">
        <w:rPr>
          <w:sz w:val="22"/>
          <w:szCs w:val="22"/>
          <w:lang w:eastAsia="ko"/>
        </w:rPr>
        <w:t xml:space="preserve">? www.ridetransit.org </w:t>
      </w:r>
      <w:proofErr w:type="spellStart"/>
      <w:r w:rsidRPr="006B4638">
        <w:rPr>
          <w:sz w:val="22"/>
          <w:szCs w:val="22"/>
          <w:lang w:eastAsia="ko"/>
        </w:rPr>
        <w:t>구글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번역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또는</w:t>
      </w:r>
      <w:proofErr w:type="spellEnd"/>
      <w:r w:rsidRPr="006B4638">
        <w:rPr>
          <w:sz w:val="22"/>
          <w:szCs w:val="22"/>
          <w:lang w:eastAsia="ko"/>
        </w:rPr>
        <w:t xml:space="preserve"> 704-336-7433</w:t>
      </w:r>
      <w:r w:rsidRPr="006B4638">
        <w:rPr>
          <w:sz w:val="22"/>
          <w:szCs w:val="22"/>
          <w:lang w:eastAsia="ko"/>
        </w:rPr>
        <w:t xml:space="preserve">로 </w:t>
      </w:r>
      <w:proofErr w:type="spellStart"/>
      <w:r w:rsidRPr="006B4638">
        <w:rPr>
          <w:sz w:val="22"/>
          <w:szCs w:val="22"/>
          <w:lang w:eastAsia="ko"/>
        </w:rPr>
        <w:t>전화있다</w:t>
      </w:r>
      <w:proofErr w:type="spellEnd"/>
      <w:r w:rsidRPr="006B4638">
        <w:rPr>
          <w:sz w:val="22"/>
          <w:szCs w:val="22"/>
          <w:lang w:eastAsia="ko"/>
        </w:rPr>
        <w:t>. 아웃라 링구아? www.ridetransit.org 구글 번역 우표 ou ligue para 704-336-7433. 와니 언어? www.ridetransit.org 야나 다 구글 번역 코 키라 704-336-7433. 삐걱 거리는 소리? www.ridetransit.org nwere Google Creaking na-akpcrea 704-336-7433. 미란 티 에데? www.ridetransit.org ni Google sélédemírán tabi pe 704-336-7433. 루카드 케일? www.ridetransit.org 아야아 구글 번역 ama wac 704-336-7433</w:t>
      </w:r>
      <w:r w:rsidRPr="007D0A19">
        <w:rPr>
          <w:sz w:val="18"/>
          <w:szCs w:val="18"/>
          <w:lang w:eastAsia="ko"/>
        </w:rPr>
        <w:t>.</w:t>
      </w:r>
    </w:p>
    <w:p w14:paraId="10571023" w14:textId="77777777" w:rsidR="00830316" w:rsidRDefault="00830316" w:rsidP="00830316">
      <w:pPr>
        <w:pStyle w:val="BodyText"/>
        <w:ind w:left="720"/>
        <w:rPr>
          <w:sz w:val="22"/>
        </w:rPr>
      </w:pPr>
    </w:p>
    <w:p w14:paraId="7712D3CC" w14:textId="77777777" w:rsidR="00830316" w:rsidRPr="001A38AF" w:rsidRDefault="00830316" w:rsidP="00830316">
      <w:pPr>
        <w:pStyle w:val="Heading1"/>
      </w:pPr>
      <w:r w:rsidRPr="001A38AF">
        <w:rPr>
          <w:lang w:eastAsia="ko"/>
        </w:rPr>
        <w:lastRenderedPageBreak/>
        <w:t>범위</w:t>
      </w:r>
    </w:p>
    <w:p w14:paraId="28542515" w14:textId="77777777" w:rsidR="00830316" w:rsidRPr="001A38AF" w:rsidRDefault="00830316" w:rsidP="00830316">
      <w:pPr>
        <w:jc w:val="both"/>
        <w:rPr>
          <w:rFonts w:ascii="Arial" w:hAnsi="Arial" w:cs="Arial"/>
          <w:sz w:val="22"/>
          <w:szCs w:val="22"/>
        </w:rPr>
      </w:pPr>
    </w:p>
    <w:p w14:paraId="3F1F66BA" w14:textId="2B71F8FF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szCs w:val="22"/>
          <w:lang w:eastAsia="ko"/>
        </w:rPr>
        <w:t xml:space="preserve">이 절차는 </w:t>
      </w:r>
      <w:r w:rsidRPr="001A38AF">
        <w:rPr>
          <w:sz w:val="22"/>
          <w:szCs w:val="22"/>
          <w:lang w:eastAsia="ko"/>
        </w:rPr>
        <w:t xml:space="preserve"> 타이틀 VI </w:t>
      </w:r>
      <w:r>
        <w:rPr>
          <w:lang w:eastAsia="ko"/>
        </w:rPr>
        <w:t xml:space="preserve"> 불만 사항에 대한 공식 및 비공식 불만 </w:t>
      </w:r>
      <w:r>
        <w:rPr>
          <w:sz w:val="22"/>
          <w:szCs w:val="22"/>
          <w:lang w:eastAsia="ko"/>
        </w:rPr>
        <w:t>처리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절차를 설명</w:t>
      </w:r>
      <w:r w:rsidRPr="001A38AF">
        <w:rPr>
          <w:sz w:val="22"/>
          <w:szCs w:val="22"/>
          <w:lang w:eastAsia="ko"/>
        </w:rPr>
        <w:t xml:space="preserve">하고, 불만 제기자의 권리와 책임을 전달하며, </w:t>
      </w:r>
      <w:del w:id="20" w:author="Watson, Terrence" w:date="2022-04-25T14:43:00Z">
        <w:r w:rsidRPr="001A38AF" w:rsidDel="0048723A">
          <w:rPr>
            <w:sz w:val="22"/>
            <w:szCs w:val="22"/>
            <w:lang w:eastAsia="ko"/>
          </w:rPr>
          <w:delText>CATS</w:delText>
        </w:r>
      </w:del>
      <w:ins w:id="21" w:author="Watson, Terrence" w:date="2022-04-25T14:43:00Z">
        <w:r w:rsidR="0048723A">
          <w:rPr>
            <w:sz w:val="22"/>
            <w:szCs w:val="22"/>
            <w:lang w:eastAsia="ko"/>
          </w:rPr>
          <w:t>C.A.T.S.</w:t>
        </w:r>
      </w:ins>
      <w:r>
        <w:rPr>
          <w:lang w:eastAsia="ko"/>
        </w:rPr>
        <w:t xml:space="preserve">의 책임을 명시합니다. </w:t>
      </w:r>
      <w:r w:rsidRPr="001A38AF">
        <w:rPr>
          <w:sz w:val="22"/>
          <w:szCs w:val="22"/>
          <w:lang w:eastAsia="ko"/>
        </w:rPr>
        <w:t>.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고소</w:t>
      </w:r>
      <w:r w:rsidRPr="001A38AF">
        <w:rPr>
          <w:sz w:val="22"/>
          <w:szCs w:val="22"/>
          <w:lang w:eastAsia="ko"/>
        </w:rPr>
        <w:t>인이 연방 교통국 (FTA)에 직접 불만을 제기하거나 사적인 법적 대리를 요청할 권리를 배제하지 않습니다.</w:t>
      </w:r>
    </w:p>
    <w:p w14:paraId="32B4CE14" w14:textId="77777777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52AD4E" w14:textId="77777777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szCs w:val="22"/>
          <w:lang w:eastAsia="ko"/>
        </w:rPr>
        <w:t xml:space="preserve">비공식적이고 공식적인 </w:t>
      </w:r>
      <w:r>
        <w:rPr>
          <w:sz w:val="22"/>
          <w:szCs w:val="22"/>
          <w:lang w:eastAsia="ko"/>
        </w:rPr>
        <w:t>불만</w:t>
      </w:r>
      <w:r w:rsidRPr="001A38AF">
        <w:rPr>
          <w:sz w:val="22"/>
          <w:szCs w:val="22"/>
          <w:lang w:eastAsia="ko"/>
        </w:rPr>
        <w:t xml:space="preserve"> 사항은 청구의 근거를 형성하는 행사 후 180 일 이내에 제기되어야합니다 </w:t>
      </w:r>
      <w:r w:rsidRPr="001A38AF">
        <w:rPr>
          <w:sz w:val="22"/>
          <w:szCs w:val="22"/>
          <w:lang w:eastAsia="ko"/>
        </w:rPr>
        <w:t xml:space="preserve"> . 우려 사항이 진행 중인 경우, 불만 사항은 마지막 발생 후 180일 이내에 제기되어야 합니다. 불만 사항을 처리하고 조사하는 데 필요한 시간은 문제의 복잡성에 따라 다릅니다. 그러나 </w:t>
      </w:r>
      <w:r>
        <w:rPr>
          <w:lang w:eastAsia="ko"/>
        </w:rPr>
        <w:t xml:space="preserve"> 영업일 기준 30일 이내에 </w:t>
      </w:r>
      <w:r>
        <w:rPr>
          <w:sz w:val="22"/>
          <w:szCs w:val="22"/>
          <w:lang w:eastAsia="ko"/>
        </w:rPr>
        <w:t xml:space="preserve">비공식 </w:t>
      </w:r>
      <w:r>
        <w:rPr>
          <w:lang w:eastAsia="ko"/>
        </w:rPr>
        <w:t xml:space="preserve"> 불만 사항을 해결하고 </w:t>
      </w:r>
      <w:r>
        <w:rPr>
          <w:sz w:val="22"/>
          <w:szCs w:val="22"/>
          <w:lang w:eastAsia="ko"/>
        </w:rPr>
        <w:t xml:space="preserve"> 영업일 기준 60일 이내에 공식 불만 사항을</w:t>
      </w:r>
      <w:r>
        <w:rPr>
          <w:lang w:eastAsia="ko"/>
        </w:rPr>
        <w:t xml:space="preserve"> 해결할 수 있도록 모든 노력을 기울 </w:t>
      </w:r>
      <w:r w:rsidRPr="001A38AF">
        <w:rPr>
          <w:sz w:val="22"/>
          <w:szCs w:val="22"/>
          <w:lang w:eastAsia="ko"/>
        </w:rPr>
        <w:t xml:space="preserve"> 일 것입니다.</w:t>
      </w:r>
    </w:p>
    <w:p w14:paraId="47CF7396" w14:textId="77777777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C920AB2" w14:textId="77777777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  <w:r w:rsidRPr="001A38AF">
        <w:rPr>
          <w:sz w:val="22"/>
          <w:szCs w:val="22"/>
          <w:lang w:eastAsia="ko"/>
        </w:rPr>
        <w:t>영향을받는 당사자 간의 비공식적 인 중재 회의 옵션은</w:t>
      </w:r>
      <w:r w:rsidRPr="001A38AF">
        <w:rPr>
          <w:sz w:val="22"/>
          <w:lang w:eastAsia="ko"/>
        </w:rPr>
        <w:t xml:space="preserve"> 해결을 위해 활용 될 수 있습니다.</w:t>
      </w:r>
    </w:p>
    <w:p w14:paraId="09B13A44" w14:textId="77777777" w:rsidR="00830316" w:rsidRDefault="00830316" w:rsidP="00830316">
      <w:pPr>
        <w:ind w:left="720"/>
        <w:jc w:val="both"/>
        <w:rPr>
          <w:rFonts w:ascii="Arial" w:hAnsi="Arial"/>
          <w:sz w:val="22"/>
        </w:rPr>
      </w:pPr>
    </w:p>
    <w:p w14:paraId="6F14EFE2" w14:textId="54CE7979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lang w:eastAsia="ko"/>
        </w:rPr>
        <w:t xml:space="preserve">타이틀 VI 준수는 모든 </w:t>
      </w:r>
      <w:del w:id="22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ins w:id="23" w:author="Watson, Terrence" w:date="2022-04-25T14:43:00Z">
        <w:r w:rsidR="0048723A">
          <w:rPr>
            <w:sz w:val="22"/>
            <w:lang w:eastAsia="ko"/>
          </w:rPr>
          <w:t>C.A.T.S.의 책임입니다.</w:t>
        </w:r>
      </w:ins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 종업원. </w:t>
      </w:r>
      <w:r>
        <w:rPr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</w:t>
      </w:r>
      <w:del w:id="24" w:author="Watson, Terrence" w:date="2022-04-25T14:43:00Z">
        <w:r w:rsidRPr="001A38AF" w:rsidDel="0048723A">
          <w:rPr>
            <w:sz w:val="22"/>
            <w:szCs w:val="22"/>
            <w:lang w:eastAsia="ko"/>
          </w:rPr>
          <w:delText>CATS</w:delText>
        </w:r>
      </w:del>
      <w:ins w:id="25" w:author="Watson, Terrence" w:date="2022-04-25T14:43:00Z">
        <w:r w:rsidR="0048723A">
          <w:rPr>
            <w:sz w:val="22"/>
            <w:szCs w:val="22"/>
            <w:lang w:eastAsia="ko"/>
          </w:rPr>
          <w:t>C.A.T.S.</w:t>
        </w:r>
      </w:ins>
      <w:r>
        <w:rPr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민권 사무소는 규정 준수 모니터링 및보고, 불만 사항 조사 및 프로그램 관리를 담당합니다.</w:t>
      </w:r>
    </w:p>
    <w:p w14:paraId="11439F40" w14:textId="77777777" w:rsidR="00830316" w:rsidRPr="001A38AF" w:rsidRDefault="00830316" w:rsidP="00830316">
      <w:pPr>
        <w:pStyle w:val="BodyText"/>
        <w:tabs>
          <w:tab w:val="left" w:pos="540"/>
        </w:tabs>
        <w:rPr>
          <w:sz w:val="22"/>
          <w:szCs w:val="22"/>
        </w:rPr>
      </w:pPr>
    </w:p>
    <w:p w14:paraId="6A410E2C" w14:textId="77777777" w:rsidR="00830316" w:rsidRDefault="00830316" w:rsidP="00830316">
      <w:pPr>
        <w:pStyle w:val="Heading1"/>
      </w:pPr>
      <w:r>
        <w:rPr>
          <w:lang w:eastAsia="ko"/>
        </w:rPr>
        <w:t>참조</w:t>
      </w:r>
    </w:p>
    <w:p w14:paraId="5CC9A977" w14:textId="77777777" w:rsidR="00830316" w:rsidRPr="009970D7" w:rsidRDefault="00830316" w:rsidP="00830316">
      <w:pPr>
        <w:ind w:left="720"/>
        <w:rPr>
          <w:rFonts w:ascii="Arial" w:hAnsi="Arial" w:cs="Arial"/>
          <w:sz w:val="22"/>
          <w:szCs w:val="22"/>
        </w:rPr>
      </w:pPr>
    </w:p>
    <w:p w14:paraId="3F772142" w14:textId="77777777" w:rsidR="00830316" w:rsidRPr="009970D7" w:rsidRDefault="00830316" w:rsidP="00830316">
      <w:pPr>
        <w:ind w:left="720"/>
        <w:rPr>
          <w:rFonts w:ascii="Arial" w:hAnsi="Arial" w:cs="Arial"/>
          <w:sz w:val="22"/>
          <w:szCs w:val="22"/>
        </w:rPr>
      </w:pPr>
      <w:r w:rsidRPr="009970D7">
        <w:rPr>
          <w:sz w:val="22"/>
          <w:szCs w:val="22"/>
          <w:lang w:eastAsia="ko"/>
        </w:rPr>
        <w:t>49 CFR 파트 21</w:t>
      </w:r>
    </w:p>
    <w:p w14:paraId="5843B173" w14:textId="77777777" w:rsidR="00830316" w:rsidRPr="00A23FE4" w:rsidRDefault="00830316" w:rsidP="00830316">
      <w:pPr>
        <w:ind w:left="720"/>
        <w:jc w:val="both"/>
        <w:rPr>
          <w:rFonts w:ascii="Arial" w:hAnsi="Arial" w:cs="Arial"/>
          <w:sz w:val="22"/>
        </w:rPr>
      </w:pPr>
      <w:r w:rsidRPr="00A23FE4">
        <w:rPr>
          <w:sz w:val="22"/>
          <w:lang w:eastAsia="ko"/>
        </w:rPr>
        <w:t xml:space="preserve">FTA 원형 4702.1B </w:t>
      </w:r>
    </w:p>
    <w:p w14:paraId="37FB65C4" w14:textId="77777777" w:rsidR="00830316" w:rsidRDefault="00830316" w:rsidP="00830316">
      <w:pPr>
        <w:ind w:left="720"/>
        <w:jc w:val="both"/>
        <w:rPr>
          <w:rFonts w:ascii="Arial" w:hAnsi="Arial" w:cs="Arial"/>
          <w:sz w:val="22"/>
        </w:rPr>
      </w:pPr>
      <w:r w:rsidRPr="00A23FE4">
        <w:rPr>
          <w:sz w:val="22"/>
          <w:lang w:eastAsia="ko"/>
        </w:rPr>
        <w:t>FTA 원형 4703.1</w:t>
      </w:r>
    </w:p>
    <w:p w14:paraId="427BD3A4" w14:textId="77777777" w:rsidR="00830316" w:rsidRPr="00A23FE4" w:rsidRDefault="00830316" w:rsidP="00830316">
      <w:pPr>
        <w:ind w:left="1440" w:hanging="720"/>
        <w:jc w:val="both"/>
        <w:rPr>
          <w:rFonts w:ascii="Arial" w:hAnsi="Arial" w:cs="Arial"/>
          <w:sz w:val="22"/>
        </w:rPr>
      </w:pPr>
      <w:r>
        <w:rPr>
          <w:sz w:val="22"/>
          <w:lang w:eastAsia="ko"/>
        </w:rPr>
        <w:t xml:space="preserve">행정 명령 12898, </w:t>
      </w:r>
      <w:r w:rsidRPr="009970D7">
        <w:rPr>
          <w:i/>
          <w:sz w:val="22"/>
          <w:lang w:eastAsia="ko"/>
        </w:rPr>
        <w:t>소수 민족 및 저소득층의 환경 정의를 다루기위한 연방 조치</w:t>
      </w:r>
      <w:r>
        <w:rPr>
          <w:sz w:val="22"/>
          <w:lang w:eastAsia="ko"/>
        </w:rPr>
        <w:t>.</w:t>
      </w:r>
    </w:p>
    <w:p w14:paraId="23730057" w14:textId="1016F392" w:rsidR="00830316" w:rsidRPr="004F0B6C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del w:id="26" w:author="Watson, Terrence" w:date="2022-04-25T14:43:00Z">
        <w:r w:rsidRPr="00FB7490" w:rsidDel="0048723A">
          <w:rPr>
            <w:sz w:val="22"/>
            <w:szCs w:val="22"/>
            <w:lang w:eastAsia="ko"/>
          </w:rPr>
          <w:delText>CATS</w:delText>
        </w:r>
      </w:del>
      <w:ins w:id="27" w:author="Watson, Terrence" w:date="2022-04-25T14:43:00Z">
        <w:r w:rsidR="0048723A">
          <w:rPr>
            <w:sz w:val="22"/>
            <w:szCs w:val="22"/>
            <w:lang w:eastAsia="ko"/>
          </w:rPr>
          <w:t>C.A.T.S.</w:t>
        </w:r>
      </w:ins>
      <w:r w:rsidRPr="00FB7490">
        <w:rPr>
          <w:sz w:val="22"/>
          <w:szCs w:val="22"/>
          <w:lang w:eastAsia="ko"/>
        </w:rPr>
        <w:t xml:space="preserve"> CSVS04 </w:t>
      </w:r>
      <w:r w:rsidRPr="00FB7490">
        <w:rPr>
          <w:i/>
          <w:sz w:val="22"/>
          <w:szCs w:val="22"/>
          <w:lang w:eastAsia="ko"/>
        </w:rPr>
        <w:t xml:space="preserve">고객 </w:t>
      </w:r>
      <w:r>
        <w:rPr>
          <w:i/>
          <w:sz w:val="22"/>
          <w:szCs w:val="22"/>
          <w:lang w:eastAsia="ko"/>
        </w:rPr>
        <w:t>인사이트 추적</w:t>
      </w:r>
      <w:r w:rsidRPr="00FB7490">
        <w:rPr>
          <w:i/>
          <w:sz w:val="22"/>
          <w:szCs w:val="22"/>
          <w:lang w:eastAsia="ko"/>
        </w:rPr>
        <w:t xml:space="preserve"> 프로세스</w:t>
      </w:r>
    </w:p>
    <w:p w14:paraId="0DE0C135" w14:textId="77777777" w:rsidR="00830316" w:rsidRPr="001A38AF" w:rsidRDefault="00830316" w:rsidP="00830316">
      <w:pPr>
        <w:pStyle w:val="BodyText"/>
        <w:ind w:left="720"/>
        <w:rPr>
          <w:sz w:val="22"/>
          <w:szCs w:val="22"/>
        </w:rPr>
      </w:pPr>
    </w:p>
    <w:p w14:paraId="0260B931" w14:textId="77777777" w:rsidR="00830316" w:rsidRPr="001A38AF" w:rsidRDefault="00830316" w:rsidP="00830316">
      <w:pPr>
        <w:pStyle w:val="Heading1"/>
      </w:pPr>
      <w:r w:rsidRPr="001A38AF">
        <w:rPr>
          <w:lang w:eastAsia="ko"/>
        </w:rPr>
        <w:t>정의</w:t>
      </w:r>
    </w:p>
    <w:p w14:paraId="53AD4359" w14:textId="77777777" w:rsidR="00830316" w:rsidRPr="001A38AF" w:rsidRDefault="00830316" w:rsidP="00830316">
      <w:pPr>
        <w:pStyle w:val="BodyText"/>
        <w:rPr>
          <w:sz w:val="22"/>
        </w:rPr>
      </w:pPr>
    </w:p>
    <w:p w14:paraId="38FD902A" w14:textId="7BFF86FF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  <w:r w:rsidRPr="001A38AF">
        <w:rPr>
          <w:b/>
          <w:sz w:val="22"/>
          <w:lang w:eastAsia="ko"/>
        </w:rPr>
        <w:t>비공식적 인</w:t>
      </w:r>
      <w:r>
        <w:rPr>
          <w:b/>
          <w:bCs/>
          <w:sz w:val="22"/>
          <w:szCs w:val="22"/>
          <w:lang w:eastAsia="ko"/>
        </w:rPr>
        <w:t xml:space="preserve"> 타이틀 VI</w:t>
      </w:r>
      <w:r>
        <w:rPr>
          <w:b/>
          <w:bCs/>
          <w:sz w:val="22"/>
          <w:szCs w:val="22"/>
          <w:lang w:eastAsia="ko"/>
        </w:rPr>
        <w:t xml:space="preserve"> 불만은</w:t>
      </w:r>
      <w:r w:rsidRPr="001A38AF">
        <w:rPr>
          <w:sz w:val="22"/>
          <w:lang w:eastAsia="ko"/>
        </w:rPr>
        <w:t xml:space="preserve"> </w:t>
      </w:r>
      <w:r>
        <w:rPr>
          <w:sz w:val="22"/>
          <w:lang w:eastAsia="ko"/>
        </w:rPr>
        <w:t xml:space="preserve">샬롯시 </w:t>
      </w:r>
      <w:r>
        <w:rPr>
          <w:lang w:eastAsia="ko"/>
        </w:rPr>
        <w:t xml:space="preserve"> 또는 </w:t>
      </w:r>
      <w:ins w:id="28" w:author="Watson, Terrence" w:date="2022-04-25T14:43:00Z">
        <w:r w:rsidR="0048723A">
          <w:rPr>
            <w:sz w:val="22"/>
            <w:lang w:eastAsia="ko"/>
          </w:rPr>
          <w:t>C.A.T.S.</w:t>
        </w:r>
      </w:ins>
      <w:r w:rsidR="00A9255E">
        <w:rPr>
          <w:sz w:val="22"/>
          <w:lang w:eastAsia="ko"/>
        </w:rPr>
        <w:t xml:space="preserve">가 </w:t>
      </w:r>
      <w:del w:id="29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r w:rsidRPr="001A38AF">
        <w:rPr>
          <w:sz w:val="22"/>
          <w:lang w:eastAsia="ko"/>
        </w:rPr>
        <w:t xml:space="preserve"> 받은 구두 또는 서면 통신 </w:t>
      </w:r>
      <w:r>
        <w:rPr>
          <w:lang w:eastAsia="ko"/>
        </w:rPr>
        <w:t xml:space="preserve"> 입니다. </w:t>
      </w:r>
      <w:ins w:id="30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에 관한 </w:t>
      </w:r>
      <w:r>
        <w:rPr>
          <w:sz w:val="22"/>
          <w:lang w:eastAsia="ko"/>
        </w:rPr>
        <w:t>Discrimination</w:t>
      </w:r>
      <w:r w:rsidRPr="001A38AF">
        <w:rPr>
          <w:sz w:val="22"/>
          <w:lang w:eastAsia="ko"/>
        </w:rPr>
        <w:t xml:space="preserve">에 대한 </w:t>
      </w:r>
      <w:r w:rsidRPr="001A38AF">
        <w:rPr>
          <w:sz w:val="22"/>
          <w:lang w:eastAsia="ko"/>
        </w:rPr>
        <w:t xml:space="preserve"> 일반적인 불만을 언급하는 일반 대중의 직원 </w:t>
      </w:r>
      <w:r>
        <w:rPr>
          <w:sz w:val="22"/>
          <w:lang w:eastAsia="ko"/>
        </w:rPr>
        <w:t xml:space="preserve"> </w:t>
      </w:r>
      <w:del w:id="31" w:author="Watson, Terrence" w:date="2022-04-25T14:43:00Z">
        <w:r w:rsidDel="0048723A">
          <w:rPr>
            <w:sz w:val="22"/>
            <w:lang w:eastAsia="ko"/>
          </w:rPr>
          <w:delText>CATS</w:delText>
        </w:r>
      </w:del>
      <w:r>
        <w:rPr>
          <w:lang w:eastAsia="ko"/>
        </w:rPr>
        <w:t xml:space="preserve">. </w:t>
      </w:r>
      <w:r w:rsidRPr="001A38AF">
        <w:rPr>
          <w:sz w:val="22"/>
          <w:lang w:eastAsia="ko"/>
        </w:rPr>
        <w:t xml:space="preserve"> 혜택, 서비스, 편의 시설, 프로그램</w:t>
      </w:r>
      <w:r w:rsidRPr="001A38AF">
        <w:rPr>
          <w:sz w:val="22"/>
          <w:lang w:eastAsia="ko"/>
        </w:rPr>
        <w:t xml:space="preserve"> 또는 활동.</w:t>
      </w:r>
    </w:p>
    <w:p w14:paraId="72907C23" w14:textId="77777777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</w:p>
    <w:p w14:paraId="2BF74599" w14:textId="12B019FA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b/>
          <w:sz w:val="22"/>
          <w:lang w:eastAsia="ko"/>
        </w:rPr>
        <w:t>공식적인</w:t>
      </w:r>
      <w:r>
        <w:rPr>
          <w:b/>
          <w:bCs/>
          <w:sz w:val="22"/>
          <w:szCs w:val="22"/>
          <w:lang w:eastAsia="ko"/>
        </w:rPr>
        <w:t xml:space="preserve"> 타이틀 VI</w:t>
      </w:r>
      <w:r>
        <w:rPr>
          <w:lang w:eastAsia="ko"/>
        </w:rPr>
        <w:t xml:space="preserve"> 불만 </w:t>
      </w:r>
      <w:r w:rsidRPr="001A38AF">
        <w:rPr>
          <w:sz w:val="22"/>
          <w:lang w:eastAsia="ko"/>
        </w:rPr>
        <w:t xml:space="preserve"> 사항은 </w:t>
      </w:r>
      <w:r w:rsidRPr="001A38AF">
        <w:rPr>
          <w:sz w:val="22"/>
          <w:lang w:eastAsia="ko"/>
        </w:rPr>
        <w:t>인종, 피부색, 출신 국가</w:t>
      </w:r>
      <w:r>
        <w:rPr>
          <w:sz w:val="22"/>
          <w:lang w:eastAsia="ko"/>
        </w:rPr>
        <w:t xml:space="preserve"> </w:t>
      </w:r>
      <w:r>
        <w:rPr>
          <w:lang w:eastAsia="ko"/>
        </w:rPr>
        <w:t xml:space="preserve"> 또는 </w:t>
      </w:r>
      <w:r w:rsidRPr="00AB006A">
        <w:rPr>
          <w:sz w:val="22"/>
          <w:lang w:eastAsia="ko"/>
        </w:rPr>
        <w:t>출신 언어를</w:t>
      </w:r>
      <w:r w:rsidRPr="001A38AF">
        <w:rPr>
          <w:sz w:val="22"/>
          <w:lang w:eastAsia="ko"/>
        </w:rPr>
        <w:t xml:space="preserve"> </w:t>
      </w:r>
      <w:r>
        <w:rPr>
          <w:lang w:eastAsia="ko"/>
        </w:rPr>
        <w:t xml:space="preserve"> 근거로 한 </w:t>
      </w:r>
      <w:r>
        <w:rPr>
          <w:sz w:val="22"/>
          <w:lang w:eastAsia="ko"/>
        </w:rPr>
        <w:t xml:space="preserve">차별 </w:t>
      </w:r>
      <w:r>
        <w:rPr>
          <w:lang w:eastAsia="ko"/>
        </w:rPr>
        <w:t xml:space="preserve"> 에 대한 서명되고 </w:t>
      </w:r>
      <w:r w:rsidRPr="001A38AF">
        <w:rPr>
          <w:sz w:val="22"/>
          <w:lang w:eastAsia="ko"/>
        </w:rPr>
        <w:t xml:space="preserve">서면 불만 사항 </w:t>
      </w:r>
      <w:r>
        <w:rPr>
          <w:sz w:val="22"/>
          <w:szCs w:val="22"/>
          <w:lang w:eastAsia="ko"/>
        </w:rPr>
        <w:t xml:space="preserve"> 으로 FTA 시민권 사무소, 샬롯시 인사부 또는 </w:t>
      </w:r>
      <w:ins w:id="32" w:author="Watson, Terrence" w:date="2022-04-25T14:43:00Z">
        <w:r w:rsidR="0048723A">
          <w:rPr>
            <w:sz w:val="22"/>
            <w:szCs w:val="22"/>
            <w:lang w:eastAsia="ko"/>
          </w:rPr>
          <w:t>C.A.T.S.</w:t>
        </w:r>
      </w:ins>
      <w:del w:id="33" w:author="Watson, Terrence" w:date="2022-04-25T14:43:00Z">
        <w:r w:rsidDel="0048723A">
          <w:rPr>
            <w:sz w:val="22"/>
            <w:szCs w:val="22"/>
            <w:lang w:eastAsia="ko"/>
          </w:rPr>
          <w:delText>CATS</w:delText>
        </w:r>
      </w:del>
      <w:r>
        <w:rPr>
          <w:sz w:val="22"/>
          <w:lang w:eastAsia="ko"/>
        </w:rPr>
        <w:t xml:space="preserve"> 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.</w:t>
      </w:r>
      <w:r>
        <w:rPr>
          <w:lang w:eastAsia="ko"/>
        </w:rPr>
        <w:t xml:space="preserve"> </w:t>
      </w:r>
      <w:del w:id="34" w:author="Watson, Terrence" w:date="2022-04-25T14:43:00Z">
        <w:r w:rsidRPr="001A38AF" w:rsidDel="0048723A">
          <w:rPr>
            <w:sz w:val="22"/>
            <w:szCs w:val="22"/>
            <w:lang w:eastAsia="ko"/>
          </w:rPr>
          <w:delText>CATS</w:delText>
        </w:r>
      </w:del>
      <w:ins w:id="35" w:author="Watson, Terrence" w:date="2022-04-25T14:43:00Z">
        <w:r w:rsidR="0048723A">
          <w:rPr>
            <w:sz w:val="22"/>
            <w:szCs w:val="22"/>
            <w:lang w:eastAsia="ko"/>
          </w:rPr>
          <w:t xml:space="preserve"> C.A.T.S.</w:t>
        </w:r>
      </w:ins>
      <w:r>
        <w:rPr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' </w:t>
      </w:r>
      <w:r>
        <w:rPr>
          <w:sz w:val="22"/>
          <w:szCs w:val="22"/>
          <w:lang w:eastAsia="ko"/>
        </w:rPr>
        <w:t xml:space="preserve">타이틀 VI 차별 </w:t>
      </w:r>
      <w:r>
        <w:rPr>
          <w:lang w:eastAsia="ko"/>
        </w:rPr>
        <w:t xml:space="preserve"> 불만 </w:t>
      </w:r>
      <w:r w:rsidRPr="001A38AF">
        <w:rPr>
          <w:sz w:val="22"/>
          <w:szCs w:val="22"/>
          <w:lang w:eastAsia="ko"/>
        </w:rPr>
        <w:t xml:space="preserve">양식 </w:t>
      </w:r>
      <w:r>
        <w:rPr>
          <w:sz w:val="22"/>
          <w:szCs w:val="22"/>
          <w:lang w:eastAsia="ko"/>
        </w:rPr>
        <w:t xml:space="preserve">(CivRF01)은 여러 언어로 제공되며 </w:t>
      </w:r>
      <w:r w:rsidRPr="001A38AF">
        <w:rPr>
          <w:sz w:val="22"/>
          <w:lang w:eastAsia="ko"/>
        </w:rPr>
        <w:t xml:space="preserve"> 인식 된 중복을 해결하고자하는 불만 당사자 </w:t>
      </w:r>
      <w:r>
        <w:rPr>
          <w:sz w:val="22"/>
          <w:szCs w:val="22"/>
          <w:lang w:eastAsia="ko"/>
        </w:rPr>
        <w:t xml:space="preserve"> 가</w:t>
      </w:r>
      <w:r>
        <w:rPr>
          <w:lang w:eastAsia="ko"/>
        </w:rPr>
        <w:t xml:space="preserve"> 서명</w:t>
      </w:r>
      <w:r w:rsidRPr="001A38AF">
        <w:rPr>
          <w:sz w:val="22"/>
          <w:lang w:eastAsia="ko"/>
        </w:rPr>
        <w:t>합니다</w:t>
      </w:r>
      <w:r>
        <w:rPr>
          <w:sz w:val="22"/>
          <w:szCs w:val="22"/>
          <w:lang w:eastAsia="ko"/>
        </w:rPr>
        <w:t xml:space="preserve">.  </w:t>
      </w:r>
    </w:p>
    <w:p w14:paraId="4835D43A" w14:textId="77777777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41B8026" w14:textId="08E13D47" w:rsidR="00830316" w:rsidRDefault="00830316" w:rsidP="00830316">
      <w:pPr>
        <w:ind w:left="720"/>
        <w:jc w:val="both"/>
        <w:rPr>
          <w:rFonts w:ascii="Arial" w:hAnsi="Arial"/>
          <w:sz w:val="22"/>
        </w:rPr>
      </w:pPr>
      <w:r>
        <w:rPr>
          <w:b/>
          <w:sz w:val="22"/>
          <w:lang w:eastAsia="ko"/>
        </w:rPr>
        <w:t xml:space="preserve">차별은 의도적이든 의도적이든 </w:t>
      </w:r>
      <w:r>
        <w:rPr>
          <w:sz w:val="22"/>
          <w:lang w:eastAsia="ko"/>
        </w:rPr>
        <w:t xml:space="preserve">관계없이 모든 </w:t>
      </w:r>
      <w:ins w:id="36" w:author="Watson, Terrence" w:date="2022-04-25T14:43:00Z">
        <w:r w:rsidR="0048723A">
          <w:rPr>
            <w:sz w:val="22"/>
            <w:lang w:eastAsia="ko"/>
          </w:rPr>
          <w:t>C.A.T.S.</w:t>
        </w:r>
      </w:ins>
      <w:del w:id="37" w:author="Watson, Terrence" w:date="2022-04-25T14:43:00Z">
        <w:r w:rsidDel="0048723A">
          <w:rPr>
            <w:sz w:val="22"/>
            <w:lang w:eastAsia="ko"/>
          </w:rPr>
          <w:delText>CATS</w:delText>
        </w:r>
      </w:del>
      <w:r w:rsidRPr="00194824">
        <w:rPr>
          <w:sz w:val="22"/>
          <w:lang w:eastAsia="ko"/>
        </w:rPr>
        <w:t xml:space="preserve">의 행동 또는 무행동 </w:t>
      </w:r>
      <w:r>
        <w:rPr>
          <w:lang w:eastAsia="ko"/>
        </w:rPr>
        <w:t xml:space="preserve"> 입니다. 인종, 피부색 또는 국적에 따라 이 </w:t>
      </w:r>
      <w:r>
        <w:rPr>
          <w:sz w:val="22"/>
          <w:lang w:eastAsia="ko"/>
        </w:rPr>
        <w:t xml:space="preserve"> 질적인 대우, 이질적인 영향 또는 이전 Discrimination의 효과를 영속시키는 프로그램, 활동 또는 서비스</w:t>
      </w:r>
      <w:r>
        <w:rPr>
          <w:sz w:val="22"/>
          <w:lang w:eastAsia="ko"/>
        </w:rPr>
        <w:t>(</w:t>
      </w:r>
      <w:r w:rsidRPr="00460061">
        <w:rPr>
          <w:i/>
          <w:sz w:val="22"/>
          <w:lang w:eastAsia="ko"/>
        </w:rPr>
        <w:t>FTA Circular 4702.1B 정의</w:t>
      </w:r>
      <w:r>
        <w:rPr>
          <w:sz w:val="22"/>
          <w:lang w:eastAsia="ko"/>
        </w:rPr>
        <w:t>).</w:t>
      </w:r>
    </w:p>
    <w:p w14:paraId="3E100BCB" w14:textId="77777777" w:rsidR="00830316" w:rsidRPr="00194824" w:rsidRDefault="00830316" w:rsidP="00830316">
      <w:pPr>
        <w:ind w:left="720"/>
        <w:jc w:val="both"/>
        <w:rPr>
          <w:rFonts w:ascii="Arial" w:hAnsi="Arial"/>
          <w:sz w:val="22"/>
        </w:rPr>
      </w:pPr>
    </w:p>
    <w:p w14:paraId="5097E162" w14:textId="63696F85" w:rsidR="00830316" w:rsidRDefault="00830316" w:rsidP="000D2202">
      <w:pPr>
        <w:ind w:left="720"/>
        <w:jc w:val="both"/>
        <w:rPr>
          <w:rFonts w:ascii="Arial" w:hAnsi="Arial"/>
          <w:sz w:val="22"/>
        </w:rPr>
      </w:pPr>
      <w:r w:rsidRPr="00B55577">
        <w:rPr>
          <w:b/>
          <w:sz w:val="22"/>
          <w:lang w:eastAsia="ko"/>
        </w:rPr>
        <w:t>제한된 영어 능숙</w:t>
      </w:r>
      <w:r w:rsidRPr="004B5A78">
        <w:rPr>
          <w:sz w:val="22"/>
          <w:lang w:eastAsia="ko"/>
        </w:rPr>
        <w:t xml:space="preserve"> (LEP) 사람은 영어가 기본 언어가 아니며 영어를 읽고, 쓰고, 말하고, 이해하는 능력이 제한된 사람을 말합니다. 여기에는 미국 인구 조사에 영어를 잘하지 </w:t>
      </w:r>
      <w:r w:rsidRPr="004B5A78">
        <w:rPr>
          <w:sz w:val="22"/>
          <w:lang w:eastAsia="ko"/>
        </w:rPr>
        <w:lastRenderedPageBreak/>
        <w:t>못하거나, 잘하지 못하거나, 전혀 말하지 않는다고보고 한 사람들이 포함됩니다.</w:t>
      </w:r>
      <w:r>
        <w:rPr>
          <w:lang w:eastAsia="ko"/>
        </w:rPr>
        <w:t xml:space="preserve"> </w:t>
      </w:r>
      <w:r>
        <w:rPr>
          <w:sz w:val="22"/>
          <w:lang w:eastAsia="ko"/>
        </w:rPr>
        <w:t xml:space="preserve"> (</w:t>
      </w:r>
      <w:r w:rsidRPr="00460061">
        <w:rPr>
          <w:i/>
          <w:sz w:val="22"/>
          <w:lang w:eastAsia="ko"/>
        </w:rPr>
        <w:t>FTA 원형 4702.1B 정의</w:t>
      </w:r>
      <w:r>
        <w:rPr>
          <w:sz w:val="22"/>
          <w:lang w:eastAsia="ko"/>
        </w:rPr>
        <w:t>)</w:t>
      </w:r>
    </w:p>
    <w:p w14:paraId="545511C1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5E96F01A" w14:textId="77777777" w:rsidR="00830316" w:rsidRPr="001A38AF" w:rsidRDefault="00830316" w:rsidP="00830316">
      <w:pPr>
        <w:pStyle w:val="Heading1"/>
      </w:pPr>
      <w:r w:rsidRPr="001A38AF">
        <w:rPr>
          <w:lang w:eastAsia="ko"/>
        </w:rPr>
        <w:t xml:space="preserve">책임 </w:t>
      </w:r>
    </w:p>
    <w:p w14:paraId="5F86113A" w14:textId="77777777" w:rsidR="00830316" w:rsidRPr="001A38AF" w:rsidRDefault="00830316" w:rsidP="00830316">
      <w:pPr>
        <w:rPr>
          <w:rFonts w:ascii="Arial" w:hAnsi="Arial"/>
          <w:sz w:val="22"/>
        </w:rPr>
      </w:pPr>
    </w:p>
    <w:p w14:paraId="354FBA9C" w14:textId="43F87BC6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del w:id="38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ins w:id="39" w:author="Watson, Terrence" w:date="2022-04-25T14:43:00Z">
        <w:r w:rsidR="0048723A">
          <w:rPr>
            <w:sz w:val="22"/>
            <w:lang w:eastAsia="ko"/>
          </w:rPr>
          <w:t>C.A.T.S</w:t>
        </w:r>
      </w:ins>
      <w:r w:rsidRPr="001A38AF">
        <w:rPr>
          <w:sz w:val="22"/>
          <w:lang w:eastAsia="ko"/>
        </w:rPr>
        <w:t xml:space="preserve">. 콜센터는 비공식 타이틀 VI 불만 사항의 접수에 대해 주로 책임을 </w:t>
      </w:r>
      <w:r w:rsidRPr="001A38AF">
        <w:rPr>
          <w:sz w:val="22"/>
          <w:lang w:eastAsia="ko"/>
        </w:rPr>
        <w:t>집니다</w:t>
      </w:r>
      <w:r>
        <w:rPr>
          <w:sz w:val="22"/>
          <w:szCs w:val="22"/>
          <w:lang w:eastAsia="ko"/>
        </w:rPr>
        <w:t>.</w:t>
      </w:r>
    </w:p>
    <w:p w14:paraId="4EB6B2A9" w14:textId="77777777" w:rsidR="00830316" w:rsidRPr="001A38AF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1F0DBE1" w14:textId="2EB13080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 xml:space="preserve">부서 관리자는 </w:t>
      </w:r>
      <w:r>
        <w:rPr>
          <w:sz w:val="22"/>
          <w:szCs w:val="22"/>
          <w:lang w:eastAsia="ko"/>
        </w:rPr>
        <w:t xml:space="preserve"> 불만 사항을</w:t>
      </w:r>
      <w:r>
        <w:rPr>
          <w:lang w:eastAsia="ko"/>
        </w:rPr>
        <w:t xml:space="preserve"> 접수</w:t>
      </w:r>
      <w:r>
        <w:rPr>
          <w:sz w:val="22"/>
          <w:szCs w:val="22"/>
          <w:lang w:eastAsia="ko"/>
        </w:rPr>
        <w:t xml:space="preserve"> 한</w:t>
      </w:r>
      <w:r>
        <w:rPr>
          <w:lang w:eastAsia="ko"/>
        </w:rPr>
        <w:t xml:space="preserve"> 후 </w:t>
      </w:r>
      <w:r>
        <w:rPr>
          <w:sz w:val="22"/>
          <w:lang w:eastAsia="ko"/>
        </w:rPr>
        <w:t>영업</w:t>
      </w:r>
      <w:r w:rsidRPr="001A38AF">
        <w:rPr>
          <w:sz w:val="22"/>
          <w:lang w:eastAsia="ko"/>
        </w:rPr>
        <w:t>일</w:t>
      </w:r>
      <w:r w:rsidRPr="001A38AF">
        <w:rPr>
          <w:sz w:val="22"/>
          <w:lang w:eastAsia="ko"/>
        </w:rPr>
        <w:t xml:space="preserve"> 기준 15 일 이내에 민권 사무소에 </w:t>
      </w:r>
      <w:r>
        <w:rPr>
          <w:sz w:val="22"/>
          <w:lang w:eastAsia="ko"/>
        </w:rPr>
        <w:t xml:space="preserve"> 불만 사항</w:t>
      </w:r>
      <w:r w:rsidRPr="001A38AF">
        <w:rPr>
          <w:sz w:val="22"/>
          <w:lang w:eastAsia="ko"/>
        </w:rPr>
        <w:t xml:space="preserve"> 해결 또는 </w:t>
      </w:r>
      <w:r>
        <w:rPr>
          <w:sz w:val="22"/>
          <w:szCs w:val="22"/>
          <w:lang w:eastAsia="ko"/>
        </w:rPr>
        <w:t xml:space="preserve"> </w:t>
      </w:r>
      <w:r w:rsidRPr="001A38AF">
        <w:rPr>
          <w:sz w:val="22"/>
          <w:lang w:eastAsia="ko"/>
        </w:rPr>
        <w:t>행동 계획을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포함한</w:t>
      </w:r>
      <w:r w:rsidRPr="001A38AF">
        <w:rPr>
          <w:sz w:val="22"/>
          <w:lang w:eastAsia="ko"/>
        </w:rPr>
        <w:t xml:space="preserve"> </w:t>
      </w:r>
      <w:r w:rsidRPr="001A38AF">
        <w:rPr>
          <w:sz w:val="22"/>
          <w:lang w:eastAsia="ko"/>
        </w:rPr>
        <w:t xml:space="preserve"> 서면 답변을</w:t>
      </w:r>
      <w:r>
        <w:rPr>
          <w:lang w:eastAsia="ko"/>
        </w:rPr>
        <w:t xml:space="preserve"> 제공해야합니다</w:t>
      </w:r>
      <w:r w:rsidRPr="001A38AF">
        <w:rPr>
          <w:sz w:val="22"/>
          <w:szCs w:val="22"/>
          <w:lang w:eastAsia="ko"/>
        </w:rPr>
        <w:t>.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영업일 기준 15일 이내에 완료되지 않을 경우, 부서 관리자는 서면으로 연장 필요성을 </w:t>
      </w:r>
      <w:del w:id="40" w:author="Watson, Terrence" w:date="2022-04-25T14:43:00Z">
        <w:r w:rsidDel="0048723A">
          <w:rPr>
            <w:sz w:val="22"/>
            <w:szCs w:val="22"/>
            <w:lang w:eastAsia="ko"/>
          </w:rPr>
          <w:delText>CATS</w:delText>
        </w:r>
      </w:del>
      <w:ins w:id="41" w:author="Watson, Terrence" w:date="2022-04-25T14:43:00Z">
        <w:r w:rsidR="0048723A">
          <w:rPr>
            <w:sz w:val="22"/>
            <w:szCs w:val="22"/>
            <w:lang w:eastAsia="ko"/>
          </w:rPr>
          <w:t>C.A.T.S.에 전달합니다.</w:t>
        </w:r>
      </w:ins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민권 사무소.</w:t>
      </w:r>
    </w:p>
    <w:p w14:paraId="20302274" w14:textId="77777777" w:rsidR="00830316" w:rsidRPr="001A38AF" w:rsidRDefault="00830316" w:rsidP="00830316">
      <w:pPr>
        <w:ind w:left="720"/>
        <w:jc w:val="both"/>
        <w:rPr>
          <w:rFonts w:ascii="Arial" w:hAnsi="Arial"/>
          <w:sz w:val="22"/>
        </w:rPr>
      </w:pPr>
    </w:p>
    <w:p w14:paraId="71A67C34" w14:textId="77777777" w:rsidR="00830316" w:rsidRDefault="00830316" w:rsidP="00830316">
      <w:pPr>
        <w:ind w:left="72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lang w:eastAsia="ko"/>
        </w:rPr>
        <w:t xml:space="preserve">민권 </w:t>
      </w:r>
      <w:r w:rsidRPr="001A38AF">
        <w:rPr>
          <w:sz w:val="22"/>
          <w:szCs w:val="22"/>
          <w:lang w:eastAsia="ko"/>
        </w:rPr>
        <w:t xml:space="preserve">사무소 </w:t>
      </w:r>
      <w:r>
        <w:rPr>
          <w:sz w:val="22"/>
          <w:szCs w:val="22"/>
          <w:lang w:eastAsia="ko"/>
        </w:rPr>
        <w:t xml:space="preserve">는 다음과 같은 책임이 있습니다. </w:t>
      </w:r>
    </w:p>
    <w:p w14:paraId="1AF7BC59" w14:textId="77777777" w:rsidR="00830316" w:rsidRDefault="00830316" w:rsidP="00830316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ko"/>
        </w:rPr>
        <w:t xml:space="preserve">규정 준수 </w:t>
      </w:r>
      <w:r>
        <w:rPr>
          <w:sz w:val="22"/>
          <w:lang w:eastAsia="ko"/>
        </w:rPr>
        <w:t xml:space="preserve"> 를 위한 </w:t>
      </w:r>
      <w:r>
        <w:rPr>
          <w:lang w:eastAsia="ko"/>
        </w:rPr>
        <w:t xml:space="preserve"> 타이틀 VI 불만 사항 평가,</w:t>
      </w:r>
    </w:p>
    <w:p w14:paraId="2D015390" w14:textId="77777777" w:rsidR="00830316" w:rsidRDefault="00830316" w:rsidP="00830316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ko"/>
        </w:rPr>
        <w:t xml:space="preserve">영향을받는 </w:t>
      </w:r>
      <w:r w:rsidRPr="001A38AF">
        <w:rPr>
          <w:sz w:val="22"/>
          <w:szCs w:val="22"/>
          <w:lang w:eastAsia="ko"/>
        </w:rPr>
        <w:t>부서</w:t>
      </w:r>
      <w:r>
        <w:rPr>
          <w:lang w:eastAsia="ko"/>
        </w:rPr>
        <w:t xml:space="preserve">가 </w:t>
      </w:r>
      <w:r>
        <w:rPr>
          <w:sz w:val="22"/>
          <w:szCs w:val="22"/>
          <w:lang w:eastAsia="ko"/>
        </w:rPr>
        <w:t xml:space="preserve"> </w:t>
      </w:r>
      <w:r w:rsidRPr="001A38AF">
        <w:rPr>
          <w:sz w:val="22"/>
          <w:lang w:eastAsia="ko"/>
        </w:rPr>
        <w:t xml:space="preserve">권장 </w:t>
      </w:r>
      <w:r>
        <w:rPr>
          <w:sz w:val="22"/>
          <w:lang w:eastAsia="ko"/>
        </w:rPr>
        <w:t xml:space="preserve">시정 </w:t>
      </w:r>
      <w:r w:rsidRPr="001A38AF">
        <w:rPr>
          <w:sz w:val="22"/>
          <w:lang w:eastAsia="ko"/>
        </w:rPr>
        <w:t>조치를</w:t>
      </w:r>
      <w:r w:rsidRPr="001A38AF">
        <w:rPr>
          <w:sz w:val="22"/>
          <w:lang w:eastAsia="ko"/>
        </w:rPr>
        <w:t xml:space="preserve"> 취 </w:t>
      </w:r>
      <w:r w:rsidRPr="001A38AF">
        <w:rPr>
          <w:sz w:val="22"/>
          <w:lang w:eastAsia="ko"/>
        </w:rPr>
        <w:t xml:space="preserve"> 했는지 확인하기위한 </w:t>
      </w:r>
      <w:r w:rsidRPr="001A38AF">
        <w:rPr>
          <w:sz w:val="22"/>
          <w:szCs w:val="22"/>
          <w:lang w:eastAsia="ko"/>
        </w:rPr>
        <w:t>Track</w:t>
      </w:r>
      <w:r>
        <w:rPr>
          <w:lang w:eastAsia="ko"/>
        </w:rPr>
        <w:t xml:space="preserve"> 불만 </w:t>
      </w:r>
      <w:r>
        <w:rPr>
          <w:sz w:val="22"/>
          <w:szCs w:val="22"/>
          <w:lang w:eastAsia="ko"/>
        </w:rPr>
        <w:t>사항,</w:t>
      </w:r>
    </w:p>
    <w:p w14:paraId="26EF7BC1" w14:textId="77777777" w:rsidR="00830316" w:rsidRDefault="00830316" w:rsidP="00830316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ko"/>
        </w:rPr>
        <w:t>응답 날짜 모니터링,</w:t>
      </w:r>
    </w:p>
    <w:p w14:paraId="4C6B56AE" w14:textId="77777777" w:rsidR="00830316" w:rsidRDefault="00830316" w:rsidP="00830316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lang w:eastAsia="ko"/>
        </w:rPr>
        <w:t xml:space="preserve"> 고소인에게</w:t>
      </w:r>
      <w:r>
        <w:rPr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>Communicate</w:t>
      </w:r>
      <w:r>
        <w:rPr>
          <w:lang w:eastAsia="ko"/>
        </w:rPr>
        <w:t xml:space="preserve"> 발견</w:t>
      </w:r>
      <w:r>
        <w:rPr>
          <w:sz w:val="22"/>
          <w:lang w:eastAsia="ko"/>
        </w:rPr>
        <w:t>, 그리고</w:t>
      </w:r>
    </w:p>
    <w:p w14:paraId="4CE93A8F" w14:textId="5E9E629C" w:rsidR="00830316" w:rsidRPr="001A38AF" w:rsidRDefault="00830316" w:rsidP="00830316">
      <w:pPr>
        <w:numPr>
          <w:ilvl w:val="0"/>
          <w:numId w:val="43"/>
        </w:numPr>
        <w:jc w:val="both"/>
        <w:rPr>
          <w:rFonts w:ascii="Arial" w:hAnsi="Arial"/>
          <w:sz w:val="22"/>
        </w:rPr>
      </w:pPr>
      <w:r w:rsidRPr="001A38AF">
        <w:rPr>
          <w:sz w:val="22"/>
          <w:szCs w:val="22"/>
          <w:lang w:eastAsia="ko"/>
        </w:rPr>
        <w:t>Report</w:t>
      </w:r>
      <w:r w:rsidRPr="001A38AF">
        <w:rPr>
          <w:sz w:val="22"/>
          <w:lang w:eastAsia="ko"/>
        </w:rPr>
        <w:t xml:space="preserve"> 동향, </w:t>
      </w:r>
      <w:r w:rsidRPr="001A38AF">
        <w:rPr>
          <w:sz w:val="22"/>
          <w:szCs w:val="22"/>
          <w:lang w:eastAsia="ko"/>
        </w:rPr>
        <w:t>행동</w:t>
      </w:r>
      <w:r>
        <w:rPr>
          <w:lang w:eastAsia="ko"/>
        </w:rPr>
        <w:t xml:space="preserve"> 계획 및 </w:t>
      </w:r>
      <w:ins w:id="42" w:author="Watson, Terrence" w:date="2022-04-25T14:43:00Z">
        <w:r w:rsidR="0048723A">
          <w:rPr>
            <w:sz w:val="22"/>
            <w:lang w:eastAsia="ko"/>
          </w:rPr>
          <w:t>C.A.T.S.</w:t>
        </w:r>
      </w:ins>
      <w:del w:id="43" w:author="Watson, Terrence" w:date="2022-04-25T14:43:00Z">
        <w:r w:rsidDel="0048723A">
          <w:rPr>
            <w:sz w:val="22"/>
            <w:lang w:eastAsia="ko"/>
          </w:rPr>
          <w:delText>CATS</w:delText>
        </w:r>
      </w:del>
      <w:r w:rsidRPr="001A38AF">
        <w:rPr>
          <w:sz w:val="22"/>
          <w:lang w:eastAsia="ko"/>
        </w:rPr>
        <w:t xml:space="preserve">에 대한 비준수 </w:t>
      </w:r>
      <w:r>
        <w:rPr>
          <w:lang w:eastAsia="ko"/>
        </w:rPr>
        <w:t xml:space="preserve"> </w:t>
      </w:r>
      <w:r>
        <w:rPr>
          <w:sz w:val="22"/>
          <w:lang w:eastAsia="ko"/>
        </w:rPr>
        <w:t>'</w:t>
      </w:r>
      <w:r>
        <w:rPr>
          <w:sz w:val="22"/>
          <w:szCs w:val="22"/>
          <w:lang w:eastAsia="ko"/>
        </w:rPr>
        <w:t xml:space="preserve"> 리더십</w:t>
      </w:r>
      <w:r>
        <w:rPr>
          <w:sz w:val="22"/>
          <w:lang w:eastAsia="ko"/>
        </w:rPr>
        <w:t xml:space="preserve"> 팀</w:t>
      </w:r>
      <w:r>
        <w:rPr>
          <w:sz w:val="22"/>
          <w:lang w:eastAsia="ko"/>
        </w:rPr>
        <w:t>.</w:t>
      </w:r>
    </w:p>
    <w:p w14:paraId="2A7868A0" w14:textId="77777777" w:rsidR="00830316" w:rsidRPr="001A38AF" w:rsidRDefault="00830316" w:rsidP="00830316">
      <w:pPr>
        <w:rPr>
          <w:rFonts w:ascii="Arial" w:hAnsi="Arial"/>
          <w:sz w:val="22"/>
        </w:rPr>
      </w:pPr>
    </w:p>
    <w:p w14:paraId="68529272" w14:textId="77777777" w:rsidR="00830316" w:rsidRPr="001A38AF" w:rsidRDefault="00830316" w:rsidP="0082405F">
      <w:pPr>
        <w:pStyle w:val="Heading1"/>
      </w:pPr>
      <w:r w:rsidRPr="001A38AF">
        <w:rPr>
          <w:lang w:eastAsia="ko"/>
        </w:rPr>
        <w:t>비공식 불만 처리</w:t>
      </w:r>
    </w:p>
    <w:p w14:paraId="42C914D4" w14:textId="77777777" w:rsidR="00830316" w:rsidRPr="001A38AF" w:rsidRDefault="00830316" w:rsidP="0082405F">
      <w:pPr>
        <w:keepNext/>
        <w:rPr>
          <w:rFonts w:ascii="Arial" w:hAnsi="Arial"/>
          <w:sz w:val="22"/>
        </w:rPr>
      </w:pPr>
    </w:p>
    <w:p w14:paraId="3730D4B2" w14:textId="77777777" w:rsidR="00830316" w:rsidRPr="001A38AF" w:rsidRDefault="00830316" w:rsidP="0082405F">
      <w:pPr>
        <w:pStyle w:val="Heading2"/>
      </w:pPr>
      <w:r w:rsidRPr="001A38AF">
        <w:rPr>
          <w:lang w:eastAsia="ko"/>
        </w:rPr>
        <w:t>섭취</w:t>
      </w:r>
    </w:p>
    <w:p w14:paraId="675C75AC" w14:textId="77777777" w:rsidR="00830316" w:rsidRPr="001A38AF" w:rsidRDefault="00830316" w:rsidP="0082405F">
      <w:pPr>
        <w:keepNext/>
        <w:jc w:val="both"/>
        <w:rPr>
          <w:rFonts w:ascii="Arial" w:hAnsi="Arial"/>
          <w:sz w:val="22"/>
        </w:rPr>
      </w:pPr>
    </w:p>
    <w:p w14:paraId="611B2C7C" w14:textId="2F3E4FE4" w:rsidR="00830316" w:rsidRPr="001A38AF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ko"/>
        </w:rPr>
        <w:t xml:space="preserve"> Upon Title VI 불만 사항</w:t>
      </w:r>
      <w:r w:rsidRPr="001A38AF">
        <w:rPr>
          <w:sz w:val="22"/>
          <w:lang w:eastAsia="ko"/>
        </w:rPr>
        <w:t xml:space="preserve"> 접수</w:t>
      </w:r>
      <w:r>
        <w:rPr>
          <w:lang w:eastAsia="ko"/>
        </w:rPr>
        <w:t xml:space="preserve">, </w:t>
      </w:r>
      <w:del w:id="44" w:author="Watson, Terrence" w:date="2022-04-25T14:43:00Z">
        <w:r w:rsidRPr="001A38AF" w:rsidDel="0048723A">
          <w:rPr>
            <w:sz w:val="22"/>
            <w:szCs w:val="22"/>
            <w:lang w:eastAsia="ko"/>
          </w:rPr>
          <w:delText>CATS</w:delText>
        </w:r>
      </w:del>
      <w:ins w:id="45" w:author="Watson, Terrence" w:date="2022-04-25T14:43:00Z">
        <w:r w:rsidR="0048723A">
          <w:rPr>
            <w:sz w:val="22"/>
            <w:szCs w:val="22"/>
            <w:lang w:eastAsia="ko"/>
          </w:rPr>
          <w:t xml:space="preserve"> C.A.T.S.</w:t>
        </w:r>
      </w:ins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콜센터</w:t>
      </w:r>
      <w:r w:rsidRPr="001A38AF">
        <w:rPr>
          <w:sz w:val="22"/>
          <w:szCs w:val="22"/>
          <w:lang w:eastAsia="ko"/>
        </w:rPr>
        <w:t xml:space="preserve"> 담당자 </w:t>
      </w:r>
      <w:r w:rsidRPr="001A38AF">
        <w:rPr>
          <w:sz w:val="22"/>
          <w:lang w:eastAsia="ko"/>
        </w:rPr>
        <w:t xml:space="preserve"> 는 데이터베이스에 있는</w:t>
      </w:r>
      <w:r>
        <w:rPr>
          <w:lang w:eastAsia="ko"/>
        </w:rPr>
        <w:t xml:space="preserve"> 불만 사항을 </w:t>
      </w:r>
      <w:r>
        <w:rPr>
          <w:sz w:val="22"/>
          <w:szCs w:val="22"/>
          <w:lang w:eastAsia="ko"/>
        </w:rPr>
        <w:t xml:space="preserve"> TVI(타이틀 VI)로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코딩</w:t>
      </w:r>
      <w:r w:rsidRPr="001A38AF">
        <w:rPr>
          <w:sz w:val="22"/>
          <w:szCs w:val="22"/>
          <w:lang w:eastAsia="ko"/>
        </w:rPr>
        <w:t xml:space="preserve"> </w:t>
      </w:r>
      <w:r>
        <w:rPr>
          <w:lang w:eastAsia="ko"/>
        </w:rPr>
        <w:t xml:space="preserve"> 하고 </w:t>
      </w:r>
      <w:ins w:id="46" w:author="Watson, Terrence" w:date="2022-04-25T14:43:00Z">
        <w:r w:rsidR="0048723A">
          <w:rPr>
            <w:sz w:val="22"/>
            <w:szCs w:val="22"/>
            <w:lang w:eastAsia="ko"/>
          </w:rPr>
          <w:t>C.A.T.S</w:t>
        </w:r>
      </w:ins>
      <w:r>
        <w:rPr>
          <w:sz w:val="22"/>
          <w:lang w:eastAsia="ko"/>
        </w:rPr>
        <w:t>.</w:t>
      </w:r>
      <w:r>
        <w:rPr>
          <w:sz w:val="22"/>
          <w:szCs w:val="22"/>
          <w:lang w:eastAsia="ko"/>
        </w:rPr>
        <w:t xml:space="preserve">에 따라 불만 사항을 </w:t>
      </w:r>
      <w:r>
        <w:rPr>
          <w:lang w:eastAsia="ko"/>
        </w:rPr>
        <w:t xml:space="preserve"> 처리합니다.</w:t>
      </w:r>
      <w:del w:id="47" w:author="Watson, Terrence" w:date="2022-04-25T14:43:00Z">
        <w:r w:rsidDel="0048723A">
          <w:rPr>
            <w:sz w:val="22"/>
            <w:szCs w:val="22"/>
            <w:lang w:eastAsia="ko"/>
          </w:rPr>
          <w:delText>CATS</w:delText>
        </w:r>
      </w:del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CSVS04 </w:t>
      </w:r>
      <w:r w:rsidRPr="00FA6719">
        <w:rPr>
          <w:i/>
          <w:sz w:val="22"/>
          <w:szCs w:val="22"/>
          <w:lang w:eastAsia="ko"/>
        </w:rPr>
        <w:t xml:space="preserve">고객 </w:t>
      </w:r>
      <w:r>
        <w:rPr>
          <w:i/>
          <w:sz w:val="22"/>
          <w:szCs w:val="22"/>
          <w:lang w:eastAsia="ko"/>
        </w:rPr>
        <w:t xml:space="preserve">인사이트 추적 프로세스.  </w:t>
      </w:r>
      <w:r>
        <w:rPr>
          <w:sz w:val="22"/>
          <w:lang w:eastAsia="ko"/>
        </w:rPr>
        <w:t xml:space="preserve"> </w:t>
      </w:r>
      <w:r>
        <w:rPr>
          <w:lang w:eastAsia="ko"/>
        </w:rPr>
        <w:t xml:space="preserve"> 그런 다음 </w:t>
      </w:r>
      <w:r w:rsidRPr="005A770D">
        <w:rPr>
          <w:sz w:val="22"/>
          <w:lang w:eastAsia="ko"/>
        </w:rPr>
        <w:t>The</w:t>
      </w:r>
      <w:r>
        <w:rPr>
          <w:sz w:val="22"/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불만 사항은 수령 후 </w:t>
      </w:r>
      <w:r>
        <w:rPr>
          <w:sz w:val="22"/>
          <w:szCs w:val="22"/>
          <w:lang w:eastAsia="ko"/>
        </w:rPr>
        <w:t xml:space="preserve"> 영업일 기준 3일 이내에</w:t>
      </w:r>
      <w:r>
        <w:rPr>
          <w:lang w:eastAsia="ko"/>
        </w:rPr>
        <w:t xml:space="preserve"> </w:t>
      </w:r>
      <w:r>
        <w:rPr>
          <w:sz w:val="22"/>
          <w:lang w:eastAsia="ko"/>
        </w:rPr>
        <w:t xml:space="preserve">해당 </w:t>
      </w:r>
      <w:r>
        <w:rPr>
          <w:sz w:val="22"/>
          <w:szCs w:val="22"/>
          <w:lang w:eastAsia="ko"/>
        </w:rPr>
        <w:t>부서 담당자와</w:t>
      </w:r>
      <w:r w:rsidRPr="001A38AF">
        <w:rPr>
          <w:sz w:val="22"/>
          <w:lang w:eastAsia="ko"/>
        </w:rPr>
        <w:t xml:space="preserve"> 민권 담당관에게 전달됩니다</w:t>
      </w:r>
      <w:r>
        <w:rPr>
          <w:sz w:val="22"/>
          <w:szCs w:val="22"/>
          <w:lang w:eastAsia="ko"/>
        </w:rPr>
        <w:t>.</w:t>
      </w:r>
    </w:p>
    <w:p w14:paraId="6A868B8D" w14:textId="77777777" w:rsidR="00830316" w:rsidRPr="001A38AF" w:rsidRDefault="00830316" w:rsidP="00830316">
      <w:pPr>
        <w:jc w:val="both"/>
        <w:rPr>
          <w:rFonts w:ascii="Arial" w:hAnsi="Arial" w:cs="Arial"/>
          <w:sz w:val="22"/>
          <w:szCs w:val="22"/>
        </w:rPr>
      </w:pPr>
    </w:p>
    <w:p w14:paraId="46A49FC0" w14:textId="77777777" w:rsidR="00830316" w:rsidRPr="001A38AF" w:rsidRDefault="00830316" w:rsidP="00830316">
      <w:pPr>
        <w:pStyle w:val="Heading2"/>
      </w:pPr>
      <w:r w:rsidRPr="001A38AF">
        <w:rPr>
          <w:lang w:eastAsia="ko"/>
        </w:rPr>
        <w:t>불만 처리 및 해결</w:t>
      </w:r>
    </w:p>
    <w:p w14:paraId="3491686F" w14:textId="77777777" w:rsidR="00830316" w:rsidRPr="001A38AF" w:rsidRDefault="00830316" w:rsidP="00830316">
      <w:pPr>
        <w:jc w:val="both"/>
        <w:rPr>
          <w:rFonts w:ascii="Arial" w:hAnsi="Arial" w:cs="Arial"/>
          <w:sz w:val="22"/>
          <w:szCs w:val="22"/>
        </w:rPr>
      </w:pPr>
    </w:p>
    <w:p w14:paraId="49604271" w14:textId="0E99665D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lang w:eastAsia="ko"/>
        </w:rPr>
        <w:t xml:space="preserve"> 민권 담당관 </w:t>
      </w:r>
      <w:r w:rsidRPr="001A38AF"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lang w:eastAsia="ko"/>
        </w:rPr>
        <w:t>이 불만</w:t>
      </w:r>
      <w:r>
        <w:rPr>
          <w:lang w:eastAsia="ko"/>
        </w:rPr>
        <w:t xml:space="preserve"> 사항이 </w:t>
      </w:r>
      <w:r>
        <w:rPr>
          <w:sz w:val="22"/>
          <w:lang w:eastAsia="ko"/>
        </w:rPr>
        <w:t xml:space="preserve"> 잠재적 인 </w:t>
      </w:r>
      <w:r w:rsidRPr="001A38AF">
        <w:rPr>
          <w:sz w:val="22"/>
          <w:lang w:eastAsia="ko"/>
        </w:rPr>
        <w:t>타이틀</w:t>
      </w:r>
      <w:r>
        <w:rPr>
          <w:lang w:eastAsia="ko"/>
        </w:rPr>
        <w:t xml:space="preserve"> VI </w:t>
      </w:r>
      <w:r>
        <w:rPr>
          <w:sz w:val="22"/>
          <w:lang w:eastAsia="ko"/>
        </w:rPr>
        <w:t xml:space="preserve"> 위반</w:t>
      </w:r>
      <w:r>
        <w:rPr>
          <w:lang w:eastAsia="ko"/>
        </w:rPr>
        <w:t xml:space="preserve">을 식별한다고 판단하면 불만 </w:t>
      </w:r>
      <w:r w:rsidRPr="001A38AF"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추적 번호를</w:t>
      </w:r>
      <w:r w:rsidRPr="001A38AF">
        <w:rPr>
          <w:sz w:val="22"/>
          <w:szCs w:val="22"/>
          <w:lang w:eastAsia="ko"/>
        </w:rPr>
        <w:t xml:space="preserve"> 할당</w:t>
      </w:r>
      <w:r>
        <w:rPr>
          <w:lang w:eastAsia="ko"/>
        </w:rPr>
        <w:t xml:space="preserve">하고 불만 </w:t>
      </w:r>
      <w:r>
        <w:rPr>
          <w:sz w:val="22"/>
          <w:szCs w:val="22"/>
          <w:lang w:eastAsia="ko"/>
        </w:rPr>
        <w:t>사항을</w:t>
      </w:r>
      <w:r>
        <w:rPr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>제목 VI 불만 사항 데이터베이스에</w:t>
      </w:r>
      <w:r>
        <w:rPr>
          <w:lang w:eastAsia="ko"/>
        </w:rPr>
        <w:t xml:space="preserve"> 입력하고 </w:t>
      </w:r>
      <w:r w:rsidRPr="001A38AF"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영향을받는 부서 </w:t>
      </w:r>
      <w:r>
        <w:rPr>
          <w:sz w:val="22"/>
          <w:szCs w:val="22"/>
          <w:lang w:eastAsia="ko"/>
        </w:rPr>
        <w:t>마</w:t>
      </w:r>
      <w:r w:rsidRPr="001A38AF">
        <w:rPr>
          <w:sz w:val="22"/>
          <w:szCs w:val="22"/>
          <w:lang w:eastAsia="ko"/>
        </w:rPr>
        <w:t>나거</w:t>
      </w:r>
      <w:r>
        <w:rPr>
          <w:sz w:val="22"/>
          <w:szCs w:val="22"/>
          <w:lang w:eastAsia="ko"/>
        </w:rPr>
        <w:t>에게 알리고</w:t>
      </w:r>
      <w:r>
        <w:rPr>
          <w:sz w:val="22"/>
          <w:szCs w:val="22"/>
          <w:lang w:eastAsia="ko"/>
        </w:rPr>
        <w:t xml:space="preserve">, </w:t>
      </w:r>
      <w:r w:rsidRPr="001A38AF"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위반 혐의를 조사합니다</w:t>
      </w:r>
      <w:r>
        <w:rPr>
          <w:sz w:val="22"/>
          <w:szCs w:val="22"/>
          <w:lang w:eastAsia="ko"/>
        </w:rPr>
        <w:t>.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Within </w:t>
      </w:r>
      <w:r w:rsidRPr="001A38AF">
        <w:rPr>
          <w:sz w:val="22"/>
          <w:szCs w:val="22"/>
          <w:lang w:eastAsia="ko"/>
        </w:rPr>
        <w:t>3 영업일 동안 수령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한 부서 </w:t>
      </w:r>
      <w:r w:rsidRPr="001A38AF"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>manager</w:t>
      </w:r>
      <w:r>
        <w:rPr>
          <w:lang w:eastAsia="ko"/>
        </w:rPr>
        <w:t xml:space="preserve">는 </w:t>
      </w:r>
      <w:r w:rsidRPr="001A38AF">
        <w:rPr>
          <w:sz w:val="22"/>
          <w:lang w:eastAsia="ko"/>
        </w:rPr>
        <w:t xml:space="preserve"> 문제를 해결하는 데 가장 적합한 직원에게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불만 사항을</w:t>
      </w:r>
      <w:r>
        <w:rPr>
          <w:lang w:eastAsia="ko"/>
        </w:rPr>
        <w:t xml:space="preserve"> 전달합니다.</w:t>
      </w:r>
    </w:p>
    <w:p w14:paraId="0CE1B3E8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49BF905D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lang w:eastAsia="ko"/>
        </w:rPr>
        <w:t xml:space="preserve">부서는 </w:t>
      </w:r>
      <w:r w:rsidRPr="001A38AF">
        <w:rPr>
          <w:sz w:val="22"/>
          <w:lang w:eastAsia="ko"/>
        </w:rPr>
        <w:t xml:space="preserve">민권 </w:t>
      </w:r>
      <w:r>
        <w:rPr>
          <w:sz w:val="22"/>
          <w:lang w:eastAsia="ko"/>
        </w:rPr>
        <w:t>사무소</w:t>
      </w:r>
      <w:r>
        <w:rPr>
          <w:sz w:val="22"/>
          <w:szCs w:val="22"/>
          <w:lang w:eastAsia="ko"/>
        </w:rPr>
        <w:t xml:space="preserve">와상 </w:t>
      </w:r>
      <w:r>
        <w:rPr>
          <w:lang w:eastAsia="ko"/>
        </w:rPr>
        <w:t xml:space="preserve"> 의 </w:t>
      </w:r>
      <w:r w:rsidRPr="001A38AF">
        <w:rPr>
          <w:sz w:val="22"/>
          <w:lang w:eastAsia="ko"/>
        </w:rPr>
        <w:t xml:space="preserve"> 하고 서면으로 제안 된 결의안을 제공</w:t>
      </w:r>
      <w:r>
        <w:rPr>
          <w:sz w:val="22"/>
          <w:szCs w:val="22"/>
          <w:lang w:eastAsia="ko"/>
        </w:rPr>
        <w:t xml:space="preserve"> 할</w:t>
      </w:r>
      <w:r>
        <w:rPr>
          <w:lang w:eastAsia="ko"/>
        </w:rPr>
        <w:t xml:space="preserve"> 것입니다</w:t>
      </w:r>
      <w:r w:rsidRPr="001A38AF">
        <w:rPr>
          <w:sz w:val="22"/>
          <w:lang w:eastAsia="ko"/>
        </w:rPr>
        <w:t xml:space="preserve">. </w:t>
      </w:r>
      <w:r>
        <w:rPr>
          <w:lang w:eastAsia="ko"/>
        </w:rPr>
        <w:t xml:space="preserve"> 제안된 결의안</w:t>
      </w:r>
      <w:r>
        <w:rPr>
          <w:sz w:val="22"/>
          <w:szCs w:val="22"/>
          <w:lang w:eastAsia="ko"/>
        </w:rPr>
        <w:t>을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받은 후 영업 </w:t>
      </w:r>
      <w:r>
        <w:rPr>
          <w:lang w:eastAsia="ko"/>
        </w:rPr>
        <w:t xml:space="preserve"> 일 </w:t>
      </w:r>
      <w:r>
        <w:rPr>
          <w:sz w:val="22"/>
          <w:lang w:eastAsia="ko"/>
        </w:rPr>
        <w:t xml:space="preserve"> 기준 3 </w:t>
      </w:r>
      <w:r>
        <w:rPr>
          <w:lang w:eastAsia="ko"/>
        </w:rPr>
        <w:t xml:space="preserve"> 일 이내에 </w:t>
      </w:r>
      <w:r>
        <w:rPr>
          <w:sz w:val="22"/>
          <w:lang w:eastAsia="ko"/>
        </w:rPr>
        <w:t xml:space="preserve"> </w:t>
      </w:r>
      <w:r w:rsidRPr="001A38AF">
        <w:rPr>
          <w:sz w:val="22"/>
          <w:lang w:eastAsia="ko"/>
        </w:rPr>
        <w:t>민권</w:t>
      </w:r>
      <w:r>
        <w:rPr>
          <w:sz w:val="22"/>
          <w:lang w:eastAsia="ko"/>
        </w:rPr>
        <w:t>사무소</w:t>
      </w:r>
      <w:r>
        <w:rPr>
          <w:lang w:eastAsia="ko"/>
        </w:rPr>
        <w:t xml:space="preserve">는 </w:t>
      </w:r>
      <w:r w:rsidRPr="001A38AF">
        <w:rPr>
          <w:sz w:val="22"/>
          <w:lang w:eastAsia="ko"/>
        </w:rPr>
        <w:t xml:space="preserve"> 제안된 결의안</w:t>
      </w:r>
      <w:r>
        <w:rPr>
          <w:lang w:eastAsia="ko"/>
        </w:rPr>
        <w:t>(</w:t>
      </w:r>
      <w:r w:rsidRPr="001A38AF">
        <w:rPr>
          <w:sz w:val="22"/>
          <w:lang w:eastAsia="ko"/>
        </w:rPr>
        <w:t>있는 경우</w:t>
      </w:r>
      <w:r>
        <w:rPr>
          <w:sz w:val="22"/>
          <w:szCs w:val="22"/>
          <w:lang w:eastAsia="ko"/>
        </w:rPr>
        <w:t>)에 대한 제안이나 수정을</w:t>
      </w:r>
      <w:r w:rsidRPr="001A38AF">
        <w:rPr>
          <w:sz w:val="22"/>
          <w:lang w:eastAsia="ko"/>
        </w:rPr>
        <w:t xml:space="preserve"> 제안할 것입니다</w:t>
      </w:r>
      <w:r w:rsidRPr="001A38AF">
        <w:rPr>
          <w:sz w:val="22"/>
          <w:szCs w:val="22"/>
          <w:lang w:eastAsia="ko"/>
        </w:rPr>
        <w:t xml:space="preserve">. </w:t>
      </w:r>
    </w:p>
    <w:p w14:paraId="55122BC2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5258180" w14:textId="048BB293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>민권</w:t>
      </w:r>
      <w:r>
        <w:rPr>
          <w:sz w:val="22"/>
          <w:lang w:eastAsia="ko"/>
        </w:rPr>
        <w:t xml:space="preserve">사무소 </w:t>
      </w:r>
      <w:r>
        <w:rPr>
          <w:lang w:eastAsia="ko"/>
        </w:rPr>
        <w:t xml:space="preserve"> 는 </w:t>
      </w:r>
      <w:r>
        <w:rPr>
          <w:sz w:val="22"/>
          <w:lang w:eastAsia="ko"/>
        </w:rPr>
        <w:t xml:space="preserve">해당 사안을 해결하기 위해 취한 조치를 포함한 </w:t>
      </w:r>
      <w:r>
        <w:rPr>
          <w:lang w:eastAsia="ko"/>
        </w:rPr>
        <w:t xml:space="preserve"> 서면 결과를 </w:t>
      </w:r>
      <w:r>
        <w:rPr>
          <w:sz w:val="22"/>
          <w:lang w:eastAsia="ko"/>
        </w:rPr>
        <w:t>해당 부서와 불만을 해결한 후 합리적인 시간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내에 </w:t>
      </w:r>
      <w:r>
        <w:rPr>
          <w:sz w:val="22"/>
          <w:lang w:eastAsia="ko"/>
        </w:rPr>
        <w:t xml:space="preserve">불만 사항이 접수된 언어로 complainant </w:t>
      </w:r>
      <w:r>
        <w:rPr>
          <w:lang w:eastAsia="ko"/>
        </w:rPr>
        <w:t xml:space="preserve"> 에게 </w:t>
      </w:r>
      <w:r w:rsidRPr="001A38AF">
        <w:rPr>
          <w:sz w:val="22"/>
          <w:lang w:eastAsia="ko"/>
        </w:rPr>
        <w:t>전달할 것입니다</w:t>
      </w:r>
      <w:r>
        <w:rPr>
          <w:lang w:eastAsia="ko"/>
        </w:rPr>
        <w:t>.</w:t>
      </w:r>
      <w:r>
        <w:rPr>
          <w:lang w:eastAsia="ko"/>
        </w:rPr>
        <w:t xml:space="preserve"> </w:t>
      </w:r>
      <w:r>
        <w:rPr>
          <w:sz w:val="22"/>
          <w:lang w:eastAsia="ko"/>
        </w:rPr>
        <w:t xml:space="preserve"> 민권사무소는 또한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이 통신의 코피를 영향을 받는 부서와 </w:t>
      </w:r>
      <w:del w:id="48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ins w:id="49" w:author="Watson, Terrence" w:date="2022-04-25T14:43:00Z">
        <w:r w:rsidR="0048723A">
          <w:rPr>
            <w:sz w:val="22"/>
            <w:lang w:eastAsia="ko"/>
          </w:rPr>
          <w:t>C.A.T.S.에 전달할 것입니다.</w:t>
        </w:r>
      </w:ins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 콜 센터</w:t>
      </w:r>
      <w:r>
        <w:rPr>
          <w:sz w:val="22"/>
          <w:lang w:eastAsia="ko"/>
        </w:rPr>
        <w:t xml:space="preserve">.  </w:t>
      </w:r>
    </w:p>
    <w:p w14:paraId="7AE5E509" w14:textId="77777777" w:rsidR="00830316" w:rsidRPr="001A38AF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0908CCB" w14:textId="2301E093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ko"/>
        </w:rPr>
        <w:t xml:space="preserve">민권실이 불만 사항이 잠재적 인 </w:t>
      </w:r>
      <w:r w:rsidRPr="001A38AF">
        <w:rPr>
          <w:sz w:val="22"/>
          <w:szCs w:val="22"/>
          <w:lang w:eastAsia="ko"/>
        </w:rPr>
        <w:t>타이틀 VI</w:t>
      </w:r>
      <w:r>
        <w:rPr>
          <w:sz w:val="22"/>
          <w:szCs w:val="22"/>
          <w:lang w:eastAsia="ko"/>
        </w:rPr>
        <w:t xml:space="preserve"> 위반</w:t>
      </w:r>
      <w:r>
        <w:rPr>
          <w:lang w:eastAsia="ko"/>
        </w:rPr>
        <w:t>을 식별하지 못한다고 판단</w:t>
      </w:r>
      <w:r w:rsidRPr="001A38AF">
        <w:rPr>
          <w:sz w:val="22"/>
          <w:szCs w:val="22"/>
          <w:lang w:eastAsia="ko"/>
        </w:rPr>
        <w:t xml:space="preserve">하는 경우, 민권 사무소는 </w:t>
      </w:r>
      <w:del w:id="50" w:author="Watson, Terrence" w:date="2022-04-25T14:43:00Z">
        <w:r w:rsidRPr="001A38AF" w:rsidDel="0048723A">
          <w:rPr>
            <w:sz w:val="22"/>
            <w:szCs w:val="22"/>
            <w:lang w:eastAsia="ko"/>
          </w:rPr>
          <w:delText>CATS</w:delText>
        </w:r>
      </w:del>
      <w:ins w:id="51" w:author="Watson, Terrence" w:date="2022-04-25T14:43:00Z">
        <w:r w:rsidR="0048723A">
          <w:rPr>
            <w:sz w:val="22"/>
            <w:szCs w:val="22"/>
            <w:lang w:eastAsia="ko"/>
          </w:rPr>
          <w:t>C.A.T.S.</w:t>
        </w:r>
      </w:ins>
      <w:r>
        <w:rPr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콜센터</w:t>
      </w:r>
      <w:r>
        <w:rPr>
          <w:sz w:val="22"/>
          <w:szCs w:val="22"/>
          <w:lang w:eastAsia="ko"/>
        </w:rPr>
        <w:t>,</w:t>
      </w:r>
      <w:r w:rsidRPr="001A38AF">
        <w:rPr>
          <w:sz w:val="22"/>
          <w:szCs w:val="22"/>
          <w:lang w:eastAsia="ko"/>
        </w:rPr>
        <w:t xml:space="preserve"> 영향을 받는 부서의 관리자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및 불만 제기자는</w:t>
      </w:r>
      <w:r w:rsidRPr="001A38AF">
        <w:rPr>
          <w:sz w:val="22"/>
          <w:szCs w:val="22"/>
          <w:lang w:eastAsia="ko"/>
        </w:rPr>
        <w:t xml:space="preserve"> 합리적인 기간 내에</w:t>
      </w:r>
      <w:r>
        <w:rPr>
          <w:sz w:val="22"/>
          <w:szCs w:val="22"/>
          <w:lang w:eastAsia="ko"/>
        </w:rPr>
        <w:t xml:space="preserve"> </w:t>
      </w:r>
      <w:r w:rsidRPr="001A38AF">
        <w:rPr>
          <w:sz w:val="22"/>
          <w:lang w:eastAsia="ko"/>
        </w:rPr>
        <w:t xml:space="preserve">고객 </w:t>
      </w:r>
      <w:r>
        <w:rPr>
          <w:sz w:val="22"/>
          <w:lang w:eastAsia="ko"/>
        </w:rPr>
        <w:t xml:space="preserve"> </w:t>
      </w:r>
      <w:r w:rsidRPr="00CE6856">
        <w:rPr>
          <w:i/>
          <w:sz w:val="22"/>
          <w:lang w:eastAsia="ko"/>
        </w:rPr>
        <w:t>인사이트 추적 프로세스</w:t>
      </w:r>
      <w:r>
        <w:rPr>
          <w:sz w:val="22"/>
          <w:lang w:eastAsia="ko"/>
        </w:rPr>
        <w:t>(</w:t>
      </w:r>
      <w:del w:id="52" w:author="Watson, Terrence" w:date="2022-04-25T14:43:00Z">
        <w:r w:rsidDel="0048723A">
          <w:rPr>
            <w:sz w:val="22"/>
            <w:lang w:eastAsia="ko"/>
          </w:rPr>
          <w:delText>CATS</w:delText>
        </w:r>
      </w:del>
      <w:ins w:id="53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 </w:t>
      </w:r>
      <w:r>
        <w:rPr>
          <w:sz w:val="22"/>
          <w:lang w:eastAsia="ko"/>
        </w:rPr>
        <w:t xml:space="preserve"> CSVS04)</w:t>
      </w:r>
      <w:r>
        <w:rPr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>.</w:t>
      </w:r>
    </w:p>
    <w:p w14:paraId="2476319F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655A6D7D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 xml:space="preserve">영업일 기준 </w:t>
      </w:r>
      <w:r w:rsidRPr="001A38AF">
        <w:rPr>
          <w:sz w:val="22"/>
          <w:lang w:eastAsia="ko"/>
        </w:rPr>
        <w:t xml:space="preserve"> 30일 이내에</w:t>
      </w:r>
      <w:r>
        <w:rPr>
          <w:lang w:eastAsia="ko"/>
        </w:rPr>
        <w:t xml:space="preserve"> 비공식 </w:t>
      </w:r>
      <w:r>
        <w:rPr>
          <w:sz w:val="22"/>
          <w:szCs w:val="22"/>
          <w:lang w:eastAsia="ko"/>
        </w:rPr>
        <w:t>Title VI 불만 사항을</w:t>
      </w:r>
      <w:r>
        <w:rPr>
          <w:lang w:eastAsia="ko"/>
        </w:rPr>
        <w:t xml:space="preserve"> 처리하고 해결하기 위해 모든 노력을 기울여야 합니다.</w:t>
      </w:r>
    </w:p>
    <w:p w14:paraId="59272E3F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4F261EEC" w14:textId="77777777" w:rsidR="00830316" w:rsidRPr="001A38AF" w:rsidRDefault="00830316" w:rsidP="00830316">
      <w:pPr>
        <w:pStyle w:val="Heading2"/>
      </w:pPr>
      <w:r w:rsidRPr="001A38AF">
        <w:rPr>
          <w:lang w:eastAsia="ko"/>
        </w:rPr>
        <w:t>호소</w:t>
      </w:r>
    </w:p>
    <w:p w14:paraId="047D1D21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4ED322D9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 xml:space="preserve">비공식적 인 </w:t>
      </w:r>
      <w:r>
        <w:rPr>
          <w:sz w:val="22"/>
          <w:szCs w:val="22"/>
          <w:lang w:eastAsia="ko"/>
        </w:rPr>
        <w:t>불만</w:t>
      </w:r>
      <w:r>
        <w:rPr>
          <w:lang w:eastAsia="ko"/>
        </w:rPr>
        <w:t xml:space="preserve"> 사항의 해결에 항소 할 권리가 없습니다</w:t>
      </w:r>
      <w:r w:rsidRPr="001A38AF">
        <w:rPr>
          <w:sz w:val="22"/>
          <w:lang w:eastAsia="ko"/>
        </w:rPr>
        <w:t xml:space="preserve">. 그러나 당사자는 </w:t>
      </w:r>
      <w:r>
        <w:rPr>
          <w:lang w:eastAsia="ko"/>
        </w:rPr>
        <w:t xml:space="preserve"> 행사 </w:t>
      </w:r>
      <w:r>
        <w:rPr>
          <w:sz w:val="22"/>
          <w:szCs w:val="22"/>
          <w:lang w:eastAsia="ko"/>
        </w:rPr>
        <w:t xml:space="preserve"> 또는 마지막 행사 발생</w:t>
      </w:r>
      <w:r w:rsidRPr="001A38AF">
        <w:rPr>
          <w:sz w:val="22"/>
          <w:lang w:eastAsia="ko"/>
        </w:rPr>
        <w:t xml:space="preserve"> 후 </w:t>
      </w:r>
      <w:r>
        <w:rPr>
          <w:sz w:val="22"/>
          <w:szCs w:val="22"/>
          <w:lang w:eastAsia="ko"/>
        </w:rPr>
        <w:t>180</w:t>
      </w:r>
      <w:r w:rsidRPr="001A38AF">
        <w:rPr>
          <w:sz w:val="22"/>
          <w:szCs w:val="22"/>
          <w:lang w:eastAsia="ko"/>
        </w:rPr>
        <w:t xml:space="preserve"> </w:t>
      </w:r>
      <w:r>
        <w:rPr>
          <w:lang w:eastAsia="ko"/>
        </w:rPr>
        <w:t xml:space="preserve"> 일 </w:t>
      </w:r>
      <w:r w:rsidRPr="001A38AF">
        <w:rPr>
          <w:sz w:val="22"/>
          <w:lang w:eastAsia="ko"/>
        </w:rPr>
        <w:t xml:space="preserve"> 이내에 </w:t>
      </w:r>
      <w:r>
        <w:rPr>
          <w:lang w:eastAsia="ko"/>
        </w:rPr>
        <w:t xml:space="preserve"> 공식 </w:t>
      </w:r>
      <w:r>
        <w:rPr>
          <w:sz w:val="22"/>
          <w:lang w:eastAsia="ko"/>
        </w:rPr>
        <w:t>불만을 제기</w:t>
      </w:r>
      <w:r>
        <w:rPr>
          <w:lang w:eastAsia="ko"/>
        </w:rPr>
        <w:t xml:space="preserve"> 할 권리가 있습니다</w:t>
      </w:r>
      <w:r w:rsidRPr="001A38AF">
        <w:rPr>
          <w:sz w:val="22"/>
          <w:lang w:eastAsia="ko"/>
        </w:rPr>
        <w:t>.</w:t>
      </w:r>
    </w:p>
    <w:p w14:paraId="14ECD0F3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5C18C641" w14:textId="77777777" w:rsidR="00830316" w:rsidRPr="001A38AF" w:rsidRDefault="00830316" w:rsidP="00830316">
      <w:pPr>
        <w:pStyle w:val="Heading1"/>
      </w:pPr>
      <w:r w:rsidRPr="001A38AF">
        <w:rPr>
          <w:lang w:eastAsia="ko"/>
        </w:rPr>
        <w:t>공식적인 불만 처리</w:t>
      </w:r>
    </w:p>
    <w:p w14:paraId="3D7A8C7F" w14:textId="77777777" w:rsidR="00830316" w:rsidRPr="001A38AF" w:rsidRDefault="00830316" w:rsidP="00830316">
      <w:pPr>
        <w:rPr>
          <w:rFonts w:ascii="Arial" w:hAnsi="Arial"/>
          <w:sz w:val="22"/>
        </w:rPr>
      </w:pPr>
    </w:p>
    <w:p w14:paraId="216CB8A8" w14:textId="77777777" w:rsidR="00830316" w:rsidRPr="001A38AF" w:rsidRDefault="00830316" w:rsidP="00830316">
      <w:pPr>
        <w:pStyle w:val="Heading2"/>
      </w:pPr>
      <w:r w:rsidRPr="001A38AF">
        <w:rPr>
          <w:lang w:eastAsia="ko"/>
        </w:rPr>
        <w:t>섭취</w:t>
      </w:r>
    </w:p>
    <w:p w14:paraId="62F4DAAC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6675E9EC" w14:textId="1A111C3B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>민권</w:t>
      </w:r>
      <w:r>
        <w:rPr>
          <w:sz w:val="22"/>
          <w:lang w:eastAsia="ko"/>
        </w:rPr>
        <w:t>사무소</w:t>
      </w:r>
      <w:r>
        <w:rPr>
          <w:lang w:eastAsia="ko"/>
        </w:rPr>
        <w:t xml:space="preserve">는 </w:t>
      </w:r>
      <w:r>
        <w:rPr>
          <w:sz w:val="22"/>
          <w:szCs w:val="22"/>
          <w:lang w:eastAsia="ko"/>
        </w:rPr>
        <w:t xml:space="preserve"> 고소인이 요청한 언어로 </w:t>
      </w:r>
      <w:r>
        <w:rPr>
          <w:sz w:val="22"/>
          <w:szCs w:val="22"/>
          <w:lang w:eastAsia="ko"/>
        </w:rPr>
        <w:t>타이틀 VI 차별 쿰</w:t>
      </w:r>
      <w:r w:rsidRPr="001A38AF">
        <w:rPr>
          <w:sz w:val="22"/>
          <w:szCs w:val="22"/>
          <w:lang w:eastAsia="ko"/>
        </w:rPr>
        <w:t xml:space="preserve">플레인트 포름(Complaint </w:t>
      </w:r>
      <w:r>
        <w:rPr>
          <w:sz w:val="22"/>
          <w:szCs w:val="22"/>
          <w:lang w:eastAsia="ko"/>
        </w:rPr>
        <w:t>Form</w:t>
      </w:r>
      <w:r>
        <w:rPr>
          <w:lang w:eastAsia="ko"/>
        </w:rPr>
        <w:t xml:space="preserve">)을 </w:t>
      </w:r>
      <w:r w:rsidRPr="001A38AF">
        <w:rPr>
          <w:sz w:val="22"/>
          <w:lang w:eastAsia="ko"/>
        </w:rPr>
        <w:t xml:space="preserve"> 제공할 것입니다</w:t>
      </w:r>
      <w:r>
        <w:rPr>
          <w:lang w:eastAsia="ko"/>
        </w:rPr>
        <w:t xml:space="preserve">. </w:t>
      </w:r>
      <w:r>
        <w:rPr>
          <w:sz w:val="22"/>
          <w:lang w:eastAsia="ko"/>
        </w:rPr>
        <w:t xml:space="preserve"> </w:t>
      </w:r>
      <w:r w:rsidRPr="00C435E6">
        <w:rPr>
          <w:sz w:val="22"/>
          <w:lang w:eastAsia="ko"/>
        </w:rPr>
        <w:t>타이틀 VI 차별 불만</w:t>
      </w:r>
      <w:r>
        <w:rPr>
          <w:sz w:val="22"/>
          <w:lang w:eastAsia="ko"/>
        </w:rPr>
        <w:t xml:space="preserve"> 양식은</w:t>
      </w:r>
      <w:r w:rsidRPr="00D1762D">
        <w:rPr>
          <w:sz w:val="22"/>
          <w:lang w:eastAsia="ko"/>
        </w:rPr>
        <w:t xml:space="preserve"> www.ridetransit.org</w:t>
      </w:r>
      <w:r w:rsidRPr="00C435E6">
        <w:rPr>
          <w:sz w:val="22"/>
          <w:lang w:eastAsia="ko"/>
        </w:rPr>
        <w:t xml:space="preserve"> </w:t>
      </w:r>
      <w:r>
        <w:rPr>
          <w:lang w:eastAsia="ko"/>
        </w:rPr>
        <w:t xml:space="preserve"> 에서 </w:t>
      </w:r>
      <w:ins w:id="54" w:author="Watson, Terrence" w:date="2022-04-25T14:43:00Z">
        <w:r w:rsidR="0048723A">
          <w:rPr>
            <w:sz w:val="22"/>
            <w:lang w:eastAsia="ko"/>
          </w:rPr>
          <w:t>C.A.T.S.</w:t>
        </w:r>
      </w:ins>
      <w:del w:id="55" w:author="Watson, Terrence" w:date="2022-04-25T14:43:00Z">
        <w:r w:rsidDel="0048723A">
          <w:rPr>
            <w:sz w:val="22"/>
            <w:lang w:eastAsia="ko"/>
          </w:rPr>
          <w:delText>CATS</w:delText>
        </w:r>
      </w:del>
      <w:r>
        <w:rPr>
          <w:sz w:val="22"/>
          <w:lang w:eastAsia="ko"/>
        </w:rPr>
        <w:t xml:space="preserve">에 명시된 세이프 하버 언어로 </w:t>
      </w:r>
      <w:r>
        <w:rPr>
          <w:lang w:eastAsia="ko"/>
        </w:rPr>
        <w:t xml:space="preserve"> 제공됩니다. </w:t>
      </w:r>
      <w:r>
        <w:rPr>
          <w:sz w:val="22"/>
          <w:lang w:eastAsia="ko"/>
        </w:rPr>
        <w:t xml:space="preserve"> 현재 타이틀 VI 프로그램. </w:t>
      </w:r>
    </w:p>
    <w:p w14:paraId="002F429B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301ADF18" w14:textId="77777777" w:rsidR="00830316" w:rsidRPr="001A38AF" w:rsidRDefault="00830316" w:rsidP="00830316">
      <w:pPr>
        <w:pStyle w:val="Heading2"/>
      </w:pPr>
      <w:r w:rsidRPr="001A38AF">
        <w:rPr>
          <w:lang w:eastAsia="ko"/>
        </w:rPr>
        <w:t>가공</w:t>
      </w:r>
    </w:p>
    <w:p w14:paraId="11ED6AB3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5C2301C2" w14:textId="55E2AF46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 xml:space="preserve">민권 담당관은 </w:t>
      </w:r>
      <w:r w:rsidRPr="001A38AF">
        <w:rPr>
          <w:sz w:val="22"/>
          <w:lang w:eastAsia="ko"/>
        </w:rPr>
        <w:t xml:space="preserve"> </w:t>
      </w:r>
      <w:r>
        <w:rPr>
          <w:sz w:val="22"/>
          <w:szCs w:val="22"/>
          <w:lang w:eastAsia="ko"/>
        </w:rPr>
        <w:t>공식</w:t>
      </w:r>
      <w:r>
        <w:rPr>
          <w:lang w:eastAsia="ko"/>
        </w:rPr>
        <w:t xml:space="preserve"> 불만 </w:t>
      </w:r>
      <w:r w:rsidRPr="001A38AF">
        <w:rPr>
          <w:sz w:val="22"/>
          <w:szCs w:val="22"/>
          <w:lang w:eastAsia="ko"/>
        </w:rPr>
        <w:t xml:space="preserve"> 사항을 </w:t>
      </w:r>
      <w:r w:rsidRPr="001A38AF">
        <w:rPr>
          <w:sz w:val="22"/>
          <w:szCs w:val="22"/>
          <w:lang w:eastAsia="ko"/>
        </w:rPr>
        <w:t>검토</w:t>
      </w:r>
      <w:r>
        <w:rPr>
          <w:lang w:eastAsia="ko"/>
        </w:rPr>
        <w:t xml:space="preserve">하여 </w:t>
      </w:r>
      <w:r>
        <w:rPr>
          <w:sz w:val="22"/>
          <w:szCs w:val="22"/>
          <w:lang w:eastAsia="ko"/>
        </w:rPr>
        <w:t xml:space="preserve">불만 사항이 잠재적 인 </w:t>
      </w:r>
      <w:r w:rsidRPr="001A38AF">
        <w:rPr>
          <w:sz w:val="22"/>
          <w:lang w:eastAsia="ko"/>
        </w:rPr>
        <w:t xml:space="preserve">Title VI </w:t>
      </w:r>
      <w:r>
        <w:rPr>
          <w:sz w:val="22"/>
          <w:lang w:eastAsia="ko"/>
        </w:rPr>
        <w:t>위반</w:t>
      </w:r>
      <w:r>
        <w:rPr>
          <w:lang w:eastAsia="ko"/>
        </w:rPr>
        <w:t xml:space="preserve">을 주장하는지 </w:t>
      </w:r>
      <w:r w:rsidRPr="001A38AF">
        <w:rPr>
          <w:sz w:val="22"/>
          <w:lang w:eastAsia="ko"/>
        </w:rPr>
        <w:t>여부를 결정합니다</w:t>
      </w:r>
      <w:r w:rsidRPr="001A38AF">
        <w:rPr>
          <w:sz w:val="22"/>
          <w:szCs w:val="22"/>
          <w:lang w:eastAsia="ko"/>
        </w:rPr>
        <w:t>.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 불만 사항은 다음과 같은 경우를 제외하고 조사되어야 합니다.</w:t>
      </w:r>
    </w:p>
    <w:p w14:paraId="46075A2D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231B3D00" w14:textId="42E21FE8" w:rsidR="00830316" w:rsidRPr="001A38AF" w:rsidRDefault="00830316" w:rsidP="00830316">
      <w:pPr>
        <w:numPr>
          <w:ilvl w:val="0"/>
          <w:numId w:val="5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 xml:space="preserve"> 이 절차의 정의 섹션에 설명 된대로</w:t>
      </w:r>
      <w:r>
        <w:rPr>
          <w:sz w:val="22"/>
          <w:lang w:eastAsia="ko"/>
        </w:rPr>
        <w:t xml:space="preserve"> </w:t>
      </w:r>
      <w:r>
        <w:rPr>
          <w:sz w:val="22"/>
          <w:lang w:eastAsia="ko"/>
        </w:rPr>
        <w:t>Discrimination</w:t>
      </w:r>
      <w:r>
        <w:rPr>
          <w:lang w:eastAsia="ko"/>
        </w:rPr>
        <w:t xml:space="preserve">을 </w:t>
      </w:r>
      <w:r w:rsidRPr="001A38AF">
        <w:rPr>
          <w:sz w:val="22"/>
          <w:lang w:eastAsia="ko"/>
        </w:rPr>
        <w:t xml:space="preserve">확립 </w:t>
      </w:r>
      <w:r>
        <w:rPr>
          <w:lang w:eastAsia="ko"/>
        </w:rPr>
        <w:t xml:space="preserve"> 한 </w:t>
      </w:r>
      <w:r w:rsidRPr="001A38AF">
        <w:rPr>
          <w:sz w:val="22"/>
          <w:lang w:eastAsia="ko"/>
        </w:rPr>
        <w:t xml:space="preserve"> 사실을 </w:t>
      </w:r>
      <w:r>
        <w:rPr>
          <w:sz w:val="22"/>
          <w:lang w:eastAsia="ko"/>
        </w:rPr>
        <w:t>주장</w:t>
      </w:r>
      <w:r>
        <w:rPr>
          <w:lang w:eastAsia="ko"/>
        </w:rPr>
        <w:t xml:space="preserve">하지 </w:t>
      </w:r>
      <w:r>
        <w:rPr>
          <w:sz w:val="22"/>
          <w:szCs w:val="22"/>
          <w:lang w:eastAsia="ko"/>
        </w:rPr>
        <w:t>못하거나</w:t>
      </w:r>
    </w:p>
    <w:p w14:paraId="66FFFBDE" w14:textId="1D74B916" w:rsidR="00830316" w:rsidRPr="001A38AF" w:rsidRDefault="00830316" w:rsidP="00830316">
      <w:pPr>
        <w:numPr>
          <w:ilvl w:val="0"/>
          <w:numId w:val="5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del w:id="56" w:author="Watson, Terrence" w:date="2022-04-25T14:43:00Z">
        <w:r w:rsidDel="0048723A">
          <w:rPr>
            <w:sz w:val="22"/>
            <w:lang w:eastAsia="ko"/>
          </w:rPr>
          <w:delText>CATS</w:delText>
        </w:r>
      </w:del>
      <w:ins w:id="57" w:author="Watson, Terrence" w:date="2022-04-25T14:43:00Z">
        <w:r w:rsidR="0048723A">
          <w:rPr>
            <w:sz w:val="22"/>
            <w:lang w:eastAsia="ko"/>
          </w:rPr>
          <w:t>그것은 C.A.T.S.</w:t>
        </w:r>
      </w:ins>
      <w:r>
        <w:rPr>
          <w:lang w:eastAsia="ko"/>
        </w:rPr>
        <w:t xml:space="preserve">에 의해 통제되는 프로그램이나 활동과 관련이 없습니다. </w:t>
      </w:r>
      <w:r>
        <w:rPr>
          <w:sz w:val="22"/>
          <w:lang w:eastAsia="ko"/>
        </w:rPr>
        <w:t xml:space="preserve"> 또는 도시.</w:t>
      </w:r>
    </w:p>
    <w:p w14:paraId="056E6FCF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78C40AD9" w14:textId="305510F9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szCs w:val="22"/>
          <w:lang w:eastAsia="ko"/>
        </w:rPr>
        <w:t xml:space="preserve"> 민권사무소</w:t>
      </w:r>
      <w:r>
        <w:rPr>
          <w:sz w:val="22"/>
          <w:szCs w:val="22"/>
          <w:lang w:eastAsia="ko"/>
        </w:rPr>
        <w:t>가</w:t>
      </w:r>
      <w:r>
        <w:rPr>
          <w:lang w:eastAsia="ko"/>
        </w:rPr>
        <w:t xml:space="preserve"> 불만 사항이 타이틀 VI 위반 </w:t>
      </w:r>
      <w:r w:rsidRPr="001A38AF">
        <w:rPr>
          <w:sz w:val="22"/>
          <w:szCs w:val="22"/>
          <w:lang w:eastAsia="ko"/>
        </w:rPr>
        <w:t xml:space="preserve"> </w:t>
      </w:r>
      <w:r>
        <w:rPr>
          <w:sz w:val="22"/>
          <w:lang w:eastAsia="ko"/>
        </w:rPr>
        <w:t xml:space="preserve"> 가능성이 있다고 </w:t>
      </w:r>
      <w:r>
        <w:rPr>
          <w:lang w:eastAsia="ko"/>
        </w:rPr>
        <w:t xml:space="preserve"> 판단하는 경우 </w:t>
      </w:r>
      <w:r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 xml:space="preserve"> ,</w:t>
      </w:r>
      <w:r>
        <w:rPr>
          <w:lang w:eastAsia="ko"/>
        </w:rPr>
        <w:t xml:space="preserve"> 불만 </w:t>
      </w:r>
      <w:r w:rsidRPr="001A38AF">
        <w:rPr>
          <w:sz w:val="22"/>
          <w:szCs w:val="22"/>
          <w:lang w:eastAsia="ko"/>
        </w:rPr>
        <w:t xml:space="preserve"> 추적 번호를</w:t>
      </w:r>
      <w:r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 xml:space="preserve"> 할당</w:t>
      </w:r>
      <w:r>
        <w:rPr>
          <w:sz w:val="22"/>
          <w:szCs w:val="22"/>
          <w:lang w:eastAsia="ko"/>
        </w:rPr>
        <w:t xml:space="preserve">하고 </w:t>
      </w:r>
      <w:r>
        <w:rPr>
          <w:sz w:val="22"/>
          <w:szCs w:val="22"/>
          <w:lang w:eastAsia="ko"/>
        </w:rPr>
        <w:t>불만 사항을</w:t>
      </w:r>
      <w:r w:rsidRPr="001A38AF">
        <w:rPr>
          <w:sz w:val="22"/>
          <w:szCs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>제목 VI 불만 사항 데이터베이스에</w:t>
      </w:r>
      <w:r>
        <w:rPr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>입력하고</w:t>
      </w:r>
      <w:r w:rsidRPr="001A38AF">
        <w:rPr>
          <w:sz w:val="22"/>
          <w:szCs w:val="22"/>
          <w:lang w:eastAsia="ko"/>
        </w:rPr>
        <w:t xml:space="preserve"> 영향을받는 부서 </w:t>
      </w:r>
      <w:r>
        <w:rPr>
          <w:sz w:val="22"/>
          <w:szCs w:val="22"/>
          <w:lang w:eastAsia="ko"/>
        </w:rPr>
        <w:t>m</w:t>
      </w:r>
      <w:r>
        <w:rPr>
          <w:lang w:eastAsia="ko"/>
        </w:rPr>
        <w:t xml:space="preserve">에 </w:t>
      </w:r>
      <w:r w:rsidRPr="001A38AF">
        <w:rPr>
          <w:sz w:val="22"/>
          <w:szCs w:val="22"/>
          <w:lang w:eastAsia="ko"/>
        </w:rPr>
        <w:t>통보</w:t>
      </w:r>
      <w:r>
        <w:rPr>
          <w:lang w:eastAsia="ko"/>
        </w:rPr>
        <w:t>합니다.</w:t>
      </w:r>
      <w:r w:rsidRPr="001A38AF">
        <w:rPr>
          <w:sz w:val="22"/>
          <w:szCs w:val="22"/>
          <w:lang w:eastAsia="ko"/>
        </w:rPr>
        <w:t xml:space="preserve"> 아나거</w:t>
      </w:r>
      <w:r>
        <w:rPr>
          <w:sz w:val="22"/>
          <w:szCs w:val="22"/>
          <w:lang w:eastAsia="ko"/>
        </w:rPr>
        <w:t>.</w:t>
      </w:r>
    </w:p>
    <w:p w14:paraId="13E11EF2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E6CE3FC" w14:textId="24532DA5" w:rsidR="00830316" w:rsidRDefault="00830316" w:rsidP="00830316">
      <w:pPr>
        <w:ind w:left="1440"/>
        <w:jc w:val="both"/>
        <w:rPr>
          <w:rFonts w:ascii="Arial" w:hAnsi="Arial"/>
          <w:sz w:val="22"/>
        </w:rPr>
      </w:pPr>
      <w:r>
        <w:rPr>
          <w:sz w:val="22"/>
          <w:szCs w:val="22"/>
          <w:lang w:eastAsia="ko"/>
        </w:rPr>
        <w:t xml:space="preserve">민권실이 불만 사항이 잠재적 인 </w:t>
      </w:r>
      <w:r w:rsidRPr="001A38AF">
        <w:rPr>
          <w:sz w:val="22"/>
          <w:lang w:eastAsia="ko"/>
        </w:rPr>
        <w:t>타이틀 VI</w:t>
      </w:r>
      <w:r>
        <w:rPr>
          <w:sz w:val="22"/>
          <w:lang w:eastAsia="ko"/>
        </w:rPr>
        <w:t xml:space="preserve"> 위반</w:t>
      </w:r>
      <w:r>
        <w:rPr>
          <w:lang w:eastAsia="ko"/>
        </w:rPr>
        <w:t>을 식별하지 못한다고 판단</w:t>
      </w:r>
      <w:r>
        <w:rPr>
          <w:sz w:val="22"/>
          <w:szCs w:val="22"/>
          <w:lang w:eastAsia="ko"/>
        </w:rPr>
        <w:t xml:space="preserve">하는 </w:t>
      </w:r>
      <w:r w:rsidRPr="001A38AF">
        <w:rPr>
          <w:sz w:val="22"/>
          <w:lang w:eastAsia="ko"/>
        </w:rPr>
        <w:t xml:space="preserve"> 경우</w:t>
      </w:r>
      <w:r w:rsidRPr="001A38AF">
        <w:rPr>
          <w:sz w:val="22"/>
          <w:lang w:eastAsia="ko"/>
        </w:rPr>
        <w:t xml:space="preserve">, </w:t>
      </w:r>
      <w:r w:rsidRPr="001A38AF">
        <w:rPr>
          <w:sz w:val="22"/>
          <w:lang w:eastAsia="ko"/>
        </w:rPr>
        <w:t>민권</w:t>
      </w:r>
      <w:r>
        <w:rPr>
          <w:sz w:val="22"/>
          <w:szCs w:val="22"/>
          <w:lang w:eastAsia="ko"/>
        </w:rPr>
        <w:t xml:space="preserve"> 사무소</w:t>
      </w:r>
      <w:r w:rsidRPr="001A38AF">
        <w:rPr>
          <w:sz w:val="22"/>
          <w:lang w:eastAsia="ko"/>
        </w:rPr>
        <w:t xml:space="preserve">는 </w:t>
      </w:r>
      <w:del w:id="58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ins w:id="59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 콜센터</w:t>
      </w:r>
      <w:r>
        <w:rPr>
          <w:sz w:val="22"/>
          <w:lang w:eastAsia="ko"/>
        </w:rPr>
        <w:t>,</w:t>
      </w:r>
      <w:r w:rsidRPr="001A38AF">
        <w:rPr>
          <w:sz w:val="22"/>
          <w:lang w:eastAsia="ko"/>
        </w:rPr>
        <w:t xml:space="preserve"> 영향을 받는 부서의 </w:t>
      </w:r>
      <w:r>
        <w:rPr>
          <w:sz w:val="22"/>
          <w:lang w:eastAsia="ko"/>
        </w:rPr>
        <w:t xml:space="preserve"> </w:t>
      </w:r>
      <w:r w:rsidRPr="001A38AF">
        <w:rPr>
          <w:sz w:val="22"/>
          <w:szCs w:val="22"/>
          <w:lang w:eastAsia="ko"/>
        </w:rPr>
        <w:t>마나거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및 불만 제기자는</w:t>
      </w:r>
      <w:r w:rsidRPr="001A38AF">
        <w:rPr>
          <w:sz w:val="22"/>
          <w:lang w:eastAsia="ko"/>
        </w:rPr>
        <w:t xml:space="preserve"> 합리적인 기간 내에 서면으로</w:t>
      </w:r>
      <w:r w:rsidRPr="001A38AF">
        <w:rPr>
          <w:sz w:val="22"/>
          <w:lang w:eastAsia="ko"/>
        </w:rPr>
        <w:t xml:space="preserve"> 처리되며 문제는 </w:t>
      </w:r>
      <w:r>
        <w:rPr>
          <w:sz w:val="22"/>
          <w:lang w:eastAsia="ko"/>
        </w:rPr>
        <w:t xml:space="preserve"> </w:t>
      </w:r>
      <w:r w:rsidRPr="00CE6856">
        <w:rPr>
          <w:i/>
          <w:sz w:val="22"/>
          <w:lang w:eastAsia="ko"/>
        </w:rPr>
        <w:t>고객 인사이트 추적 프로세스</w:t>
      </w:r>
      <w:r>
        <w:rPr>
          <w:sz w:val="22"/>
          <w:lang w:eastAsia="ko"/>
        </w:rPr>
        <w:t>(</w:t>
      </w:r>
      <w:ins w:id="60" w:author="Watson, Terrence" w:date="2022-04-25T14:43:00Z">
        <w:r w:rsidR="0048723A">
          <w:rPr>
            <w:sz w:val="22"/>
            <w:lang w:eastAsia="ko"/>
          </w:rPr>
          <w:t>C.A.T.S.</w:t>
        </w:r>
      </w:ins>
      <w:del w:id="61" w:author="Watson, Terrence" w:date="2022-04-25T14:43:00Z">
        <w:r w:rsidDel="0048723A">
          <w:rPr>
            <w:sz w:val="22"/>
            <w:lang w:eastAsia="ko"/>
          </w:rPr>
          <w:delText>CATS</w:delText>
        </w:r>
      </w:del>
      <w:r>
        <w:rPr>
          <w:lang w:eastAsia="ko"/>
        </w:rPr>
        <w:t xml:space="preserve"> </w:t>
      </w:r>
      <w:r>
        <w:rPr>
          <w:sz w:val="22"/>
          <w:lang w:eastAsia="ko"/>
        </w:rPr>
        <w:t xml:space="preserve"> CSVS04)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.  </w:t>
      </w:r>
    </w:p>
    <w:p w14:paraId="72730B9E" w14:textId="77777777" w:rsidR="00830316" w:rsidRPr="006B214B" w:rsidRDefault="00830316" w:rsidP="00830316">
      <w:pPr>
        <w:ind w:left="1440"/>
        <w:jc w:val="both"/>
        <w:rPr>
          <w:rFonts w:ascii="Arial" w:hAnsi="Arial"/>
          <w:i/>
          <w:sz w:val="22"/>
        </w:rPr>
      </w:pPr>
    </w:p>
    <w:p w14:paraId="66EB4078" w14:textId="77777777" w:rsidR="00830316" w:rsidRPr="001A38AF" w:rsidRDefault="00830316" w:rsidP="00830316">
      <w:pPr>
        <w:pStyle w:val="Heading2"/>
      </w:pPr>
      <w:r w:rsidRPr="001A38AF">
        <w:rPr>
          <w:lang w:eastAsia="ko"/>
        </w:rPr>
        <w:t>조사, 결정 및 권고</w:t>
      </w:r>
    </w:p>
    <w:p w14:paraId="6A1531AE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4A1FC43D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lastRenderedPageBreak/>
        <w:t xml:space="preserve"> 조사가 보증되는 경우, </w:t>
      </w:r>
      <w:r>
        <w:rPr>
          <w:sz w:val="22"/>
          <w:lang w:eastAsia="ko"/>
        </w:rPr>
        <w:t xml:space="preserve">민권실은 조사하거나 조사관을 다음과 같이 임명합니다. </w:t>
      </w:r>
    </w:p>
    <w:p w14:paraId="3FB844CE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1B347B37" w14:textId="3C6C789B" w:rsidR="00830316" w:rsidRPr="001A38AF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>
        <w:rPr>
          <w:sz w:val="22"/>
          <w:lang w:eastAsia="ko"/>
        </w:rPr>
        <w:t>차별 혐의의 근거를 이념한다.</w:t>
      </w:r>
    </w:p>
    <w:p w14:paraId="4767A16E" w14:textId="4C020C31" w:rsidR="00830316" w:rsidRPr="001A38AF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>
        <w:rPr>
          <w:sz w:val="22"/>
          <w:lang w:eastAsia="ko"/>
        </w:rPr>
        <w:t>차별</w:t>
      </w:r>
      <w:r w:rsidRPr="001A38AF">
        <w:rPr>
          <w:sz w:val="22"/>
          <w:lang w:eastAsia="ko"/>
        </w:rPr>
        <w:t xml:space="preserve"> 혐의가 언제 어디서 </w:t>
      </w:r>
      <w:r w:rsidRPr="001A38AF">
        <w:rPr>
          <w:sz w:val="22"/>
          <w:lang w:eastAsia="ko"/>
        </w:rPr>
        <w:t xml:space="preserve"> 발생했는지</w:t>
      </w:r>
      <w:r>
        <w:rPr>
          <w:lang w:eastAsia="ko"/>
        </w:rPr>
        <w:t xml:space="preserve"> 확인</w:t>
      </w:r>
      <w:r>
        <w:rPr>
          <w:sz w:val="22"/>
          <w:lang w:eastAsia="ko"/>
        </w:rPr>
        <w:t>;</w:t>
      </w:r>
    </w:p>
    <w:p w14:paraId="6DA8D87E" w14:textId="77777777" w:rsidR="00830316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 w:cs="Arial"/>
          <w:sz w:val="22"/>
          <w:szCs w:val="22"/>
        </w:rPr>
      </w:pPr>
      <w:r w:rsidRPr="001A38AF">
        <w:rPr>
          <w:sz w:val="22"/>
          <w:lang w:eastAsia="ko"/>
        </w:rPr>
        <w:t>모든 관련 당사자를 식별하고 인터뷰</w:t>
      </w:r>
      <w:r>
        <w:rPr>
          <w:sz w:val="22"/>
          <w:lang w:eastAsia="ko"/>
        </w:rPr>
        <w:t>하십시오.</w:t>
      </w:r>
    </w:p>
    <w:p w14:paraId="01864A52" w14:textId="77777777" w:rsidR="00830316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 w:rsidRPr="001A38AF">
        <w:rPr>
          <w:sz w:val="22"/>
          <w:szCs w:val="22"/>
          <w:lang w:eastAsia="ko"/>
        </w:rPr>
        <w:t>Review</w:t>
      </w:r>
      <w:r>
        <w:rPr>
          <w:sz w:val="22"/>
          <w:lang w:eastAsia="ko"/>
        </w:rPr>
        <w:t xml:space="preserve"> 관련 </w:t>
      </w:r>
      <w:r w:rsidRPr="001A38AF">
        <w:rPr>
          <w:sz w:val="22"/>
          <w:lang w:eastAsia="ko"/>
        </w:rPr>
        <w:t>문서</w:t>
      </w:r>
      <w:r>
        <w:rPr>
          <w:sz w:val="22"/>
          <w:lang w:eastAsia="ko"/>
        </w:rPr>
        <w:t>;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 그리고 </w:t>
      </w:r>
    </w:p>
    <w:p w14:paraId="17DDD886" w14:textId="77777777" w:rsidR="00830316" w:rsidRPr="001A38AF" w:rsidRDefault="00830316" w:rsidP="00830316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>Make 사이트는 사실 정보를 얻기 위해 방문합니다</w:t>
      </w:r>
      <w:r>
        <w:rPr>
          <w:sz w:val="22"/>
          <w:lang w:eastAsia="ko"/>
        </w:rPr>
        <w:t>.</w:t>
      </w:r>
    </w:p>
    <w:p w14:paraId="34C85104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03D8DE9C" w14:textId="45B7F73E" w:rsidR="00830316" w:rsidRDefault="007F0F4F" w:rsidP="00830316">
      <w:pPr>
        <w:ind w:left="1440"/>
        <w:jc w:val="both"/>
        <w:rPr>
          <w:rFonts w:ascii="Arial" w:hAnsi="Arial"/>
          <w:sz w:val="22"/>
        </w:rPr>
      </w:pPr>
      <w:r>
        <w:rPr>
          <w:sz w:val="22"/>
          <w:lang w:eastAsia="ko"/>
        </w:rPr>
        <w:t>고소인이</w:t>
      </w:r>
      <w:r w:rsidR="00830316">
        <w:rPr>
          <w:sz w:val="22"/>
          <w:lang w:eastAsia="ko"/>
        </w:rPr>
        <w:t xml:space="preserve"> 추가 정보 요청에 응답하지 않고 제공된 정보가 조사를 진행하기에 충분하지 않은 경우 민권 담당관은 불만을 제기 할 수 있습니다.</w:t>
      </w:r>
    </w:p>
    <w:p w14:paraId="31E0C1D4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1678B839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 xml:space="preserve">철저한 조사가 끝나면 조사관은 결과를 요약하고 적절한 시정 조치를 제안하기 위해 </w:t>
      </w:r>
      <w:r w:rsidRPr="001A38AF">
        <w:rPr>
          <w:sz w:val="22"/>
          <w:szCs w:val="22"/>
          <w:lang w:eastAsia="ko"/>
        </w:rPr>
        <w:t>an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조사</w:t>
      </w:r>
      <w:r w:rsidRPr="001A38AF">
        <w:rPr>
          <w:sz w:val="22"/>
          <w:lang w:eastAsia="ko"/>
        </w:rPr>
        <w:t xml:space="preserve"> 보고서를 준비합니다. 보고서는 조사가 완료되면 민권 사무소에 제출해야합니다</w:t>
      </w:r>
      <w:r w:rsidRPr="001A38AF">
        <w:rPr>
          <w:sz w:val="22"/>
          <w:lang w:eastAsia="ko"/>
        </w:rPr>
        <w:t xml:space="preserve">.  </w:t>
      </w:r>
    </w:p>
    <w:p w14:paraId="285EAB21" w14:textId="77777777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52D7CD0B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3BE1FC18" w14:textId="77777777" w:rsidR="00830316" w:rsidRPr="001A38AF" w:rsidRDefault="00830316" w:rsidP="00830316">
      <w:pPr>
        <w:pStyle w:val="Heading2"/>
      </w:pPr>
      <w:r w:rsidRPr="001A38AF">
        <w:rPr>
          <w:lang w:eastAsia="ko"/>
        </w:rPr>
        <w:t>조사 결과 및 불만 해결 커뮤니케이션</w:t>
      </w:r>
    </w:p>
    <w:p w14:paraId="679105D3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41995914" w14:textId="0C0DC7A0" w:rsidR="00830316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>민권사무소는 조사 보고서를 수락, 거부 또는 수정</w:t>
      </w:r>
      <w:r>
        <w:rPr>
          <w:sz w:val="22"/>
          <w:szCs w:val="22"/>
          <w:lang w:eastAsia="ko"/>
        </w:rPr>
        <w:t>한 다음</w:t>
      </w:r>
      <w:r w:rsidRPr="001A38AF">
        <w:rPr>
          <w:sz w:val="22"/>
          <w:lang w:eastAsia="ko"/>
        </w:rPr>
        <w:t xml:space="preserve"> 해당 부서와 협의</w:t>
      </w:r>
      <w:r>
        <w:rPr>
          <w:sz w:val="22"/>
          <w:lang w:eastAsia="ko"/>
        </w:rPr>
        <w:t xml:space="preserve">하여 </w:t>
      </w:r>
      <w:r w:rsidRPr="001A38AF">
        <w:rPr>
          <w:sz w:val="22"/>
          <w:lang w:eastAsia="ko"/>
        </w:rPr>
        <w:t xml:space="preserve"> </w:t>
      </w:r>
      <w:r>
        <w:rPr>
          <w:sz w:val="22"/>
          <w:lang w:eastAsia="ko"/>
        </w:rPr>
        <w:t>시정 조치 계획을 수립합니다</w:t>
      </w:r>
      <w:r w:rsidRPr="001A38AF">
        <w:rPr>
          <w:sz w:val="22"/>
          <w:lang w:eastAsia="ko"/>
        </w:rPr>
        <w:t xml:space="preserve">. 민권사무소는 서면 결정을 작성 </w:t>
      </w:r>
      <w:r w:rsidRPr="001A38AF">
        <w:rPr>
          <w:sz w:val="22"/>
          <w:lang w:eastAsia="ko"/>
        </w:rPr>
        <w:t xml:space="preserve"> 하여 </w:t>
      </w:r>
      <w:del w:id="62" w:author="Watson, Terrence" w:date="2022-04-25T14:43:00Z">
        <w:r w:rsidDel="0048723A">
          <w:rPr>
            <w:sz w:val="22"/>
            <w:lang w:eastAsia="ko"/>
          </w:rPr>
          <w:delText>CATS</w:delText>
        </w:r>
      </w:del>
      <w:ins w:id="63" w:author="Watson, Terrence" w:date="2022-04-25T14:43:00Z">
        <w:r w:rsidR="0048723A">
          <w:rPr>
            <w:sz w:val="22"/>
            <w:lang w:eastAsia="ko"/>
          </w:rPr>
          <w:t>C.A.T.S.에 제출할 것입니다.</w:t>
        </w:r>
      </w:ins>
      <w:r>
        <w:rPr>
          <w:lang w:eastAsia="ko"/>
        </w:rPr>
        <w:t xml:space="preserve"> </w:t>
      </w:r>
      <w:r>
        <w:rPr>
          <w:sz w:val="22"/>
          <w:lang w:eastAsia="ko"/>
        </w:rPr>
        <w:t>'</w:t>
      </w:r>
      <w:r w:rsidRPr="001A38AF">
        <w:rPr>
          <w:sz w:val="22"/>
          <w:lang w:eastAsia="ko"/>
        </w:rPr>
        <w:t xml:space="preserve"> 검토 및 분석을위한</w:t>
      </w:r>
      <w:r>
        <w:rPr>
          <w:lang w:eastAsia="ko"/>
        </w:rPr>
        <w:t xml:space="preserve"> 레</w:t>
      </w:r>
      <w:r w:rsidRPr="001A38AF">
        <w:rPr>
          <w:sz w:val="22"/>
          <w:lang w:eastAsia="ko"/>
        </w:rPr>
        <w:t xml:space="preserve">갈 </w:t>
      </w:r>
      <w:r>
        <w:rPr>
          <w:sz w:val="22"/>
          <w:lang w:eastAsia="ko"/>
        </w:rPr>
        <w:t>사무소</w:t>
      </w:r>
      <w:r w:rsidRPr="001A38AF">
        <w:rPr>
          <w:sz w:val="22"/>
          <w:szCs w:val="22"/>
          <w:lang w:eastAsia="ko"/>
        </w:rPr>
        <w:t>.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 최종 결정이 석방 준비가되면 민권 사무소</w:t>
      </w:r>
      <w:r>
        <w:rPr>
          <w:sz w:val="22"/>
          <w:lang w:eastAsia="ko"/>
        </w:rPr>
        <w:t xml:space="preserve">와 </w:t>
      </w:r>
      <w:del w:id="64" w:author="Watson, Terrence" w:date="2022-04-25T14:43:00Z">
        <w:r w:rsidDel="0048723A">
          <w:rPr>
            <w:sz w:val="22"/>
            <w:lang w:eastAsia="ko"/>
          </w:rPr>
          <w:delText>CATS</w:delText>
        </w:r>
      </w:del>
      <w:ins w:id="65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 </w:t>
      </w:r>
      <w:r>
        <w:rPr>
          <w:sz w:val="22"/>
          <w:lang w:eastAsia="ko"/>
        </w:rPr>
        <w:t>' 레</w:t>
      </w:r>
      <w:r w:rsidRPr="001A38AF">
        <w:rPr>
          <w:sz w:val="22"/>
          <w:lang w:eastAsia="ko"/>
        </w:rPr>
        <w:t xml:space="preserve">갈 </w:t>
      </w:r>
      <w:r>
        <w:rPr>
          <w:sz w:val="22"/>
          <w:lang w:eastAsia="ko"/>
        </w:rPr>
        <w:t>사무소</w:t>
      </w:r>
      <w:r>
        <w:rPr>
          <w:lang w:eastAsia="ko"/>
        </w:rPr>
        <w:t xml:space="preserve">는 영향을받는 부서의 </w:t>
      </w:r>
      <w:r w:rsidRPr="001A38AF">
        <w:rPr>
          <w:sz w:val="22"/>
          <w:szCs w:val="22"/>
          <w:lang w:eastAsia="ko"/>
        </w:rPr>
        <w:t>manager</w:t>
      </w:r>
      <w:r w:rsidRPr="001A38AF">
        <w:rPr>
          <w:sz w:val="22"/>
          <w:lang w:eastAsia="ko"/>
        </w:rPr>
        <w:t xml:space="preserve">와 만나 </w:t>
      </w:r>
      <w:r w:rsidRPr="001A38AF">
        <w:rPr>
          <w:sz w:val="22"/>
          <w:lang w:eastAsia="ko"/>
        </w:rPr>
        <w:t xml:space="preserve"> 시정 조치에 대한 최종 결정 및 권장 사항을 전달할</w:t>
      </w:r>
      <w:r w:rsidRPr="001A38AF">
        <w:rPr>
          <w:sz w:val="22"/>
          <w:szCs w:val="22"/>
          <w:lang w:eastAsia="ko"/>
        </w:rPr>
        <w:t xml:space="preserve"> 것입니다</w:t>
      </w:r>
      <w:r w:rsidRPr="001A38AF">
        <w:rPr>
          <w:sz w:val="22"/>
          <w:lang w:eastAsia="ko"/>
        </w:rPr>
        <w:t xml:space="preserve">. </w:t>
      </w:r>
    </w:p>
    <w:p w14:paraId="32FB1D8C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66A9500F" w14:textId="053CF97C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 w:rsidRPr="001A38AF">
        <w:rPr>
          <w:sz w:val="22"/>
          <w:lang w:eastAsia="ko"/>
        </w:rPr>
        <w:t xml:space="preserve">민권사무소는 고소인에게 조사 결과 및 </w:t>
      </w:r>
      <w:del w:id="66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ins w:id="67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에 대한 서면 통지를 제공할 것입니다. </w:t>
      </w:r>
      <w:r w:rsidRPr="001A38AF">
        <w:rPr>
          <w:sz w:val="22"/>
          <w:lang w:eastAsia="ko"/>
        </w:rPr>
        <w:t>' 시</w:t>
      </w:r>
      <w:r>
        <w:rPr>
          <w:sz w:val="22"/>
          <w:lang w:eastAsia="ko"/>
        </w:rPr>
        <w:t>정 조치</w:t>
      </w:r>
      <w:r>
        <w:rPr>
          <w:lang w:eastAsia="ko"/>
        </w:rPr>
        <w:t xml:space="preserve"> 제안</w:t>
      </w:r>
      <w:r w:rsidRPr="001A38AF">
        <w:rPr>
          <w:sz w:val="22"/>
          <w:lang w:eastAsia="ko"/>
        </w:rPr>
        <w:t xml:space="preserve">(있는 경우). </w:t>
      </w:r>
      <w:r>
        <w:rPr>
          <w:lang w:eastAsia="ko"/>
        </w:rPr>
        <w:t xml:space="preserve"> </w:t>
      </w:r>
      <w:r>
        <w:rPr>
          <w:sz w:val="22"/>
          <w:lang w:eastAsia="ko"/>
        </w:rPr>
        <w:t xml:space="preserve"> </w:t>
      </w:r>
      <w:r w:rsidRPr="001A38AF">
        <w:rPr>
          <w:sz w:val="22"/>
          <w:lang w:eastAsia="ko"/>
        </w:rPr>
        <w:t>민권</w:t>
      </w:r>
      <w:r>
        <w:rPr>
          <w:sz w:val="22"/>
          <w:lang w:eastAsia="ko"/>
        </w:rPr>
        <w:t>사무소</w:t>
      </w:r>
      <w:r w:rsidRPr="001A38AF">
        <w:rPr>
          <w:sz w:val="22"/>
          <w:lang w:eastAsia="ko"/>
        </w:rPr>
        <w:t xml:space="preserve">는 이 통신문 사본을 </w:t>
      </w:r>
      <w:del w:id="68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ins w:id="69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에 전달할 것입니다. </w:t>
      </w:r>
      <w:r w:rsidRPr="001A38AF">
        <w:rPr>
          <w:sz w:val="22"/>
          <w:lang w:eastAsia="ko"/>
        </w:rPr>
        <w:t xml:space="preserve"> 콜센터 및 영향을 받는 부서.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>민권</w:t>
      </w:r>
      <w:r>
        <w:rPr>
          <w:sz w:val="22"/>
          <w:lang w:eastAsia="ko"/>
        </w:rPr>
        <w:t xml:space="preserve">실 </w:t>
      </w:r>
      <w:r>
        <w:rPr>
          <w:sz w:val="22"/>
          <w:lang w:eastAsia="ko"/>
        </w:rPr>
        <w:t xml:space="preserve"> 은 </w:t>
      </w:r>
      <w:r>
        <w:rPr>
          <w:lang w:eastAsia="ko"/>
        </w:rPr>
        <w:t xml:space="preserve"> 모든 </w:t>
      </w:r>
      <w:r w:rsidRPr="001A38AF">
        <w:rPr>
          <w:sz w:val="22"/>
          <w:lang w:eastAsia="ko"/>
        </w:rPr>
        <w:t>논의 기록을 유지하고 조사와 관련된 모든 문서를 기밀 파일로 보관합니다.</w:t>
      </w:r>
    </w:p>
    <w:p w14:paraId="0871453D" w14:textId="77777777" w:rsidR="00830316" w:rsidRDefault="00830316" w:rsidP="00830316">
      <w:pPr>
        <w:ind w:left="1440"/>
        <w:jc w:val="both"/>
        <w:rPr>
          <w:rFonts w:ascii="Arial" w:hAnsi="Arial"/>
          <w:sz w:val="22"/>
        </w:rPr>
      </w:pPr>
    </w:p>
    <w:p w14:paraId="7C79FD50" w14:textId="0F3BAC4B" w:rsidR="00830316" w:rsidRPr="001A38AF" w:rsidRDefault="00830316" w:rsidP="00830316">
      <w:pPr>
        <w:ind w:left="1440"/>
        <w:jc w:val="both"/>
        <w:rPr>
          <w:rFonts w:ascii="Arial" w:hAnsi="Arial"/>
          <w:sz w:val="22"/>
        </w:rPr>
      </w:pPr>
      <w:r>
        <w:rPr>
          <w:sz w:val="22"/>
          <w:lang w:eastAsia="ko"/>
        </w:rPr>
        <w:t>규정 미준수</w:t>
      </w:r>
      <w:r w:rsidRPr="001A38AF">
        <w:rPr>
          <w:sz w:val="22"/>
          <w:lang w:eastAsia="ko"/>
        </w:rPr>
        <w:t xml:space="preserve">가 발견되면 민권사무소는 </w:t>
      </w:r>
      <w:r>
        <w:rPr>
          <w:sz w:val="22"/>
          <w:lang w:eastAsia="ko"/>
        </w:rPr>
        <w:t>그 결과를</w:t>
      </w:r>
      <w:r w:rsidRPr="001A38AF">
        <w:rPr>
          <w:sz w:val="22"/>
          <w:lang w:eastAsia="ko"/>
        </w:rPr>
        <w:t xml:space="preserve"> </w:t>
      </w:r>
      <w:del w:id="70" w:author="Watson, Terrence" w:date="2022-04-25T14:43:00Z">
        <w:r w:rsidDel="0048723A">
          <w:rPr>
            <w:sz w:val="22"/>
            <w:lang w:eastAsia="ko"/>
          </w:rPr>
          <w:delText>CATS</w:delText>
        </w:r>
      </w:del>
      <w:ins w:id="71" w:author="Watson, Terrence" w:date="2022-04-25T14:43:00Z">
        <w:r w:rsidR="0048723A">
          <w:rPr>
            <w:sz w:val="22"/>
            <w:lang w:eastAsia="ko"/>
          </w:rPr>
          <w:t>C.A.T.S.에 전달합니다.</w:t>
        </w:r>
      </w:ins>
      <w:r>
        <w:rPr>
          <w:lang w:eastAsia="ko"/>
        </w:rPr>
        <w:t xml:space="preserve"> </w:t>
      </w:r>
      <w:r>
        <w:rPr>
          <w:sz w:val="22"/>
          <w:lang w:eastAsia="ko"/>
        </w:rPr>
        <w:t>'</w:t>
      </w:r>
      <w:r>
        <w:rPr>
          <w:lang w:eastAsia="ko"/>
        </w:rPr>
        <w:t xml:space="preserve"> </w:t>
      </w:r>
      <w:r>
        <w:rPr>
          <w:sz w:val="22"/>
          <w:szCs w:val="22"/>
          <w:lang w:eastAsia="ko"/>
        </w:rPr>
        <w:t>Leadership</w:t>
      </w:r>
      <w:r>
        <w:rPr>
          <w:sz w:val="22"/>
          <w:lang w:eastAsia="ko"/>
        </w:rPr>
        <w:t xml:space="preserve"> Team</w:t>
      </w:r>
      <w:r>
        <w:rPr>
          <w:sz w:val="22"/>
          <w:szCs w:val="22"/>
          <w:lang w:eastAsia="ko"/>
        </w:rPr>
        <w:t>은</w:t>
      </w:r>
      <w:r w:rsidRPr="001A38AF">
        <w:rPr>
          <w:sz w:val="22"/>
          <w:lang w:eastAsia="ko"/>
        </w:rPr>
        <w:t xml:space="preserve"> 고소인에게 결과를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>공개하기 전에</w:t>
      </w:r>
      <w:r>
        <w:rPr>
          <w:lang w:eastAsia="ko"/>
        </w:rPr>
        <w:t>.</w:t>
      </w:r>
    </w:p>
    <w:p w14:paraId="6EF7E331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36D3B5AE" w14:textId="77777777" w:rsidR="00830316" w:rsidRPr="001A38AF" w:rsidRDefault="00830316" w:rsidP="00830316">
      <w:pPr>
        <w:pStyle w:val="Heading2"/>
      </w:pPr>
      <w:r w:rsidRPr="001A38AF">
        <w:rPr>
          <w:lang w:eastAsia="ko"/>
        </w:rPr>
        <w:t>호소</w:t>
      </w:r>
    </w:p>
    <w:p w14:paraId="72ED96D2" w14:textId="77777777" w:rsidR="00830316" w:rsidRPr="001A38AF" w:rsidRDefault="00830316" w:rsidP="00830316">
      <w:pPr>
        <w:jc w:val="both"/>
        <w:rPr>
          <w:rFonts w:ascii="Arial" w:hAnsi="Arial"/>
          <w:sz w:val="22"/>
        </w:rPr>
      </w:pPr>
    </w:p>
    <w:p w14:paraId="1FBFE27D" w14:textId="77777777" w:rsidR="00830316" w:rsidRPr="004F0B6C" w:rsidRDefault="00830316" w:rsidP="00830316">
      <w:pPr>
        <w:ind w:left="1440"/>
        <w:jc w:val="both"/>
        <w:rPr>
          <w:rFonts w:ascii="Arial" w:hAnsi="Arial"/>
          <w:sz w:val="22"/>
        </w:rPr>
      </w:pPr>
      <w:r>
        <w:rPr>
          <w:sz w:val="22"/>
          <w:lang w:eastAsia="ko"/>
        </w:rPr>
        <w:t>고소인에 대한 서면 통지</w:t>
      </w:r>
      <w:r>
        <w:rPr>
          <w:sz w:val="22"/>
          <w:szCs w:val="22"/>
          <w:lang w:eastAsia="ko"/>
        </w:rPr>
        <w:t>는 FTA</w:t>
      </w:r>
      <w:r>
        <w:rPr>
          <w:lang w:eastAsia="ko"/>
        </w:rPr>
        <w:t xml:space="preserve"> </w:t>
      </w:r>
      <w:r>
        <w:rPr>
          <w:sz w:val="22"/>
          <w:lang w:eastAsia="ko"/>
        </w:rPr>
        <w:t xml:space="preserve">시민권 사무소 </w:t>
      </w:r>
      <w:r w:rsidRPr="001A38AF">
        <w:rPr>
          <w:sz w:val="22"/>
          <w:lang w:eastAsia="ko"/>
        </w:rPr>
        <w:t xml:space="preserve"> 에 항소</w:t>
      </w:r>
      <w:r w:rsidRPr="001A38AF">
        <w:rPr>
          <w:sz w:val="22"/>
          <w:lang w:eastAsia="ko"/>
        </w:rPr>
        <w:t xml:space="preserve">하거나 </w:t>
      </w:r>
      <w:r w:rsidRPr="001A38AF">
        <w:rPr>
          <w:sz w:val="22"/>
          <w:lang w:eastAsia="ko"/>
        </w:rPr>
        <w:t>사적인 법적 대</w:t>
      </w:r>
      <w:r>
        <w:rPr>
          <w:lang w:eastAsia="ko"/>
        </w:rPr>
        <w:t>리</w:t>
      </w:r>
      <w:r>
        <w:rPr>
          <w:sz w:val="22"/>
          <w:szCs w:val="22"/>
          <w:lang w:eastAsia="ko"/>
        </w:rPr>
        <w:t xml:space="preserve">를 </w:t>
      </w:r>
      <w:r>
        <w:rPr>
          <w:lang w:eastAsia="ko"/>
        </w:rPr>
        <w:t xml:space="preserve"> 요청할 권리가 있음을 </w:t>
      </w:r>
      <w:r w:rsidRPr="001A38AF">
        <w:rPr>
          <w:sz w:val="22"/>
          <w:lang w:eastAsia="ko"/>
        </w:rPr>
        <w:t>설명합니다</w:t>
      </w:r>
      <w:r>
        <w:rPr>
          <w:lang w:eastAsia="ko"/>
        </w:rPr>
        <w:t>.</w:t>
      </w:r>
      <w:r>
        <w:rPr>
          <w:sz w:val="22"/>
          <w:szCs w:val="22"/>
          <w:lang w:eastAsia="ko"/>
        </w:rPr>
        <w:tab/>
      </w:r>
    </w:p>
    <w:p w14:paraId="1F6093FA" w14:textId="77777777" w:rsidR="00830316" w:rsidRDefault="00830316" w:rsidP="0083031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719AAFF" w14:textId="77777777" w:rsidR="00830316" w:rsidRDefault="00830316" w:rsidP="00830316">
      <w:pPr>
        <w:pStyle w:val="Heading1"/>
      </w:pPr>
      <w:r>
        <w:rPr>
          <w:lang w:eastAsia="ko"/>
        </w:rPr>
        <w:t>필요한 기록</w:t>
      </w:r>
    </w:p>
    <w:p w14:paraId="0EC1D5ED" w14:textId="77777777" w:rsidR="00830316" w:rsidRDefault="00830316" w:rsidP="00830316">
      <w:pPr>
        <w:ind w:left="720"/>
      </w:pPr>
    </w:p>
    <w:p w14:paraId="3D389E0B" w14:textId="77777777" w:rsidR="00830316" w:rsidRPr="00EB2D0C" w:rsidRDefault="00830316" w:rsidP="00291736">
      <w:pPr>
        <w:pStyle w:val="ListParagraph"/>
        <w:numPr>
          <w:ilvl w:val="0"/>
          <w:numId w:val="50"/>
        </w:numPr>
        <w:tabs>
          <w:tab w:val="left" w:pos="720"/>
        </w:tabs>
        <w:ind w:left="1080" w:right="720"/>
        <w:jc w:val="both"/>
        <w:rPr>
          <w:rFonts w:ascii="Arial" w:hAnsi="Arial" w:cs="Arial"/>
          <w:sz w:val="22"/>
          <w:szCs w:val="22"/>
        </w:rPr>
      </w:pPr>
      <w:r w:rsidRPr="00EB2D0C">
        <w:rPr>
          <w:sz w:val="22"/>
          <w:szCs w:val="22"/>
          <w:lang w:eastAsia="ko"/>
        </w:rPr>
        <w:t>CivRF01 제목 VI 차별 불만 양식(영어)은 7.1에 설명된 대로 여러 언어로 제공됩니다.</w:t>
      </w:r>
    </w:p>
    <w:p w14:paraId="4013E7A2" w14:textId="77777777" w:rsidR="00830316" w:rsidRPr="005B7AD0" w:rsidRDefault="00830316" w:rsidP="00291736">
      <w:pPr>
        <w:pStyle w:val="ListParagraph"/>
        <w:numPr>
          <w:ilvl w:val="0"/>
          <w:numId w:val="50"/>
        </w:numPr>
        <w:tabs>
          <w:tab w:val="left" w:pos="720"/>
        </w:tabs>
        <w:ind w:left="1080" w:right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ko"/>
        </w:rPr>
        <w:t>첨부 파일 A - 공공 장소에 게시하기위한 제목 VI 성명서</w:t>
      </w:r>
    </w:p>
    <w:p w14:paraId="56AA114F" w14:textId="7F4D6D18" w:rsidR="00830316" w:rsidRPr="005B7AD0" w:rsidRDefault="00830316" w:rsidP="00291736">
      <w:pPr>
        <w:pStyle w:val="ListParagraph"/>
        <w:numPr>
          <w:ilvl w:val="0"/>
          <w:numId w:val="50"/>
        </w:numPr>
        <w:tabs>
          <w:tab w:val="left" w:pos="720"/>
        </w:tabs>
        <w:ind w:left="1080" w:right="720"/>
        <w:jc w:val="both"/>
        <w:rPr>
          <w:rFonts w:ascii="Arial" w:hAnsi="Arial" w:cs="Arial"/>
          <w:sz w:val="22"/>
          <w:szCs w:val="22"/>
        </w:rPr>
      </w:pPr>
      <w:del w:id="72" w:author="Watson, Terrence" w:date="2022-04-25T14:43:00Z">
        <w:r w:rsidDel="0048723A">
          <w:rPr>
            <w:sz w:val="22"/>
            <w:szCs w:val="22"/>
            <w:lang w:eastAsia="ko"/>
          </w:rPr>
          <w:delText>CATS</w:delText>
        </w:r>
      </w:del>
      <w:ins w:id="73" w:author="Watson, Terrence" w:date="2022-04-25T14:43:00Z">
        <w:r w:rsidR="0048723A">
          <w:rPr>
            <w:sz w:val="22"/>
            <w:szCs w:val="22"/>
            <w:lang w:eastAsia="ko"/>
          </w:rPr>
          <w:t>C.A.T.S.</w:t>
        </w:r>
      </w:ins>
      <w:r>
        <w:rPr>
          <w:sz w:val="22"/>
          <w:szCs w:val="22"/>
          <w:lang w:eastAsia="ko"/>
        </w:rPr>
        <w:t xml:space="preserve">의 </w:t>
      </w:r>
      <w:r w:rsidRPr="005B7AD0">
        <w:rPr>
          <w:sz w:val="22"/>
          <w:szCs w:val="22"/>
          <w:lang w:eastAsia="ko"/>
        </w:rPr>
        <w:t xml:space="preserve">민권 </w:t>
      </w:r>
      <w:r>
        <w:rPr>
          <w:sz w:val="22"/>
          <w:szCs w:val="22"/>
          <w:lang w:eastAsia="ko"/>
        </w:rPr>
        <w:t xml:space="preserve">사무소 </w:t>
      </w:r>
      <w:r w:rsidRPr="005B7AD0">
        <w:rPr>
          <w:sz w:val="22"/>
          <w:szCs w:val="22"/>
          <w:lang w:eastAsia="ko"/>
        </w:rPr>
        <w:t xml:space="preserve">는 조사와 관련된 모든 문서를 유지합니다. </w:t>
      </w:r>
    </w:p>
    <w:p w14:paraId="5566ED46" w14:textId="2CD6D1E9" w:rsidR="00830316" w:rsidRDefault="00830316" w:rsidP="00291736">
      <w:pPr>
        <w:pStyle w:val="ListParagraph"/>
        <w:numPr>
          <w:ilvl w:val="0"/>
          <w:numId w:val="50"/>
        </w:numPr>
        <w:tabs>
          <w:tab w:val="left" w:pos="720"/>
        </w:tabs>
        <w:ind w:left="1080" w:right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ko"/>
        </w:rPr>
        <w:t xml:space="preserve">불만 사항 및 </w:t>
      </w:r>
      <w:proofErr w:type="spellStart"/>
      <w:r>
        <w:rPr>
          <w:sz w:val="22"/>
          <w:szCs w:val="22"/>
          <w:lang w:eastAsia="ko"/>
        </w:rPr>
        <w:t>후속</w:t>
      </w:r>
      <w:proofErr w:type="spellEnd"/>
      <w:r>
        <w:rPr>
          <w:sz w:val="22"/>
          <w:szCs w:val="22"/>
          <w:lang w:eastAsia="ko"/>
        </w:rPr>
        <w:t xml:space="preserve"> </w:t>
      </w:r>
      <w:proofErr w:type="spellStart"/>
      <w:r>
        <w:rPr>
          <w:sz w:val="22"/>
          <w:szCs w:val="22"/>
          <w:lang w:eastAsia="ko"/>
        </w:rPr>
        <w:t>정보는</w:t>
      </w:r>
      <w:proofErr w:type="spellEnd"/>
      <w:r>
        <w:rPr>
          <w:sz w:val="22"/>
          <w:szCs w:val="22"/>
          <w:lang w:eastAsia="ko"/>
        </w:rPr>
        <w:t xml:space="preserve"> </w:t>
      </w:r>
      <w:proofErr w:type="spellStart"/>
      <w:r w:rsidR="00407149">
        <w:rPr>
          <w:sz w:val="22"/>
          <w:szCs w:val="22"/>
          <w:lang w:eastAsia="ko"/>
        </w:rPr>
        <w:t>Cityworks</w:t>
      </w:r>
      <w:r>
        <w:rPr>
          <w:lang w:eastAsia="ko"/>
        </w:rPr>
        <w:t>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입력되고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보관됩니다</w:t>
      </w:r>
      <w:proofErr w:type="spellEnd"/>
      <w:r>
        <w:rPr>
          <w:sz w:val="22"/>
          <w:szCs w:val="22"/>
          <w:lang w:eastAsia="ko"/>
        </w:rPr>
        <w:t>.</w:t>
      </w:r>
    </w:p>
    <w:p w14:paraId="68A96DA5" w14:textId="77777777" w:rsidR="00830316" w:rsidRDefault="00830316" w:rsidP="00830316">
      <w:pPr>
        <w:jc w:val="both"/>
        <w:rPr>
          <w:rFonts w:ascii="Arial" w:hAnsi="Arial"/>
          <w:sz w:val="22"/>
        </w:rPr>
      </w:pPr>
    </w:p>
    <w:p w14:paraId="46E03D44" w14:textId="77777777" w:rsidR="00830316" w:rsidRDefault="00830316" w:rsidP="00830316">
      <w:pPr>
        <w:jc w:val="both"/>
        <w:rPr>
          <w:rFonts w:ascii="Arial" w:hAnsi="Arial"/>
          <w:sz w:val="22"/>
        </w:rPr>
      </w:pPr>
    </w:p>
    <w:p w14:paraId="239B29E1" w14:textId="77777777" w:rsidR="00830316" w:rsidRDefault="00830316" w:rsidP="00830316">
      <w:pPr>
        <w:jc w:val="both"/>
        <w:rPr>
          <w:rFonts w:ascii="Arial" w:hAnsi="Arial"/>
          <w:sz w:val="22"/>
        </w:rPr>
      </w:pPr>
    </w:p>
    <w:p w14:paraId="12A25DDB" w14:textId="77777777" w:rsidR="00830316" w:rsidRDefault="00830316" w:rsidP="0082405F">
      <w:pPr>
        <w:keepNext/>
        <w:spacing w:after="1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>변경 내용 요약</w:t>
      </w:r>
    </w:p>
    <w:p w14:paraId="79F7481D" w14:textId="3D065239" w:rsidR="00830316" w:rsidRDefault="00830316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 xml:space="preserve">전체 문서: 명확성을 높이기 위해 문구를 약간 변경했습니다. </w:t>
      </w:r>
      <w:r w:rsidR="00EB031B">
        <w:rPr>
          <w:sz w:val="20"/>
          <w:szCs w:val="20"/>
          <w:lang w:eastAsia="ko"/>
        </w:rPr>
        <w:t xml:space="preserve">  전체적으로 '불평등한 대우'를 '차별'로 바꿨다.</w:t>
      </w:r>
    </w:p>
    <w:p w14:paraId="1E966B29" w14:textId="77777777" w:rsidR="00830316" w:rsidRDefault="00830316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067A63B6" w14:textId="77777777" w:rsidR="00821B4B" w:rsidRDefault="00830316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>1.0</w:t>
      </w:r>
      <w:r>
        <w:rPr>
          <w:sz w:val="20"/>
          <w:szCs w:val="20"/>
          <w:lang w:eastAsia="ko"/>
        </w:rPr>
        <w:tab/>
      </w:r>
      <w:r w:rsidR="00821B4B">
        <w:rPr>
          <w:sz w:val="20"/>
          <w:szCs w:val="20"/>
          <w:lang w:eastAsia="ko"/>
        </w:rPr>
        <w:t>행정 명령 12898에 대한 참조가 추가되었습니다.</w:t>
      </w:r>
    </w:p>
    <w:p w14:paraId="23C99160" w14:textId="77777777" w:rsidR="00821B4B" w:rsidRDefault="00821B4B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</w:p>
    <w:p w14:paraId="06DAD723" w14:textId="585F263B" w:rsidR="00821B4B" w:rsidRDefault="00821B4B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 xml:space="preserve">개정된 </w:t>
      </w:r>
      <w:del w:id="74" w:author="Watson, Terrence" w:date="2022-04-25T14:43:00Z">
        <w:r w:rsidDel="0048723A">
          <w:rPr>
            <w:sz w:val="20"/>
            <w:szCs w:val="20"/>
            <w:lang w:eastAsia="ko"/>
          </w:rPr>
          <w:delText>CATS</w:delText>
        </w:r>
      </w:del>
      <w:ins w:id="75" w:author="Watson, Terrence" w:date="2022-04-25T14:43:00Z">
        <w:r w:rsidR="0048723A">
          <w:rPr>
            <w:sz w:val="20"/>
            <w:szCs w:val="20"/>
            <w:lang w:eastAsia="ko"/>
          </w:rPr>
          <w:t>C.A.T.S.</w:t>
        </w:r>
      </w:ins>
      <w:r>
        <w:rPr>
          <w:lang w:eastAsia="ko"/>
        </w:rPr>
        <w:t xml:space="preserve"> </w:t>
      </w:r>
      <w:r>
        <w:rPr>
          <w:sz w:val="20"/>
          <w:szCs w:val="20"/>
          <w:lang w:eastAsia="ko"/>
        </w:rPr>
        <w:t>' 목표.</w:t>
      </w:r>
    </w:p>
    <w:p w14:paraId="1BA51A97" w14:textId="77777777" w:rsidR="00821B4B" w:rsidRDefault="00821B4B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</w:p>
    <w:p w14:paraId="0B99C9A8" w14:textId="204FF5B1" w:rsidR="00830316" w:rsidRDefault="00830316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>FTA 시민권 사무소의 연락처 정보가 업데이트되었습니다.</w:t>
      </w:r>
    </w:p>
    <w:p w14:paraId="3626D169" w14:textId="77777777" w:rsidR="001F004D" w:rsidRDefault="001F004D" w:rsidP="0082405F">
      <w:pPr>
        <w:keepNext/>
        <w:ind w:firstLine="720"/>
        <w:jc w:val="both"/>
        <w:rPr>
          <w:rFonts w:ascii="Arial" w:hAnsi="Arial"/>
          <w:sz w:val="20"/>
          <w:szCs w:val="20"/>
        </w:rPr>
      </w:pPr>
    </w:p>
    <w:p w14:paraId="3D694F53" w14:textId="0D0C9117" w:rsidR="00694E5A" w:rsidRDefault="001F004D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>3.0</w:t>
      </w:r>
      <w:r>
        <w:rPr>
          <w:sz w:val="20"/>
          <w:szCs w:val="20"/>
          <w:lang w:eastAsia="ko"/>
        </w:rPr>
        <w:tab/>
        <w:t>참조 목록에 49 CFR 파트 21 및 행정 명령 12898을 추가했습니다.</w:t>
      </w:r>
    </w:p>
    <w:p w14:paraId="196BCE48" w14:textId="77777777" w:rsidR="00694E5A" w:rsidRDefault="00694E5A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355B5D8B" w14:textId="4ACE8C9C" w:rsidR="00694E5A" w:rsidRDefault="00920918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>4.0</w:t>
      </w:r>
      <w:r>
        <w:rPr>
          <w:sz w:val="20"/>
          <w:szCs w:val="20"/>
          <w:lang w:eastAsia="ko"/>
        </w:rPr>
        <w:tab/>
        <w:t>"비공식 타이틀 VI 불만 사항"과 "공식 타이틀 VI 불만"에 대한 정의가 개정되었습니다.</w:t>
      </w:r>
    </w:p>
    <w:p w14:paraId="50A0FB1E" w14:textId="77777777" w:rsidR="001A5266" w:rsidRDefault="001A5266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0884D9FD" w14:textId="079F101E" w:rsidR="001A5266" w:rsidRDefault="001A5266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ab/>
        <w:t>"차별"에 대한 정의가 추가되었습니다.</w:t>
      </w:r>
    </w:p>
    <w:p w14:paraId="47078C52" w14:textId="77777777" w:rsidR="001A5266" w:rsidRDefault="001A5266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7DD34126" w14:textId="42A6F4DC" w:rsidR="001A5266" w:rsidRDefault="001A5266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ab/>
        <w:t>"불평등 한 대우"와 "안전한 항구 조항"에 대한 정의를 삭제했습니다.</w:t>
      </w:r>
    </w:p>
    <w:p w14:paraId="0D207670" w14:textId="77777777" w:rsidR="00694E5A" w:rsidRDefault="00694E5A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181065C4" w14:textId="2D7F401D" w:rsidR="0056150C" w:rsidRDefault="0056150C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 xml:space="preserve">5.0 </w:t>
      </w:r>
      <w:r>
        <w:rPr>
          <w:sz w:val="20"/>
          <w:szCs w:val="20"/>
          <w:lang w:eastAsia="ko"/>
        </w:rPr>
        <w:tab/>
        <w:t>민권사무소를 지정하도록 개정된 것은 해당 부서가 권장된 시정 조치를 취했는지 확인하기 위해 불만 사항을 추적할 책임이 있습니다.</w:t>
      </w:r>
    </w:p>
    <w:p w14:paraId="316C7178" w14:textId="77777777" w:rsidR="00694E5A" w:rsidRDefault="00694E5A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0DC4E6CE" w14:textId="3CD1F968" w:rsidR="004B46CB" w:rsidRDefault="004B46CB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>6.1</w:t>
      </w:r>
      <w:r>
        <w:rPr>
          <w:sz w:val="20"/>
          <w:szCs w:val="20"/>
          <w:lang w:eastAsia="ko"/>
        </w:rPr>
        <w:tab/>
        <w:t>"수령일로부터 3일 이내"를 "수령 후 영업일 기준 3일 이내"로 변경했습니다.</w:t>
      </w:r>
    </w:p>
    <w:p w14:paraId="2849C6B6" w14:textId="0414FBC1" w:rsidR="00694E5A" w:rsidRDefault="00694E5A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 xml:space="preserve">6.2 </w:t>
      </w:r>
      <w:r>
        <w:rPr>
          <w:sz w:val="20"/>
          <w:szCs w:val="20"/>
          <w:lang w:eastAsia="ko"/>
        </w:rPr>
        <w:tab/>
      </w:r>
      <w:r w:rsidR="00B076B7">
        <w:rPr>
          <w:sz w:val="20"/>
          <w:szCs w:val="20"/>
          <w:lang w:eastAsia="ko"/>
        </w:rPr>
        <w:t>민권담당관을 지정하도록 개정된 개정안은 제안된 결의안(있는 경우)에 대한 제안이나 수정을 제안할 것이다.</w:t>
      </w:r>
    </w:p>
    <w:p w14:paraId="1EF98B22" w14:textId="77777777" w:rsidR="00B076B7" w:rsidRDefault="00B076B7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</w:p>
    <w:p w14:paraId="2B6B347A" w14:textId="7A1C1C80" w:rsidR="00B076B7" w:rsidRDefault="00B076B7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>민권사무소를 지정하도록 개정된 것은 해당 부서와의 불만 사항을 해결한 후 합리적인 시간 이내(이전에 부서와 불만을 해결한 후 영업일 기준 30일 이내)에 불만을 접수한 언어로 고소인에게 문제를 해결하기 위해 취한 단계를 포함한 서면 결과를 전달합니다.</w:t>
      </w:r>
    </w:p>
    <w:p w14:paraId="05C86C1D" w14:textId="77777777" w:rsidR="00B076B7" w:rsidRDefault="00B076B7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</w:p>
    <w:p w14:paraId="1D770589" w14:textId="554A90A8" w:rsidR="00B076B7" w:rsidRDefault="00B076B7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 xml:space="preserve">민권 사무소가 불만 사항이 잠재적 인 타이틀 VI 위반을 식별하지 못한다고 판단하는 경우 해당 문제는 </w:t>
      </w:r>
      <w:r w:rsidRPr="00B076B7">
        <w:rPr>
          <w:i/>
          <w:sz w:val="20"/>
          <w:szCs w:val="20"/>
          <w:lang w:eastAsia="ko"/>
        </w:rPr>
        <w:t>고객 통찰력 추적 프로세스</w:t>
      </w:r>
      <w:r>
        <w:rPr>
          <w:sz w:val="20"/>
          <w:szCs w:val="20"/>
          <w:lang w:eastAsia="ko"/>
        </w:rPr>
        <w:t xml:space="preserve"> (</w:t>
      </w:r>
      <w:del w:id="76" w:author="Watson, Terrence" w:date="2022-04-25T14:43:00Z">
        <w:r w:rsidDel="0048723A">
          <w:rPr>
            <w:sz w:val="20"/>
            <w:szCs w:val="20"/>
            <w:lang w:eastAsia="ko"/>
          </w:rPr>
          <w:delText>CATS</w:delText>
        </w:r>
      </w:del>
      <w:ins w:id="77" w:author="Watson, Terrence" w:date="2022-04-25T14:43:00Z">
        <w:r w:rsidR="0048723A">
          <w:rPr>
            <w:sz w:val="20"/>
            <w:szCs w:val="20"/>
            <w:lang w:eastAsia="ko"/>
          </w:rPr>
          <w:t>C.A.T.S.</w:t>
        </w:r>
      </w:ins>
      <w:r>
        <w:rPr>
          <w:lang w:eastAsia="ko"/>
        </w:rPr>
        <w:t xml:space="preserve"> </w:t>
      </w:r>
      <w:r>
        <w:rPr>
          <w:sz w:val="20"/>
          <w:szCs w:val="20"/>
          <w:lang w:eastAsia="ko"/>
        </w:rPr>
        <w:t xml:space="preserve"> CSVS04).</w:t>
      </w:r>
    </w:p>
    <w:p w14:paraId="66254B0D" w14:textId="77777777" w:rsidR="00B70F8E" w:rsidRDefault="00B70F8E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</w:p>
    <w:p w14:paraId="2C0D035B" w14:textId="0C14EA43" w:rsidR="00CD42BF" w:rsidRDefault="00CD42BF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 xml:space="preserve">7.3 </w:t>
      </w:r>
      <w:r>
        <w:rPr>
          <w:sz w:val="20"/>
          <w:szCs w:val="20"/>
          <w:lang w:eastAsia="ko"/>
        </w:rPr>
        <w:tab/>
      </w:r>
      <w:r w:rsidR="00694E5A">
        <w:rPr>
          <w:sz w:val="20"/>
          <w:szCs w:val="20"/>
          <w:lang w:eastAsia="ko"/>
        </w:rPr>
        <w:t>"고소인이 추가 정보 요청에 응답하지 않고 제공된 정보가 조사를 진행하기에 충분하지 않은 경우, 민권 담당관은 불만을 종결 할 수있다."</w:t>
      </w:r>
    </w:p>
    <w:p w14:paraId="1275CCDD" w14:textId="77777777" w:rsidR="00B70F8E" w:rsidRDefault="00B70F8E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</w:p>
    <w:p w14:paraId="625A3EE9" w14:textId="7766B175" w:rsidR="00721341" w:rsidRDefault="00721341" w:rsidP="0082405F">
      <w:pPr>
        <w:keepNext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 xml:space="preserve">7.4 </w:t>
      </w:r>
      <w:r>
        <w:rPr>
          <w:sz w:val="20"/>
          <w:szCs w:val="20"/>
          <w:lang w:eastAsia="ko"/>
        </w:rPr>
        <w:tab/>
        <w:t>"제안 된 결의안"을 "시정 조치 계획"으로 변경했습니다.</w:t>
      </w:r>
    </w:p>
    <w:p w14:paraId="7F546089" w14:textId="77777777" w:rsidR="00B70F8E" w:rsidRDefault="00B70F8E" w:rsidP="0082405F">
      <w:pPr>
        <w:keepNext/>
        <w:jc w:val="both"/>
        <w:rPr>
          <w:rFonts w:ascii="Arial" w:hAnsi="Arial"/>
          <w:sz w:val="20"/>
          <w:szCs w:val="20"/>
        </w:rPr>
      </w:pPr>
    </w:p>
    <w:p w14:paraId="47096581" w14:textId="289C541A" w:rsidR="00CE7899" w:rsidRDefault="00830316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ab/>
      </w:r>
      <w:ins w:id="78" w:author="Watson, Terrence" w:date="2022-04-25T14:43:00Z">
        <w:r w:rsidR="0048723A">
          <w:rPr>
            <w:sz w:val="20"/>
            <w:szCs w:val="20"/>
            <w:lang w:eastAsia="ko"/>
          </w:rPr>
          <w:t>8.0C.A.T.S.</w:t>
        </w:r>
      </w:ins>
      <w:del w:id="79" w:author="Watson, Terrence" w:date="2022-04-25T14:43:00Z">
        <w:r w:rsidR="00CE7899" w:rsidDel="0048723A">
          <w:rPr>
            <w:sz w:val="20"/>
            <w:szCs w:val="20"/>
            <w:lang w:eastAsia="ko"/>
          </w:rPr>
          <w:delText>CATS</w:delText>
        </w:r>
      </w:del>
      <w:r w:rsidR="00CE7899">
        <w:rPr>
          <w:sz w:val="20"/>
          <w:szCs w:val="20"/>
          <w:lang w:eastAsia="ko"/>
        </w:rPr>
        <w:t>를 지정하도록 수정되었습니다</w:t>
      </w:r>
      <w:r>
        <w:rPr>
          <w:lang w:eastAsia="ko"/>
        </w:rPr>
        <w:t xml:space="preserve">. </w:t>
      </w:r>
      <w:r w:rsidR="00CE7899">
        <w:rPr>
          <w:sz w:val="20"/>
          <w:szCs w:val="20"/>
          <w:lang w:eastAsia="ko"/>
        </w:rPr>
        <w:t>'민권사무소는 수사와 관련된 모든 서류를 보관할 것입니다.</w:t>
      </w:r>
    </w:p>
    <w:p w14:paraId="74E84742" w14:textId="77777777" w:rsidR="00B076B7" w:rsidRDefault="00B076B7" w:rsidP="0082405F">
      <w:pPr>
        <w:keepNext/>
        <w:ind w:left="720" w:hanging="720"/>
        <w:jc w:val="both"/>
        <w:rPr>
          <w:rFonts w:ascii="Arial" w:hAnsi="Arial"/>
          <w:sz w:val="20"/>
          <w:szCs w:val="20"/>
        </w:rPr>
      </w:pPr>
    </w:p>
    <w:p w14:paraId="25D9E9A1" w14:textId="2C3AF02F" w:rsidR="00830316" w:rsidRDefault="00830316" w:rsidP="0082405F">
      <w:pPr>
        <w:keepNext/>
        <w:ind w:left="72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  <w:lang w:eastAsia="ko"/>
        </w:rPr>
        <w:t xml:space="preserve">불만 사항 및 후속 </w:t>
      </w:r>
      <w:proofErr w:type="spellStart"/>
      <w:r>
        <w:rPr>
          <w:sz w:val="20"/>
          <w:szCs w:val="20"/>
          <w:lang w:eastAsia="ko"/>
        </w:rPr>
        <w:t>정보를</w:t>
      </w:r>
      <w:proofErr w:type="spellEnd"/>
      <w:r>
        <w:rPr>
          <w:sz w:val="20"/>
          <w:szCs w:val="20"/>
          <w:lang w:eastAsia="ko"/>
        </w:rPr>
        <w:t xml:space="preserve"> </w:t>
      </w:r>
      <w:proofErr w:type="spellStart"/>
      <w:r>
        <w:rPr>
          <w:sz w:val="20"/>
          <w:szCs w:val="20"/>
          <w:lang w:eastAsia="ko"/>
        </w:rPr>
        <w:t>명시하도록</w:t>
      </w:r>
      <w:proofErr w:type="spellEnd"/>
      <w:r>
        <w:rPr>
          <w:sz w:val="20"/>
          <w:szCs w:val="20"/>
          <w:lang w:eastAsia="ko"/>
        </w:rPr>
        <w:t xml:space="preserve"> </w:t>
      </w:r>
      <w:proofErr w:type="spellStart"/>
      <w:r>
        <w:rPr>
          <w:sz w:val="20"/>
          <w:szCs w:val="20"/>
          <w:lang w:eastAsia="ko"/>
        </w:rPr>
        <w:t>개정되어</w:t>
      </w:r>
      <w:proofErr w:type="spellEnd"/>
      <w:r>
        <w:rPr>
          <w:sz w:val="20"/>
          <w:szCs w:val="20"/>
          <w:lang w:eastAsia="ko"/>
        </w:rPr>
        <w:t xml:space="preserve"> </w:t>
      </w:r>
      <w:proofErr w:type="spellStart"/>
      <w:r w:rsidR="00407149">
        <w:rPr>
          <w:sz w:val="20"/>
          <w:szCs w:val="20"/>
          <w:lang w:eastAsia="ko"/>
        </w:rPr>
        <w:t>Cityworks</w:t>
      </w:r>
      <w:proofErr w:type="spellEnd"/>
      <w:r>
        <w:rPr>
          <w:sz w:val="20"/>
          <w:szCs w:val="20"/>
          <w:lang w:eastAsia="ko"/>
        </w:rPr>
        <w:t xml:space="preserve"> (</w:t>
      </w:r>
      <w:proofErr w:type="spellStart"/>
      <w:r>
        <w:rPr>
          <w:sz w:val="20"/>
          <w:szCs w:val="20"/>
          <w:lang w:eastAsia="ko"/>
        </w:rPr>
        <w:t>이전</w:t>
      </w:r>
      <w:proofErr w:type="spellEnd"/>
      <w:r>
        <w:rPr>
          <w:sz w:val="20"/>
          <w:szCs w:val="20"/>
          <w:lang w:eastAsia="ko"/>
        </w:rPr>
        <w:t xml:space="preserve"> CALLTRAK)</w:t>
      </w:r>
      <w:r w:rsidR="007F0F4F">
        <w:rPr>
          <w:sz w:val="20"/>
          <w:szCs w:val="20"/>
          <w:lang w:eastAsia="ko"/>
        </w:rPr>
        <w:t xml:space="preserve">에 </w:t>
      </w:r>
      <w:proofErr w:type="spellStart"/>
      <w:r w:rsidR="007F0F4F">
        <w:rPr>
          <w:sz w:val="20"/>
          <w:szCs w:val="20"/>
          <w:lang w:eastAsia="ko"/>
        </w:rPr>
        <w:t>입력되고</w:t>
      </w:r>
      <w:proofErr w:type="spellEnd"/>
      <w:r w:rsidR="007F0F4F">
        <w:rPr>
          <w:sz w:val="20"/>
          <w:szCs w:val="20"/>
          <w:lang w:eastAsia="ko"/>
        </w:rPr>
        <w:t xml:space="preserve"> </w:t>
      </w:r>
      <w:proofErr w:type="spellStart"/>
      <w:r w:rsidR="007F0F4F">
        <w:rPr>
          <w:sz w:val="20"/>
          <w:szCs w:val="20"/>
          <w:lang w:eastAsia="ko"/>
        </w:rPr>
        <w:t>보관됩니다</w:t>
      </w:r>
      <w:proofErr w:type="spellEnd"/>
      <w:r>
        <w:rPr>
          <w:lang w:eastAsia="ko"/>
        </w:rPr>
        <w:t>.</w:t>
      </w:r>
    </w:p>
    <w:p w14:paraId="46D9F777" w14:textId="77777777" w:rsidR="000D5B24" w:rsidRPr="00C34E10" w:rsidRDefault="000D5B24" w:rsidP="009B658D">
      <w:pPr>
        <w:jc w:val="both"/>
        <w:rPr>
          <w:rFonts w:ascii="Arial" w:hAnsi="Arial" w:cs="Arial"/>
          <w:sz w:val="20"/>
          <w:szCs w:val="20"/>
        </w:rPr>
      </w:pPr>
    </w:p>
    <w:p w14:paraId="32F7778F" w14:textId="77777777" w:rsidR="000D5B24" w:rsidRDefault="000D5B24" w:rsidP="009B658D">
      <w:pPr>
        <w:jc w:val="both"/>
        <w:rPr>
          <w:rFonts w:ascii="Arial" w:hAnsi="Arial"/>
          <w:sz w:val="20"/>
          <w:szCs w:val="20"/>
        </w:rPr>
      </w:pPr>
    </w:p>
    <w:p w14:paraId="5AB26EEE" w14:textId="77777777" w:rsidR="000D5B24" w:rsidRDefault="000D5B24" w:rsidP="009B658D">
      <w:pPr>
        <w:jc w:val="both"/>
        <w:rPr>
          <w:rFonts w:ascii="Arial" w:hAnsi="Arial"/>
          <w:sz w:val="20"/>
          <w:szCs w:val="20"/>
        </w:rPr>
      </w:pPr>
    </w:p>
    <w:p w14:paraId="0A569354" w14:textId="77777777" w:rsidR="000D5B24" w:rsidRDefault="000D5B24" w:rsidP="009B658D">
      <w:pPr>
        <w:jc w:val="both"/>
        <w:rPr>
          <w:rFonts w:ascii="Arial" w:hAnsi="Arial"/>
          <w:sz w:val="20"/>
          <w:szCs w:val="20"/>
        </w:rPr>
        <w:sectPr w:rsidR="000D5B24" w:rsidSect="00BB4D4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08" w:right="1440" w:bottom="1296" w:left="1440" w:header="547" w:footer="648" w:gutter="0"/>
          <w:cols w:space="720"/>
          <w:titlePg/>
          <w:docGrid w:linePitch="360"/>
        </w:sectPr>
      </w:pPr>
    </w:p>
    <w:p w14:paraId="1B7F971E" w14:textId="77777777" w:rsidR="00830316" w:rsidRPr="001A38AF" w:rsidRDefault="00830316" w:rsidP="00830316">
      <w:pPr>
        <w:pStyle w:val="BodyText"/>
        <w:ind w:left="720"/>
        <w:rPr>
          <w:sz w:val="22"/>
        </w:rPr>
      </w:pPr>
    </w:p>
    <w:p w14:paraId="600A5CF5" w14:textId="58DE8E74" w:rsidR="00830316" w:rsidRDefault="00830316" w:rsidP="00830316">
      <w:pPr>
        <w:pStyle w:val="BodyText"/>
        <w:ind w:left="720" w:right="180"/>
        <w:rPr>
          <w:sz w:val="22"/>
        </w:rPr>
      </w:pPr>
      <w:r>
        <w:rPr>
          <w:sz w:val="22"/>
          <w:lang w:eastAsia="ko"/>
        </w:rPr>
        <w:t xml:space="preserve">그것은 </w:t>
      </w:r>
      <w:ins w:id="84" w:author="Watson, Terrence" w:date="2022-04-25T14:43:00Z">
        <w:r w:rsidR="0048723A">
          <w:rPr>
            <w:sz w:val="22"/>
            <w:lang w:eastAsia="ko"/>
          </w:rPr>
          <w:t>C.A.T.S.</w:t>
        </w:r>
      </w:ins>
      <w:del w:id="85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r w:rsidRPr="001A38AF">
        <w:rPr>
          <w:sz w:val="22"/>
          <w:lang w:eastAsia="ko"/>
        </w:rPr>
        <w:t xml:space="preserve">의 정책 </w:t>
      </w:r>
      <w:r>
        <w:rPr>
          <w:lang w:eastAsia="ko"/>
        </w:rPr>
        <w:t xml:space="preserve"> 입니다. 개정된 </w:t>
      </w:r>
      <w:r w:rsidRPr="001A38AF">
        <w:rPr>
          <w:sz w:val="22"/>
          <w:lang w:eastAsia="ko"/>
        </w:rPr>
        <w:t xml:space="preserve"> 1964년 민권법의 타이틀 VI</w:t>
      </w:r>
      <w:r>
        <w:rPr>
          <w:lang w:eastAsia="ko"/>
        </w:rPr>
        <w:t xml:space="preserve">를 </w:t>
      </w:r>
      <w:r>
        <w:rPr>
          <w:sz w:val="22"/>
          <w:lang w:eastAsia="ko"/>
        </w:rPr>
        <w:t xml:space="preserve">완전히 준수하여 프로그램과 서비스를 운영 </w:t>
      </w:r>
      <w:r w:rsidRPr="001A38AF">
        <w:rPr>
          <w:sz w:val="22"/>
          <w:lang w:eastAsia="ko"/>
        </w:rPr>
        <w:t xml:space="preserve"> 하기 위해</w:t>
      </w:r>
      <w:r>
        <w:rPr>
          <w:lang w:eastAsia="ko"/>
        </w:rPr>
        <w:t xml:space="preserve">, </w:t>
      </w:r>
      <w:r w:rsidRPr="001A38AF">
        <w:rPr>
          <w:sz w:val="22"/>
          <w:lang w:eastAsia="ko"/>
        </w:rPr>
        <w:t xml:space="preserve"> 인종, 피부색, 출신 국가 또는 출신 언어를 이유로 어떠한 사람도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>연방 정부가 자금을 지원하는 프로그램이나 활동에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대한 참여에서 제외되거나, 혜택이 거부되거나, 달리 </w:t>
      </w:r>
      <w:r w:rsidR="007F7D3A">
        <w:rPr>
          <w:sz w:val="22"/>
          <w:lang w:eastAsia="ko"/>
        </w:rPr>
        <w:t>위</w:t>
      </w:r>
      <w:r>
        <w:rPr>
          <w:lang w:eastAsia="ko"/>
        </w:rPr>
        <w:t xml:space="preserve">압을 당하지 않아야 합니다. </w:t>
      </w:r>
      <w:r>
        <w:rPr>
          <w:sz w:val="22"/>
          <w:lang w:eastAsia="ko"/>
        </w:rPr>
        <w:t xml:space="preserve"> 또한 행정 명령 12898은</w:t>
      </w:r>
      <w:r>
        <w:rPr>
          <w:lang w:eastAsia="ko"/>
        </w:rPr>
        <w:t xml:space="preserve"> 모든 </w:t>
      </w:r>
      <w:r w:rsidR="007F0F4F">
        <w:rPr>
          <w:sz w:val="22"/>
          <w:lang w:eastAsia="ko"/>
        </w:rPr>
        <w:t>연방</w:t>
      </w:r>
      <w:r>
        <w:rPr>
          <w:sz w:val="22"/>
          <w:lang w:eastAsia="ko"/>
        </w:rPr>
        <w:t xml:space="preserve"> 프로그램, 정책 및 활동</w:t>
      </w:r>
      <w:r>
        <w:rPr>
          <w:lang w:eastAsia="ko"/>
        </w:rPr>
        <w:t xml:space="preserve">에서 </w:t>
      </w:r>
      <w:r>
        <w:rPr>
          <w:sz w:val="22"/>
          <w:lang w:eastAsia="ko"/>
        </w:rPr>
        <w:t>소수 민족 및</w:t>
      </w:r>
      <w:r>
        <w:rPr>
          <w:lang w:eastAsia="ko"/>
        </w:rPr>
        <w:t xml:space="preserve"> </w:t>
      </w:r>
      <w:r w:rsidR="007F0F4F">
        <w:rPr>
          <w:sz w:val="22"/>
          <w:lang w:eastAsia="ko"/>
        </w:rPr>
        <w:t>low-income</w:t>
      </w:r>
      <w:r>
        <w:rPr>
          <w:lang w:eastAsia="ko"/>
        </w:rPr>
        <w:t xml:space="preserve"> </w:t>
      </w:r>
      <w:r>
        <w:rPr>
          <w:sz w:val="22"/>
          <w:lang w:eastAsia="ko"/>
        </w:rPr>
        <w:t xml:space="preserve">인구 </w:t>
      </w:r>
      <w:r>
        <w:rPr>
          <w:lang w:eastAsia="ko"/>
        </w:rPr>
        <w:t xml:space="preserve"> 를위한 </w:t>
      </w:r>
      <w:r w:rsidRPr="001A38AF">
        <w:rPr>
          <w:sz w:val="22"/>
          <w:lang w:eastAsia="ko"/>
        </w:rPr>
        <w:t xml:space="preserve"> 환경 정의 </w:t>
      </w:r>
      <w:r>
        <w:rPr>
          <w:lang w:eastAsia="ko"/>
        </w:rPr>
        <w:t xml:space="preserve"> 의 사명을 수립합니다. </w:t>
      </w:r>
      <w:r>
        <w:rPr>
          <w:sz w:val="22"/>
          <w:lang w:eastAsia="ko"/>
        </w:rPr>
        <w:t xml:space="preserve"> 이를 위해 </w:t>
      </w:r>
      <w:del w:id="86" w:author="Watson, Terrence" w:date="2022-04-25T14:43:00Z">
        <w:r w:rsidDel="0048723A">
          <w:rPr>
            <w:sz w:val="22"/>
            <w:lang w:eastAsia="ko"/>
          </w:rPr>
          <w:delText>CATS</w:delText>
        </w:r>
      </w:del>
      <w:ins w:id="87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 </w:t>
      </w:r>
      <w:r>
        <w:rPr>
          <w:sz w:val="22"/>
          <w:lang w:eastAsia="ko"/>
        </w:rPr>
        <w:t xml:space="preserve"> 목적:</w:t>
      </w:r>
    </w:p>
    <w:p w14:paraId="089D089C" w14:textId="4F69725E" w:rsidR="00830316" w:rsidRPr="001A38AF" w:rsidRDefault="00830316" w:rsidP="00830316">
      <w:pPr>
        <w:pStyle w:val="BodyText"/>
        <w:ind w:left="720" w:right="180"/>
        <w:rPr>
          <w:sz w:val="22"/>
        </w:rPr>
      </w:pPr>
    </w:p>
    <w:p w14:paraId="0B6007D7" w14:textId="77777777" w:rsidR="00830316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eastAsia="ko"/>
        </w:rPr>
        <w:t>프로그램 및 서비스의 수준과 품질이 차별없는 방식으로 제공되도록하십시오.</w:t>
      </w:r>
    </w:p>
    <w:p w14:paraId="7E197B4C" w14:textId="77777777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eastAsia="ko"/>
        </w:rPr>
        <w:t xml:space="preserve">교통 </w:t>
      </w:r>
      <w:r w:rsidRPr="001A38AF">
        <w:rPr>
          <w:sz w:val="22"/>
          <w:lang w:eastAsia="ko"/>
        </w:rPr>
        <w:t>의사 결정 과정 (공공</w:t>
      </w:r>
      <w:r>
        <w:rPr>
          <w:lang w:eastAsia="ko"/>
        </w:rPr>
        <w:t xml:space="preserve"> 참여</w:t>
      </w:r>
      <w:r w:rsidRPr="001A38AF">
        <w:rPr>
          <w:sz w:val="22"/>
          <w:szCs w:val="22"/>
          <w:lang w:eastAsia="ko"/>
        </w:rPr>
        <w:t>)</w:t>
      </w:r>
      <w:r w:rsidRPr="001A38AF">
        <w:rPr>
          <w:sz w:val="22"/>
          <w:lang w:eastAsia="ko"/>
        </w:rPr>
        <w:t xml:space="preserve">에서 </w:t>
      </w:r>
      <w:r>
        <w:rPr>
          <w:lang w:eastAsia="ko"/>
        </w:rPr>
        <w:t xml:space="preserve"> 잠재적으로 영향을받는 모든 지역 사회의 완전하고 공정한 참여를 촉진하십시오</w:t>
      </w:r>
      <w:r>
        <w:rPr>
          <w:sz w:val="22"/>
          <w:szCs w:val="22"/>
          <w:lang w:eastAsia="ko"/>
        </w:rPr>
        <w:t>.</w:t>
      </w:r>
    </w:p>
    <w:p w14:paraId="329C1BA8" w14:textId="77777777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eastAsia="ko"/>
        </w:rPr>
        <w:t xml:space="preserve"> 저소득층 및 소수 민족 인구에 </w:t>
      </w:r>
      <w:r>
        <w:rPr>
          <w:lang w:eastAsia="ko"/>
        </w:rPr>
        <w:t xml:space="preserve"> 대한 </w:t>
      </w:r>
      <w:r w:rsidRPr="001A38AF">
        <w:rPr>
          <w:sz w:val="22"/>
          <w:lang w:eastAsia="ko"/>
        </w:rPr>
        <w:t xml:space="preserve"> 프로그램, 정책 및 활동에</w:t>
      </w:r>
      <w:r>
        <w:rPr>
          <w:lang w:eastAsia="ko"/>
        </w:rPr>
        <w:t xml:space="preserve"> 대한 </w:t>
      </w:r>
      <w:r>
        <w:rPr>
          <w:sz w:val="22"/>
          <w:lang w:eastAsia="ko"/>
        </w:rPr>
        <w:t>사회적 경제적 영향을 포함하여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불균형하게 높고 불리한 인간 건강 및 </w:t>
      </w:r>
      <w:r w:rsidRPr="001A38AF">
        <w:rPr>
          <w:sz w:val="22"/>
          <w:lang w:eastAsia="ko"/>
        </w:rPr>
        <w:t xml:space="preserve"> 환경 적 영향을</w:t>
      </w:r>
      <w:r>
        <w:rPr>
          <w:lang w:eastAsia="ko"/>
        </w:rPr>
        <w:t xml:space="preserve"> 피, 최소화 또는 완화하십시오.</w:t>
      </w:r>
    </w:p>
    <w:p w14:paraId="29DDB80D" w14:textId="77777777" w:rsidR="00830316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 w:rsidRPr="001A38AF">
        <w:rPr>
          <w:sz w:val="22"/>
          <w:lang w:eastAsia="ko"/>
        </w:rPr>
        <w:t>저</w:t>
      </w:r>
      <w:r w:rsidRPr="001A38AF">
        <w:rPr>
          <w:sz w:val="22"/>
          <w:lang w:eastAsia="ko"/>
        </w:rPr>
        <w:t>소득</w:t>
      </w:r>
      <w:r>
        <w:rPr>
          <w:sz w:val="22"/>
          <w:lang w:eastAsia="ko"/>
        </w:rPr>
        <w:t>층 및 소수 민족 인구</w:t>
      </w:r>
      <w:r>
        <w:rPr>
          <w:lang w:eastAsia="ko"/>
        </w:rPr>
        <w:t>에 의한 교통 혜택 수령의 거부, 감소 또는 상당한 지연을 방지; 그리고</w:t>
      </w:r>
    </w:p>
    <w:p w14:paraId="39EA9128" w14:textId="7B63020B" w:rsidR="00830316" w:rsidRPr="001A38AF" w:rsidRDefault="00830316" w:rsidP="00830316">
      <w:pPr>
        <w:pStyle w:val="BodyText"/>
        <w:numPr>
          <w:ilvl w:val="0"/>
          <w:numId w:val="17"/>
        </w:numPr>
        <w:rPr>
          <w:sz w:val="22"/>
        </w:rPr>
      </w:pPr>
      <w:r>
        <w:rPr>
          <w:sz w:val="22"/>
          <w:lang w:eastAsia="ko"/>
        </w:rPr>
        <w:t xml:space="preserve">Limited English </w:t>
      </w:r>
      <w:r>
        <w:rPr>
          <w:sz w:val="22"/>
          <w:lang w:eastAsia="ko"/>
        </w:rPr>
        <w:t>Proficiency (LEP)</w:t>
      </w:r>
      <w:r>
        <w:rPr>
          <w:lang w:eastAsia="ko"/>
        </w:rPr>
        <w:t xml:space="preserve">를 가진 사람들의 대중 교통 관련 프로그램 및 </w:t>
      </w:r>
      <w:r>
        <w:rPr>
          <w:sz w:val="22"/>
          <w:lang w:eastAsia="ko"/>
        </w:rPr>
        <w:t xml:space="preserve">activities에 대한 </w:t>
      </w:r>
      <w:r>
        <w:rPr>
          <w:lang w:eastAsia="ko"/>
        </w:rPr>
        <w:t xml:space="preserve"> 의미있는 접근을 보장하십시오.</w:t>
      </w:r>
    </w:p>
    <w:p w14:paraId="7660B3B0" w14:textId="66A28505" w:rsidR="00830316" w:rsidRPr="001A38AF" w:rsidRDefault="00830316" w:rsidP="00830316">
      <w:pPr>
        <w:pStyle w:val="BodyText"/>
        <w:ind w:left="720" w:right="180"/>
        <w:rPr>
          <w:sz w:val="22"/>
        </w:rPr>
      </w:pPr>
      <w:r w:rsidRPr="008F3F7B" w:rsidDel="00B96216">
        <w:rPr>
          <w:sz w:val="22"/>
        </w:rPr>
        <w:t xml:space="preserve"> </w:t>
      </w:r>
    </w:p>
    <w:p w14:paraId="76DA5D8C" w14:textId="79AE79EA" w:rsidR="00830316" w:rsidRDefault="00830316" w:rsidP="00830316">
      <w:pPr>
        <w:pStyle w:val="BodyText"/>
        <w:ind w:left="720" w:right="180"/>
        <w:rPr>
          <w:sz w:val="22"/>
        </w:rPr>
      </w:pPr>
      <w:del w:id="88" w:author="Watson, Terrence" w:date="2022-04-25T14:43:00Z">
        <w:r w:rsidDel="0048723A">
          <w:rPr>
            <w:sz w:val="22"/>
            <w:szCs w:val="22"/>
            <w:lang w:eastAsia="ko"/>
          </w:rPr>
          <w:delText>CATS</w:delText>
        </w:r>
      </w:del>
      <w:ins w:id="89" w:author="Watson, Terrence" w:date="2022-04-25T14:43:00Z">
        <w:r w:rsidR="0048723A">
          <w:rPr>
            <w:sz w:val="22"/>
            <w:szCs w:val="22"/>
            <w:lang w:eastAsia="ko"/>
          </w:rPr>
          <w:t>C.A.T.S</w:t>
        </w:r>
      </w:ins>
      <w:r>
        <w:rPr>
          <w:sz w:val="22"/>
          <w:szCs w:val="22"/>
          <w:lang w:eastAsia="ko"/>
        </w:rPr>
        <w:t>. 민권 담당관</w:t>
      </w:r>
      <w:r>
        <w:rPr>
          <w:sz w:val="22"/>
          <w:szCs w:val="22"/>
          <w:lang w:eastAsia="ko"/>
        </w:rPr>
        <w:t>은</w:t>
      </w:r>
      <w:r w:rsidRPr="001A38AF">
        <w:rPr>
          <w:sz w:val="22"/>
          <w:lang w:eastAsia="ko"/>
        </w:rPr>
        <w:t xml:space="preserve"> 타이틀 VI 활동을 시작 및 모니터링하고, 필요한 보고서를 준비</w:t>
      </w:r>
      <w:r w:rsidRPr="001A38AF">
        <w:rPr>
          <w:sz w:val="22"/>
          <w:lang w:eastAsia="ko"/>
        </w:rPr>
        <w:t>하고</w:t>
      </w:r>
      <w:r>
        <w:rPr>
          <w:sz w:val="22"/>
          <w:lang w:eastAsia="ko"/>
        </w:rPr>
        <w:t>,</w:t>
      </w:r>
      <w:r>
        <w:rPr>
          <w:lang w:eastAsia="ko"/>
        </w:rPr>
        <w:t xml:space="preserve"> </w:t>
      </w:r>
      <w:del w:id="90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ins w:id="91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 해당 </w:t>
      </w:r>
      <w:r>
        <w:rPr>
          <w:sz w:val="22"/>
          <w:lang w:eastAsia="ko"/>
        </w:rPr>
        <w:t xml:space="preserve">법률 및 </w:t>
      </w:r>
      <w:r w:rsidRPr="001A38AF">
        <w:rPr>
          <w:sz w:val="22"/>
          <w:lang w:eastAsia="ko"/>
        </w:rPr>
        <w:t>규정을 준수합니다.</w:t>
      </w:r>
    </w:p>
    <w:p w14:paraId="3243B261" w14:textId="77777777" w:rsidR="00830316" w:rsidRDefault="00830316" w:rsidP="00830316">
      <w:pPr>
        <w:pStyle w:val="BodyText"/>
        <w:ind w:left="720" w:right="180"/>
        <w:rPr>
          <w:sz w:val="22"/>
        </w:rPr>
      </w:pPr>
    </w:p>
    <w:p w14:paraId="6A1F0A14" w14:textId="3587EE62" w:rsidR="00830316" w:rsidRDefault="00830316" w:rsidP="00830316">
      <w:pPr>
        <w:pStyle w:val="BodyText"/>
        <w:ind w:left="720" w:right="180"/>
        <w:rPr>
          <w:sz w:val="22"/>
          <w:szCs w:val="22"/>
        </w:rPr>
      </w:pPr>
      <w:r>
        <w:rPr>
          <w:sz w:val="22"/>
          <w:lang w:eastAsia="ko"/>
        </w:rPr>
        <w:t xml:space="preserve"> 연방 기금</w:t>
      </w:r>
      <w:r>
        <w:rPr>
          <w:sz w:val="22"/>
          <w:szCs w:val="22"/>
          <w:lang w:eastAsia="ko"/>
        </w:rPr>
        <w:t>이 관련된</w:t>
      </w:r>
      <w:r>
        <w:rPr>
          <w:lang w:eastAsia="ko"/>
        </w:rPr>
        <w:t xml:space="preserve"> 경우</w:t>
      </w:r>
      <w:r>
        <w:rPr>
          <w:sz w:val="22"/>
          <w:lang w:eastAsia="ko"/>
        </w:rPr>
        <w:t xml:space="preserve">, </w:t>
      </w:r>
      <w:del w:id="92" w:author="Watson, Terrence" w:date="2022-04-25T14:43:00Z">
        <w:r w:rsidRPr="001A38AF" w:rsidDel="0048723A">
          <w:rPr>
            <w:sz w:val="22"/>
            <w:lang w:eastAsia="ko"/>
          </w:rPr>
          <w:delText>CATS</w:delText>
        </w:r>
      </w:del>
      <w:ins w:id="93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lang w:eastAsia="ko"/>
        </w:rPr>
        <w:t xml:space="preserve"> 모든 계층의 타사 </w:t>
      </w:r>
      <w:r w:rsidRPr="001A38AF">
        <w:rPr>
          <w:sz w:val="22"/>
          <w:szCs w:val="22"/>
          <w:lang w:eastAsia="ko"/>
        </w:rPr>
        <w:t xml:space="preserve"> 계약자</w:t>
      </w:r>
      <w:r w:rsidRPr="001A38AF">
        <w:rPr>
          <w:sz w:val="22"/>
          <w:lang w:eastAsia="ko"/>
        </w:rPr>
        <w:t xml:space="preserve"> 및 프로젝트 하의 모든 계층의 각 하위 수령인의 준수를 </w:t>
      </w:r>
      <w:r w:rsidRPr="001A38AF">
        <w:rPr>
          <w:sz w:val="22"/>
          <w:lang w:eastAsia="ko"/>
        </w:rPr>
        <w:t xml:space="preserve"> 모니터링하고 보장</w:t>
      </w:r>
      <w:r>
        <w:rPr>
          <w:lang w:eastAsia="ko"/>
        </w:rPr>
        <w:t xml:space="preserve">하며 </w:t>
      </w:r>
      <w:r w:rsidR="007F7D3A" w:rsidRPr="001A38AF">
        <w:rPr>
          <w:sz w:val="22"/>
          <w:lang w:eastAsia="ko"/>
        </w:rPr>
        <w:t>인종, 피부색 또는 국적에 따라</w:t>
      </w:r>
      <w:r>
        <w:rPr>
          <w:lang w:eastAsia="ko"/>
        </w:rPr>
        <w:t xml:space="preserve"> 차별 금지 언어를 금지하는 모든 요구 사항을 준수 </w:t>
      </w:r>
      <w:r>
        <w:rPr>
          <w:sz w:val="22"/>
          <w:lang w:eastAsia="ko"/>
        </w:rPr>
        <w:t xml:space="preserve"> 하며</w:t>
      </w:r>
      <w:r>
        <w:rPr>
          <w:lang w:eastAsia="ko"/>
        </w:rPr>
        <w:t xml:space="preserve"> </w:t>
      </w:r>
      <w:r w:rsidRPr="001A38AF">
        <w:rPr>
          <w:sz w:val="22"/>
          <w:lang w:eastAsia="ko"/>
        </w:rPr>
        <w:t xml:space="preserve">모든 서면 계약서에 차별 금지 언어를 포함합니다. </w:t>
      </w:r>
      <w:r w:rsidRPr="001A38AF">
        <w:rPr>
          <w:sz w:val="22"/>
          <w:lang w:eastAsia="ko"/>
        </w:rPr>
        <w:t xml:space="preserve"> </w:t>
      </w:r>
    </w:p>
    <w:p w14:paraId="43D28F1C" w14:textId="77777777" w:rsidR="00830316" w:rsidRDefault="00830316" w:rsidP="00830316">
      <w:pPr>
        <w:pStyle w:val="BodyText"/>
        <w:ind w:left="720"/>
        <w:rPr>
          <w:sz w:val="22"/>
          <w:szCs w:val="22"/>
        </w:rPr>
      </w:pPr>
    </w:p>
    <w:p w14:paraId="7FC909F2" w14:textId="7F0CA1E9" w:rsidR="00830316" w:rsidRDefault="0048723A" w:rsidP="00830316">
      <w:pPr>
        <w:pStyle w:val="BodyText"/>
        <w:keepNext/>
        <w:ind w:left="720" w:right="180"/>
        <w:rPr>
          <w:sz w:val="22"/>
        </w:rPr>
      </w:pPr>
      <w:ins w:id="94" w:author="Watson, Terrence" w:date="2022-04-25T14:43:00Z">
        <w:r>
          <w:rPr>
            <w:sz w:val="22"/>
            <w:lang w:eastAsia="ko"/>
          </w:rPr>
          <w:lastRenderedPageBreak/>
          <w:t>C.A.T.S.</w:t>
        </w:r>
      </w:ins>
      <w:del w:id="95" w:author="Watson, Terrence" w:date="2022-04-25T14:43:00Z">
        <w:r w:rsidR="00830316" w:rsidDel="0048723A">
          <w:rPr>
            <w:sz w:val="22"/>
            <w:lang w:eastAsia="ko"/>
          </w:rPr>
          <w:delText>CATS</w:delText>
        </w:r>
      </w:del>
      <w:r w:rsidR="00830316">
        <w:rPr>
          <w:sz w:val="22"/>
          <w:lang w:eastAsia="ko"/>
        </w:rPr>
        <w:t xml:space="preserve">에 관한 더 많은 정보를 요청하고자 하는 </w:t>
      </w:r>
      <w:r w:rsidR="00830316">
        <w:rPr>
          <w:lang w:eastAsia="ko"/>
        </w:rPr>
        <w:t xml:space="preserve"> 모든 사람 </w:t>
      </w:r>
      <w:r w:rsidR="00830316">
        <w:rPr>
          <w:sz w:val="22"/>
          <w:lang w:eastAsia="ko"/>
        </w:rPr>
        <w:t xml:space="preserve"> 시민권 프로그램, </w:t>
      </w:r>
      <w:del w:id="96" w:author="Watson, Terrence" w:date="2022-04-25T14:43:00Z">
        <w:r w:rsidR="00830316" w:rsidDel="0048723A">
          <w:rPr>
            <w:sz w:val="22"/>
            <w:lang w:eastAsia="ko"/>
          </w:rPr>
          <w:delText>CATS</w:delText>
        </w:r>
      </w:del>
      <w:ins w:id="97" w:author="Watson, Terrence" w:date="2022-04-25T14:43:00Z">
        <w:r>
          <w:rPr>
            <w:sz w:val="22"/>
            <w:lang w:eastAsia="ko"/>
          </w:rPr>
          <w:t>C.A.T.S.</w:t>
        </w:r>
      </w:ins>
      <w:r w:rsidR="00830316">
        <w:rPr>
          <w:lang w:eastAsia="ko"/>
        </w:rPr>
        <w:t xml:space="preserve"> 타이틀 </w:t>
      </w:r>
      <w:r w:rsidR="00830316">
        <w:rPr>
          <w:sz w:val="22"/>
          <w:lang w:eastAsia="ko"/>
        </w:rPr>
        <w:t xml:space="preserve"> VI 의무 또는</w:t>
      </w:r>
      <w:r w:rsidR="00830316">
        <w:rPr>
          <w:lang w:eastAsia="ko"/>
        </w:rPr>
        <w:t xml:space="preserve"> </w:t>
      </w:r>
      <w:r w:rsidR="00830316">
        <w:rPr>
          <w:sz w:val="22"/>
          <w:lang w:eastAsia="ko"/>
        </w:rPr>
        <w:t>타이틀 VI</w:t>
      </w:r>
      <w:r w:rsidR="00830316">
        <w:rPr>
          <w:lang w:eastAsia="ko"/>
        </w:rPr>
        <w:t xml:space="preserve">에 따른 </w:t>
      </w:r>
      <w:r w:rsidR="00830316">
        <w:rPr>
          <w:sz w:val="22"/>
          <w:lang w:eastAsia="ko"/>
        </w:rPr>
        <w:t xml:space="preserve">불법적 </w:t>
      </w:r>
      <w:r w:rsidR="00830316" w:rsidRPr="00336AB0">
        <w:rPr>
          <w:sz w:val="22"/>
          <w:lang w:eastAsia="ko"/>
        </w:rPr>
        <w:t xml:space="preserve">차별적 관행 </w:t>
      </w:r>
      <w:r w:rsidR="00830316">
        <w:rPr>
          <w:lang w:eastAsia="ko"/>
        </w:rPr>
        <w:t xml:space="preserve"> 에 </w:t>
      </w:r>
      <w:r w:rsidR="00830316">
        <w:rPr>
          <w:sz w:val="22"/>
          <w:lang w:eastAsia="ko"/>
        </w:rPr>
        <w:t>의해 괴롭힘</w:t>
      </w:r>
      <w:r w:rsidR="00830316" w:rsidRPr="00336AB0">
        <w:rPr>
          <w:sz w:val="22"/>
          <w:lang w:eastAsia="ko"/>
        </w:rPr>
        <w:t xml:space="preserve"> </w:t>
      </w:r>
      <w:r w:rsidR="00830316">
        <w:rPr>
          <w:lang w:eastAsia="ko"/>
        </w:rPr>
        <w:t xml:space="preserve"> 을 </w:t>
      </w:r>
      <w:r w:rsidR="00830316" w:rsidRPr="001A38AF">
        <w:rPr>
          <w:sz w:val="22"/>
          <w:lang w:eastAsia="ko"/>
        </w:rPr>
        <w:t xml:space="preserve"> 당 </w:t>
      </w:r>
      <w:r w:rsidR="00830316">
        <w:rPr>
          <w:lang w:eastAsia="ko"/>
        </w:rPr>
        <w:t xml:space="preserve"> 했다고 생각하는 사람은 </w:t>
      </w:r>
      <w:r w:rsidR="00830316">
        <w:rPr>
          <w:sz w:val="22"/>
          <w:lang w:eastAsia="ko"/>
        </w:rPr>
        <w:t xml:space="preserve"> 다음 중 하나 이상</w:t>
      </w:r>
      <w:r w:rsidR="00830316">
        <w:rPr>
          <w:lang w:eastAsia="ko"/>
        </w:rPr>
        <w:t xml:space="preserve">에 직접 </w:t>
      </w:r>
      <w:r w:rsidR="00830316">
        <w:rPr>
          <w:sz w:val="22"/>
          <w:lang w:eastAsia="ko"/>
        </w:rPr>
        <w:t xml:space="preserve">연락하거나 </w:t>
      </w:r>
      <w:r w:rsidR="00830316" w:rsidRPr="001A38AF">
        <w:rPr>
          <w:sz w:val="22"/>
          <w:lang w:eastAsia="ko"/>
        </w:rPr>
        <w:t>공식 불만을 제기</w:t>
      </w:r>
      <w:r w:rsidR="00830316" w:rsidRPr="001A38AF">
        <w:rPr>
          <w:sz w:val="22"/>
          <w:lang w:eastAsia="ko"/>
        </w:rPr>
        <w:t>할 수 있습니다</w:t>
      </w:r>
      <w:r w:rsidR="00830316">
        <w:rPr>
          <w:lang w:eastAsia="ko"/>
        </w:rPr>
        <w:t>.</w:t>
      </w:r>
    </w:p>
    <w:p w14:paraId="5E8F94E1" w14:textId="77777777" w:rsidR="00830316" w:rsidRPr="000757CB" w:rsidRDefault="00830316" w:rsidP="00830316">
      <w:pPr>
        <w:pStyle w:val="BodyText"/>
        <w:keepNext/>
        <w:ind w:left="720" w:right="180"/>
        <w:rPr>
          <w:sz w:val="22"/>
          <w:szCs w:val="22"/>
        </w:rPr>
      </w:pPr>
    </w:p>
    <w:p w14:paraId="454F6144" w14:textId="22AC5411" w:rsidR="00830316" w:rsidRPr="000757CB" w:rsidRDefault="00830316" w:rsidP="00830316">
      <w:pPr>
        <w:pStyle w:val="ListParagraph"/>
        <w:keepNext/>
        <w:numPr>
          <w:ilvl w:val="0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del w:id="98" w:author="Watson, Terrence" w:date="2022-04-25T14:43:00Z">
        <w:r w:rsidRPr="00291736" w:rsidDel="0048723A">
          <w:rPr>
            <w:b/>
            <w:sz w:val="22"/>
            <w:szCs w:val="22"/>
            <w:lang w:eastAsia="ko"/>
          </w:rPr>
          <w:delText>CATS</w:delText>
        </w:r>
      </w:del>
      <w:ins w:id="99" w:author="Watson, Terrence" w:date="2022-04-25T14:43:00Z">
        <w:r w:rsidR="0048723A">
          <w:rPr>
            <w:b/>
            <w:sz w:val="22"/>
            <w:szCs w:val="22"/>
            <w:lang w:eastAsia="ko"/>
          </w:rPr>
          <w:t xml:space="preserve">C.A.T.S., </w:t>
        </w:r>
      </w:ins>
      <w:r w:rsidRPr="000757CB">
        <w:rPr>
          <w:sz w:val="22"/>
          <w:szCs w:val="22"/>
          <w:lang w:eastAsia="ko"/>
        </w:rPr>
        <w:t>비아:</w:t>
      </w:r>
    </w:p>
    <w:p w14:paraId="11534C44" w14:textId="77777777" w:rsidR="00830316" w:rsidRPr="000757CB" w:rsidRDefault="00830316" w:rsidP="00830316">
      <w:pPr>
        <w:pStyle w:val="ListParagraph"/>
        <w:keepNext/>
        <w:ind w:left="1440" w:right="180"/>
        <w:jc w:val="both"/>
        <w:rPr>
          <w:rFonts w:ascii="Arial" w:hAnsi="Arial" w:cs="Arial"/>
          <w:sz w:val="22"/>
          <w:szCs w:val="22"/>
        </w:rPr>
      </w:pPr>
    </w:p>
    <w:p w14:paraId="43A18905" w14:textId="77777777" w:rsidR="00830316" w:rsidRPr="000757CB" w:rsidRDefault="00830316" w:rsidP="00830316">
      <w:pPr>
        <w:pStyle w:val="ListParagraph"/>
        <w:keepNext/>
        <w:numPr>
          <w:ilvl w:val="1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eastAsia="ko"/>
        </w:rPr>
        <w:t xml:space="preserve">전화 (704) 336-RIDE(7433) TDD: 704-336-5051 </w:t>
      </w:r>
    </w:p>
    <w:p w14:paraId="27126720" w14:textId="77777777" w:rsidR="00830316" w:rsidRPr="000757CB" w:rsidRDefault="00281380" w:rsidP="00830316">
      <w:pPr>
        <w:pStyle w:val="ListParagraph"/>
        <w:keepNext/>
        <w:numPr>
          <w:ilvl w:val="1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hyperlink r:id="rId17" w:history="1">
        <w:r w:rsidR="00830316" w:rsidRPr="000757CB">
          <w:rPr>
            <w:rStyle w:val="Hyperlink"/>
            <w:sz w:val="22"/>
            <w:szCs w:val="22"/>
            <w:lang w:eastAsia="ko"/>
          </w:rPr>
          <w:t>www.ridetransit.org</w:t>
        </w:r>
      </w:hyperlink>
      <w:r w:rsidR="00830316">
        <w:rPr>
          <w:lang w:eastAsia="ko"/>
        </w:rPr>
        <w:t xml:space="preserve"> 의 인터넷</w:t>
      </w:r>
    </w:p>
    <w:p w14:paraId="080AF618" w14:textId="77777777" w:rsidR="00830316" w:rsidRPr="000757CB" w:rsidRDefault="00830316" w:rsidP="00830316">
      <w:pPr>
        <w:pStyle w:val="ListParagraph"/>
        <w:keepNext/>
        <w:numPr>
          <w:ilvl w:val="1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u w:val="single"/>
          <w:lang w:eastAsia="ko"/>
        </w:rPr>
        <w:t>telltransit@charlottenc.gov</w:t>
      </w:r>
      <w:r>
        <w:rPr>
          <w:lang w:eastAsia="ko"/>
        </w:rPr>
        <w:t xml:space="preserve"> 의 이메일</w:t>
      </w:r>
    </w:p>
    <w:p w14:paraId="278FA46D" w14:textId="4821E3B8" w:rsidR="00830316" w:rsidRPr="000757CB" w:rsidRDefault="00830316" w:rsidP="00830316">
      <w:pPr>
        <w:pStyle w:val="ListParagraph"/>
        <w:keepNext/>
        <w:numPr>
          <w:ilvl w:val="1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0757CB">
        <w:rPr>
          <w:sz w:val="22"/>
          <w:szCs w:val="22"/>
          <w:lang w:eastAsia="ko"/>
        </w:rPr>
        <w:t xml:space="preserve">ATTN의 미국 우편: </w:t>
      </w:r>
      <w:del w:id="100" w:author="Watson, Terrence" w:date="2022-04-25T14:43:00Z">
        <w:r w:rsidRPr="000757CB" w:rsidDel="0048723A">
          <w:rPr>
            <w:sz w:val="22"/>
            <w:szCs w:val="22"/>
            <w:lang w:eastAsia="ko"/>
          </w:rPr>
          <w:delText>CATS</w:delText>
        </w:r>
      </w:del>
      <w:ins w:id="101" w:author="Watson, Terrence" w:date="2022-04-25T14:43:00Z">
        <w:r w:rsidR="0048723A">
          <w:rPr>
            <w:sz w:val="22"/>
            <w:szCs w:val="22"/>
            <w:lang w:eastAsia="ko"/>
          </w:rPr>
          <w:t>C.A.T.S.</w:t>
        </w:r>
      </w:ins>
      <w:r>
        <w:rPr>
          <w:lang w:eastAsia="ko"/>
        </w:rPr>
        <w:t xml:space="preserve"> </w:t>
      </w:r>
      <w:r w:rsidRPr="000757CB">
        <w:rPr>
          <w:sz w:val="22"/>
          <w:szCs w:val="22"/>
          <w:lang w:eastAsia="ko"/>
        </w:rPr>
        <w:t xml:space="preserve"> 민권 담당관, 600 East Fourth Street, 샬럿, NC 28202 </w:t>
      </w:r>
    </w:p>
    <w:p w14:paraId="4CA3BBCB" w14:textId="77777777" w:rsidR="00830316" w:rsidRPr="000757CB" w:rsidRDefault="00830316" w:rsidP="00830316">
      <w:pPr>
        <w:pStyle w:val="ListParagraph"/>
        <w:keepNext/>
        <w:ind w:left="2160" w:right="180"/>
        <w:jc w:val="both"/>
        <w:rPr>
          <w:rFonts w:ascii="Arial" w:hAnsi="Arial" w:cs="Arial"/>
          <w:sz w:val="22"/>
          <w:szCs w:val="22"/>
        </w:rPr>
      </w:pPr>
    </w:p>
    <w:p w14:paraId="40683E8D" w14:textId="77777777" w:rsidR="00830316" w:rsidRPr="000757CB" w:rsidRDefault="00830316" w:rsidP="00830316">
      <w:pPr>
        <w:pStyle w:val="ListParagraph"/>
        <w:keepNext/>
        <w:numPr>
          <w:ilvl w:val="0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291736">
        <w:rPr>
          <w:b/>
          <w:sz w:val="22"/>
          <w:szCs w:val="22"/>
          <w:lang w:eastAsia="ko"/>
        </w:rPr>
        <w:t xml:space="preserve">샬롯시 인적 자원부, </w:t>
      </w:r>
      <w:r w:rsidRPr="000757CB">
        <w:rPr>
          <w:sz w:val="22"/>
          <w:szCs w:val="22"/>
          <w:lang w:eastAsia="ko"/>
        </w:rPr>
        <w:t>600 East Fourth Street, Charlotte, NC 28202</w:t>
      </w:r>
    </w:p>
    <w:p w14:paraId="7A347EF6" w14:textId="77777777" w:rsidR="00830316" w:rsidRPr="000757CB" w:rsidRDefault="00830316" w:rsidP="00830316">
      <w:pPr>
        <w:pStyle w:val="ListParagraph"/>
        <w:keepNext/>
        <w:ind w:left="1440" w:right="180"/>
        <w:jc w:val="both"/>
        <w:rPr>
          <w:rFonts w:ascii="Arial" w:hAnsi="Arial" w:cs="Arial"/>
          <w:sz w:val="22"/>
          <w:szCs w:val="22"/>
        </w:rPr>
      </w:pPr>
    </w:p>
    <w:p w14:paraId="4AF7981B" w14:textId="6164EC76" w:rsidR="00830316" w:rsidRPr="000757CB" w:rsidRDefault="00830316" w:rsidP="00830316">
      <w:pPr>
        <w:pStyle w:val="ListParagraph"/>
        <w:keepNext/>
        <w:numPr>
          <w:ilvl w:val="0"/>
          <w:numId w:val="44"/>
        </w:numPr>
        <w:ind w:right="180"/>
        <w:jc w:val="both"/>
        <w:rPr>
          <w:rFonts w:ascii="Arial" w:hAnsi="Arial" w:cs="Arial"/>
          <w:sz w:val="22"/>
          <w:szCs w:val="22"/>
        </w:rPr>
      </w:pPr>
      <w:r w:rsidRPr="00291736">
        <w:rPr>
          <w:b/>
          <w:sz w:val="22"/>
          <w:szCs w:val="22"/>
          <w:lang w:eastAsia="ko"/>
        </w:rPr>
        <w:t>연방 교통국</w:t>
      </w:r>
      <w:r w:rsidRPr="000757CB">
        <w:rPr>
          <w:sz w:val="22"/>
          <w:szCs w:val="22"/>
          <w:lang w:eastAsia="ko"/>
        </w:rPr>
        <w:t xml:space="preserve"> (FTA) 시민권 사무소에 불만을 제기하여주의: </w:t>
      </w:r>
      <w:r>
        <w:rPr>
          <w:sz w:val="22"/>
          <w:szCs w:val="22"/>
          <w:lang w:eastAsia="ko"/>
        </w:rPr>
        <w:t>불만 팀</w:t>
      </w:r>
      <w:r>
        <w:rPr>
          <w:lang w:eastAsia="ko"/>
        </w:rPr>
        <w:t xml:space="preserve">, </w:t>
      </w:r>
      <w:r w:rsidRPr="000757CB">
        <w:rPr>
          <w:sz w:val="22"/>
          <w:szCs w:val="22"/>
          <w:lang w:eastAsia="ko"/>
        </w:rPr>
        <w:t>이스트 빌딩, 5 층 TCR, 1200 뉴저지 번가, SE, 워싱턴 DC 20590</w:t>
      </w:r>
    </w:p>
    <w:p w14:paraId="17931D80" w14:textId="77777777" w:rsidR="00830316" w:rsidRDefault="00830316" w:rsidP="00830316">
      <w:pPr>
        <w:pStyle w:val="BodyText"/>
        <w:ind w:left="720" w:right="180"/>
        <w:rPr>
          <w:sz w:val="22"/>
        </w:rPr>
      </w:pPr>
    </w:p>
    <w:p w14:paraId="01DF7B3D" w14:textId="5729F7FD" w:rsidR="00830316" w:rsidRDefault="00830316" w:rsidP="00830316">
      <w:pPr>
        <w:pStyle w:val="BodyText"/>
        <w:ind w:left="720" w:right="180"/>
        <w:rPr>
          <w:sz w:val="22"/>
        </w:rPr>
      </w:pPr>
      <w:del w:id="102" w:author="Watson, Terrence" w:date="2022-04-25T14:43:00Z">
        <w:r w:rsidDel="0048723A">
          <w:rPr>
            <w:sz w:val="22"/>
            <w:lang w:eastAsia="ko"/>
          </w:rPr>
          <w:delText>CATS</w:delText>
        </w:r>
      </w:del>
      <w:ins w:id="103" w:author="Watson, Terrence" w:date="2022-04-25T14:43:00Z">
        <w:r w:rsidR="0048723A">
          <w:rPr>
            <w:sz w:val="22"/>
            <w:lang w:eastAsia="ko"/>
          </w:rPr>
          <w:t>C.A.T.S.</w:t>
        </w:r>
      </w:ins>
      <w:r>
        <w:rPr>
          <w:sz w:val="22"/>
          <w:lang w:eastAsia="ko"/>
        </w:rPr>
        <w:t xml:space="preserve"> 는 FTA Circular 4702.1B, Chapter III, Section 9에 있는 세이프 하버 조항에 따라 중요한 문서의 서면 번역본을 제공합니다. </w:t>
      </w:r>
    </w:p>
    <w:p w14:paraId="75878E6D" w14:textId="77777777" w:rsidR="00830316" w:rsidRDefault="00830316" w:rsidP="00830316">
      <w:pPr>
        <w:pStyle w:val="BodyText"/>
        <w:ind w:left="720" w:right="180"/>
        <w:rPr>
          <w:sz w:val="22"/>
        </w:rPr>
      </w:pPr>
    </w:p>
    <w:p w14:paraId="6C6FDF70" w14:textId="77777777" w:rsidR="00830316" w:rsidRPr="006B4638" w:rsidRDefault="00830316" w:rsidP="00830316">
      <w:pPr>
        <w:pStyle w:val="BodyText"/>
        <w:ind w:left="720" w:right="180"/>
        <w:rPr>
          <w:sz w:val="18"/>
          <w:szCs w:val="18"/>
        </w:rPr>
      </w:pPr>
      <w:r w:rsidRPr="006B4638">
        <w:rPr>
          <w:sz w:val="22"/>
          <w:szCs w:val="22"/>
          <w:lang w:eastAsia="ko"/>
        </w:rPr>
        <w:t xml:space="preserve">다른 언어? www.ridetransit.org Google 번역이 있거나 704-336-7433으로 전화하십시오. ¿오트로 관용구? www.ridetransit.org tiene Google Translate o llame al 704-336-7433. 언어? www.ridetransit.org 구글 번역 또는 전화 704-336-7433. </w:t>
      </w:r>
      <w:proofErr w:type="spellStart"/>
      <w:r w:rsidRPr="006B4638">
        <w:rPr>
          <w:sz w:val="22"/>
          <w:szCs w:val="22"/>
          <w:lang w:eastAsia="ko"/>
        </w:rPr>
        <w:t>另一种</w:t>
      </w:r>
      <w:r w:rsidRPr="006B4638">
        <w:rPr>
          <w:sz w:val="22"/>
          <w:szCs w:val="22"/>
          <w:lang w:eastAsia="ko"/>
        </w:rPr>
        <w:t>语言</w:t>
      </w:r>
      <w:proofErr w:type="spellEnd"/>
      <w:r w:rsidRPr="006B4638">
        <w:rPr>
          <w:sz w:val="22"/>
          <w:szCs w:val="22"/>
          <w:lang w:eastAsia="ko"/>
        </w:rPr>
        <w:t>?</w:t>
      </w:r>
      <w:r w:rsidRPr="006B4638">
        <w:rPr>
          <w:sz w:val="22"/>
          <w:szCs w:val="22"/>
          <w:lang w:eastAsia="ko"/>
        </w:rPr>
        <w:t xml:space="preserve"> www.ridetransit.org</w:t>
      </w:r>
      <w:r>
        <w:rPr>
          <w:lang w:eastAsia="ko"/>
        </w:rPr>
        <w:t xml:space="preserve"> </w:t>
      </w:r>
      <w:r w:rsidRPr="006B4638">
        <w:rPr>
          <w:sz w:val="22"/>
          <w:szCs w:val="22"/>
          <w:lang w:eastAsia="ko"/>
        </w:rPr>
        <w:t>有谷歌翻</w:t>
      </w:r>
      <w:r w:rsidRPr="006B4638">
        <w:rPr>
          <w:sz w:val="22"/>
          <w:szCs w:val="22"/>
          <w:lang w:eastAsia="ko"/>
        </w:rPr>
        <w:t>译,或致电</w:t>
      </w:r>
      <w:r w:rsidRPr="006B4638">
        <w:rPr>
          <w:sz w:val="22"/>
          <w:szCs w:val="22"/>
          <w:lang w:eastAsia="ko"/>
        </w:rPr>
        <w:t>704-336-7433.</w:t>
      </w:r>
      <w:r>
        <w:rPr>
          <w:lang w:eastAsia="ko"/>
        </w:rPr>
        <w:t xml:space="preserve"> </w:t>
      </w:r>
      <w:r w:rsidRPr="006B4638">
        <w:rPr>
          <w:sz w:val="22"/>
          <w:szCs w:val="22"/>
          <w:lang w:eastAsia="ko"/>
        </w:rPr>
        <w:t>另一種語言?</w:t>
      </w:r>
      <w:r w:rsidRPr="006B4638">
        <w:rPr>
          <w:sz w:val="22"/>
          <w:szCs w:val="22"/>
          <w:lang w:eastAsia="ko"/>
        </w:rPr>
        <w:t xml:space="preserve"> www.ridetransit.org</w:t>
      </w:r>
      <w:r>
        <w:rPr>
          <w:lang w:eastAsia="ko"/>
        </w:rPr>
        <w:t xml:space="preserve"> </w:t>
      </w:r>
      <w:r w:rsidRPr="006B4638">
        <w:rPr>
          <w:sz w:val="22"/>
          <w:szCs w:val="22"/>
          <w:lang w:eastAsia="ko"/>
        </w:rPr>
        <w:t>有谷歌翻譯,或致電</w:t>
      </w:r>
      <w:r w:rsidRPr="006B4638">
        <w:rPr>
          <w:sz w:val="22"/>
          <w:szCs w:val="22"/>
          <w:lang w:eastAsia="ko"/>
        </w:rPr>
        <w:t xml:space="preserve">704-336-7433. Une autre langue? www.ridetransit.org 구글 번역 ou appelez 704-336-7433입니다. Другой язык? www.ridetransit.org имеет Google Translate или позвоните 704-336-7433. </w:t>
      </w:r>
      <w:proofErr w:type="spellStart"/>
      <w:r w:rsidRPr="006B4638">
        <w:rPr>
          <w:sz w:val="22"/>
          <w:szCs w:val="22"/>
          <w:lang w:eastAsia="ko"/>
        </w:rPr>
        <w:t>અન્ય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ભાષા</w:t>
      </w:r>
      <w:proofErr w:type="spellEnd"/>
      <w:r w:rsidRPr="006B4638">
        <w:rPr>
          <w:sz w:val="22"/>
          <w:szCs w:val="22"/>
          <w:lang w:eastAsia="ko"/>
        </w:rPr>
        <w:t xml:space="preserve">? www.ridetransit.org Google </w:t>
      </w:r>
      <w:proofErr w:type="spellStart"/>
      <w:r w:rsidRPr="006B4638">
        <w:rPr>
          <w:sz w:val="22"/>
          <w:szCs w:val="22"/>
          <w:lang w:eastAsia="ko"/>
        </w:rPr>
        <w:t>અનુવાદ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અથવા</w:t>
      </w:r>
      <w:proofErr w:type="spellEnd"/>
      <w:r w:rsidRPr="006B4638">
        <w:rPr>
          <w:sz w:val="22"/>
          <w:szCs w:val="22"/>
          <w:lang w:eastAsia="ko"/>
        </w:rPr>
        <w:t xml:space="preserve"> 704-336-7433 </w:t>
      </w:r>
      <w:proofErr w:type="spellStart"/>
      <w:r w:rsidRPr="006B4638">
        <w:rPr>
          <w:sz w:val="22"/>
          <w:szCs w:val="22"/>
          <w:lang w:eastAsia="ko"/>
        </w:rPr>
        <w:t>પર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ફોન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કરો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છે</w:t>
      </w:r>
      <w:proofErr w:type="spellEnd"/>
      <w:r w:rsidRPr="006B4638">
        <w:rPr>
          <w:sz w:val="22"/>
          <w:szCs w:val="22"/>
          <w:lang w:eastAsia="ko"/>
        </w:rPr>
        <w:t xml:space="preserve">.  </w:t>
      </w:r>
      <w:proofErr w:type="spellStart"/>
      <w:r w:rsidRPr="006B4638">
        <w:rPr>
          <w:sz w:val="22"/>
          <w:szCs w:val="22"/>
          <w:lang w:eastAsia="ko"/>
        </w:rPr>
        <w:t>다른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언어</w:t>
      </w:r>
      <w:proofErr w:type="spellEnd"/>
      <w:r w:rsidRPr="006B4638">
        <w:rPr>
          <w:sz w:val="22"/>
          <w:szCs w:val="22"/>
          <w:lang w:eastAsia="ko"/>
        </w:rPr>
        <w:t xml:space="preserve">? www.ridetransit.org </w:t>
      </w:r>
      <w:proofErr w:type="spellStart"/>
      <w:r w:rsidRPr="006B4638">
        <w:rPr>
          <w:sz w:val="22"/>
          <w:szCs w:val="22"/>
          <w:lang w:eastAsia="ko"/>
        </w:rPr>
        <w:t>구글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번역</w:t>
      </w:r>
      <w:proofErr w:type="spellEnd"/>
      <w:r w:rsidRPr="006B4638">
        <w:rPr>
          <w:sz w:val="22"/>
          <w:szCs w:val="22"/>
          <w:lang w:eastAsia="ko"/>
        </w:rPr>
        <w:t xml:space="preserve"> </w:t>
      </w:r>
      <w:proofErr w:type="spellStart"/>
      <w:r w:rsidRPr="006B4638">
        <w:rPr>
          <w:sz w:val="22"/>
          <w:szCs w:val="22"/>
          <w:lang w:eastAsia="ko"/>
        </w:rPr>
        <w:t>또는</w:t>
      </w:r>
      <w:proofErr w:type="spellEnd"/>
      <w:r w:rsidRPr="006B4638">
        <w:rPr>
          <w:sz w:val="22"/>
          <w:szCs w:val="22"/>
          <w:lang w:eastAsia="ko"/>
        </w:rPr>
        <w:t xml:space="preserve"> 704-336-7433</w:t>
      </w:r>
      <w:r w:rsidRPr="006B4638">
        <w:rPr>
          <w:sz w:val="22"/>
          <w:szCs w:val="22"/>
          <w:lang w:eastAsia="ko"/>
        </w:rPr>
        <w:t xml:space="preserve">로 </w:t>
      </w:r>
      <w:proofErr w:type="spellStart"/>
      <w:r w:rsidRPr="006B4638">
        <w:rPr>
          <w:sz w:val="22"/>
          <w:szCs w:val="22"/>
          <w:lang w:eastAsia="ko"/>
        </w:rPr>
        <w:t>전화있다</w:t>
      </w:r>
      <w:proofErr w:type="spellEnd"/>
      <w:r w:rsidRPr="006B4638">
        <w:rPr>
          <w:sz w:val="22"/>
          <w:szCs w:val="22"/>
          <w:lang w:eastAsia="ko"/>
        </w:rPr>
        <w:t>. 아웃라 링구아? www.ridetransit.org 구글 번역 우표 ou ligue para 704-336-7433. 와니 언어? www.ridetransit.org 야나 다 구글 번역 코 키라 704-336-7433. 삐걱 거리는 소리? www.ridetransit.org nwere Google Creaking na-akpcrea 704-336-7433. 미란 티 에데? www.ridetransit.org ni Google sélédemírán tabi pe 704-336-7433. 루카드 케일? www.ridetransit.org 아야아 구글 번역 ama wac 704-336-7433</w:t>
      </w:r>
      <w:r w:rsidRPr="007D0A19">
        <w:rPr>
          <w:sz w:val="18"/>
          <w:szCs w:val="18"/>
          <w:lang w:eastAsia="ko"/>
        </w:rPr>
        <w:t>.</w:t>
      </w:r>
    </w:p>
    <w:p w14:paraId="1ADBB56A" w14:textId="02E2F752" w:rsidR="00830316" w:rsidRPr="006B4638" w:rsidRDefault="002219AD" w:rsidP="00830316">
      <w:pPr>
        <w:pStyle w:val="BodyText"/>
        <w:ind w:left="720" w:right="180"/>
        <w:rPr>
          <w:rFonts w:asciiTheme="minorHAnsi" w:hAnsiTheme="minorHAnsi"/>
          <w:sz w:val="18"/>
          <w:szCs w:val="18"/>
        </w:rPr>
      </w:pPr>
      <w:r>
        <w:rPr>
          <w:noProof/>
          <w:sz w:val="22"/>
          <w:szCs w:val="22"/>
          <w:lang w:eastAsia="ko"/>
        </w:rPr>
        <w:drawing>
          <wp:anchor distT="0" distB="0" distL="114300" distR="114300" simplePos="0" relativeHeight="251658240" behindDoc="1" locked="0" layoutInCell="1" allowOverlap="1" wp14:anchorId="60DC4F18" wp14:editId="115F0853">
            <wp:simplePos x="0" y="0"/>
            <wp:positionH relativeFrom="column">
              <wp:posOffset>-190500</wp:posOffset>
            </wp:positionH>
            <wp:positionV relativeFrom="paragraph">
              <wp:posOffset>49530</wp:posOffset>
            </wp:positionV>
            <wp:extent cx="2895600" cy="1409700"/>
            <wp:effectExtent l="0" t="0" r="0" b="0"/>
            <wp:wrapNone/>
            <wp:docPr id="8" name="Picture 8" descr="S:\CATS Policies and Procedures\Charlotte Area Transit System\Quality Assurance\Signatures\John 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ATS Policies and Procedures\Charlotte Area Transit System\Quality Assurance\Signatures\John Lewi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B625F" w14:textId="77777777" w:rsidR="00830316" w:rsidRPr="00BD4BD2" w:rsidRDefault="00830316" w:rsidP="00830316">
      <w:pPr>
        <w:ind w:right="180"/>
        <w:contextualSpacing/>
        <w:rPr>
          <w:rFonts w:ascii="Arial" w:hAnsi="Arial" w:cs="Arial"/>
          <w:sz w:val="22"/>
          <w:szCs w:val="22"/>
        </w:rPr>
      </w:pPr>
    </w:p>
    <w:p w14:paraId="0A89BF91" w14:textId="77777777" w:rsidR="00830316" w:rsidRPr="00BD4BD2" w:rsidRDefault="00830316" w:rsidP="00830316">
      <w:pPr>
        <w:ind w:right="180"/>
        <w:contextualSpacing/>
        <w:rPr>
          <w:rFonts w:ascii="Arial" w:hAnsi="Arial" w:cs="Arial"/>
          <w:sz w:val="22"/>
          <w:szCs w:val="22"/>
        </w:rPr>
      </w:pPr>
    </w:p>
    <w:p w14:paraId="6186C41D" w14:textId="171AB011" w:rsidR="00830316" w:rsidRPr="00ED6777" w:rsidRDefault="00830316" w:rsidP="00830316">
      <w:pPr>
        <w:pBdr>
          <w:bottom w:val="single" w:sz="12" w:space="2" w:color="auto"/>
        </w:pBdr>
        <w:ind w:left="720" w:right="180"/>
        <w:contextualSpacing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ko"/>
        </w:rPr>
        <w:tab/>
      </w:r>
      <w:r>
        <w:rPr>
          <w:sz w:val="22"/>
          <w:szCs w:val="22"/>
          <w:lang w:eastAsia="ko"/>
        </w:rPr>
        <w:tab/>
      </w:r>
      <w:r w:rsidR="002219AD">
        <w:rPr>
          <w:sz w:val="22"/>
          <w:szCs w:val="22"/>
          <w:lang w:eastAsia="ko"/>
        </w:rPr>
        <w:tab/>
      </w:r>
      <w:r w:rsidR="002219AD">
        <w:rPr>
          <w:sz w:val="22"/>
          <w:szCs w:val="22"/>
          <w:lang w:eastAsia="ko"/>
        </w:rPr>
        <w:tab/>
      </w:r>
      <w:r w:rsidR="002219AD">
        <w:rPr>
          <w:sz w:val="22"/>
          <w:szCs w:val="22"/>
          <w:lang w:eastAsia="ko"/>
        </w:rPr>
        <w:tab/>
      </w:r>
      <w:r w:rsidR="002219AD">
        <w:rPr>
          <w:sz w:val="22"/>
          <w:szCs w:val="22"/>
          <w:lang w:eastAsia="ko"/>
        </w:rPr>
        <w:tab/>
      </w:r>
      <w:r w:rsidR="002219AD">
        <w:rPr>
          <w:sz w:val="22"/>
          <w:szCs w:val="22"/>
          <w:lang w:eastAsia="ko"/>
        </w:rPr>
        <w:tab/>
      </w:r>
      <w:r w:rsidR="002219AD">
        <w:rPr>
          <w:sz w:val="22"/>
          <w:szCs w:val="22"/>
          <w:lang w:eastAsia="ko"/>
        </w:rPr>
        <w:tab/>
      </w:r>
      <w:r w:rsidR="002219AD">
        <w:rPr>
          <w:sz w:val="22"/>
          <w:szCs w:val="22"/>
          <w:lang w:eastAsia="ko"/>
        </w:rPr>
        <w:tab/>
        <w:t>03/14/2018</w:t>
      </w:r>
    </w:p>
    <w:p w14:paraId="0A1E6D59" w14:textId="31DD0DDC" w:rsidR="00830316" w:rsidRPr="00ED6777" w:rsidRDefault="00830316" w:rsidP="00830316">
      <w:pPr>
        <w:ind w:left="720" w:right="180"/>
        <w:contextualSpacing/>
        <w:rPr>
          <w:rFonts w:ascii="Arial" w:hAnsi="Arial" w:cs="Arial"/>
          <w:sz w:val="22"/>
          <w:szCs w:val="22"/>
        </w:rPr>
      </w:pPr>
      <w:r w:rsidRPr="00ED6777">
        <w:rPr>
          <w:sz w:val="22"/>
          <w:szCs w:val="22"/>
          <w:lang w:eastAsia="ko"/>
        </w:rPr>
        <w:t>존</w:t>
      </w:r>
      <w:r>
        <w:rPr>
          <w:sz w:val="22"/>
          <w:szCs w:val="22"/>
          <w:lang w:eastAsia="ko"/>
        </w:rPr>
        <w:t xml:space="preserve"> 엠 루이스 주니어</w:t>
      </w:r>
      <w:r>
        <w:rPr>
          <w:lang w:eastAsia="ko"/>
        </w:rPr>
        <w:t xml:space="preserve"> </w:t>
      </w:r>
      <w:r w:rsidRPr="00ED6777">
        <w:rPr>
          <w:sz w:val="22"/>
          <w:szCs w:val="22"/>
          <w:lang w:eastAsia="ko"/>
        </w:rPr>
        <w:tab/>
      </w:r>
      <w:r w:rsidRPr="00ED6777">
        <w:rPr>
          <w:sz w:val="22"/>
          <w:szCs w:val="22"/>
          <w:lang w:eastAsia="ko"/>
        </w:rPr>
        <w:tab/>
      </w:r>
      <w:r w:rsidRPr="00ED6777">
        <w:rPr>
          <w:sz w:val="22"/>
          <w:szCs w:val="22"/>
          <w:lang w:eastAsia="ko"/>
        </w:rPr>
        <w:tab/>
      </w:r>
      <w:r w:rsidRPr="00ED6777">
        <w:rPr>
          <w:sz w:val="22"/>
          <w:szCs w:val="22"/>
          <w:lang w:eastAsia="ko"/>
        </w:rPr>
        <w:tab/>
      </w:r>
      <w:r w:rsidRPr="00ED6777">
        <w:rPr>
          <w:sz w:val="22"/>
          <w:szCs w:val="22"/>
          <w:lang w:eastAsia="ko"/>
        </w:rPr>
        <w:tab/>
      </w:r>
      <w:r w:rsidRPr="00ED6777">
        <w:rPr>
          <w:sz w:val="22"/>
          <w:szCs w:val="22"/>
          <w:lang w:eastAsia="ko"/>
        </w:rPr>
        <w:tab/>
      </w:r>
      <w:r w:rsidRPr="00ED6777">
        <w:rPr>
          <w:sz w:val="22"/>
          <w:szCs w:val="22"/>
          <w:lang w:eastAsia="ko"/>
        </w:rPr>
        <w:tab/>
        <w:t xml:space="preserve"> 날짜</w:t>
      </w:r>
    </w:p>
    <w:p w14:paraId="4C559685" w14:textId="5F61DCF9" w:rsidR="00830316" w:rsidRDefault="00830316" w:rsidP="00830316">
      <w:pPr>
        <w:ind w:left="720" w:right="180"/>
        <w:contextualSpacing/>
        <w:rPr>
          <w:rFonts w:ascii="Arial" w:hAnsi="Arial" w:cs="Arial"/>
          <w:sz w:val="22"/>
          <w:szCs w:val="22"/>
        </w:rPr>
      </w:pPr>
      <w:r w:rsidRPr="00ED6777">
        <w:rPr>
          <w:sz w:val="22"/>
          <w:szCs w:val="22"/>
          <w:lang w:eastAsia="ko"/>
        </w:rPr>
        <w:t>최고 경영자</w:t>
      </w:r>
      <w:r>
        <w:rPr>
          <w:sz w:val="22"/>
          <w:szCs w:val="22"/>
          <w:lang w:eastAsia="ko"/>
        </w:rPr>
        <w:t xml:space="preserve">, </w:t>
      </w:r>
      <w:r w:rsidRPr="00ED6777">
        <w:rPr>
          <w:sz w:val="22"/>
          <w:szCs w:val="22"/>
          <w:lang w:eastAsia="ko"/>
        </w:rPr>
        <w:t xml:space="preserve">샬롯 지역 교통 시스템 </w:t>
      </w:r>
    </w:p>
    <w:p w14:paraId="0A7C4616" w14:textId="77777777" w:rsidR="00830316" w:rsidRPr="00ED6777" w:rsidRDefault="00830316" w:rsidP="00830316">
      <w:pPr>
        <w:ind w:left="720" w:right="180"/>
        <w:contextualSpacing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ko"/>
        </w:rPr>
        <w:t>샬럿시 대중 교통 담당 이사</w:t>
      </w:r>
    </w:p>
    <w:p w14:paraId="3B3EDF12" w14:textId="55B66F43" w:rsidR="007A3603" w:rsidRPr="00ED6777" w:rsidRDefault="007A3603" w:rsidP="00830316">
      <w:pPr>
        <w:pStyle w:val="BodyText"/>
        <w:ind w:left="720" w:right="180"/>
        <w:rPr>
          <w:sz w:val="22"/>
          <w:szCs w:val="22"/>
        </w:rPr>
      </w:pPr>
    </w:p>
    <w:sectPr w:rsidR="007A3603" w:rsidRPr="00ED6777" w:rsidSect="00B33101">
      <w:headerReference w:type="default" r:id="rId19"/>
      <w:footerReference w:type="default" r:id="rId20"/>
      <w:pgSz w:w="12240" w:h="15840" w:code="1"/>
      <w:pgMar w:top="450" w:right="1440" w:bottom="1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46A6" w14:textId="77777777" w:rsidR="00C931B2" w:rsidRDefault="00C931B2">
      <w:r>
        <w:rPr>
          <w:lang w:eastAsia="ko"/>
        </w:rPr>
        <w:separator/>
      </w:r>
    </w:p>
  </w:endnote>
  <w:endnote w:type="continuationSeparator" w:id="0">
    <w:p w14:paraId="6CD346A7" w14:textId="77777777" w:rsidR="00C931B2" w:rsidRDefault="00C931B2">
      <w:r>
        <w:rPr>
          <w:lang w:eastAsia="k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AB" w14:textId="77777777" w:rsidR="00C931B2" w:rsidRDefault="00C93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eastAsia="ko"/>
      </w:rPr>
      <w:fldChar w:fldCharType="begin"/>
    </w:r>
    <w:r>
      <w:rPr>
        <w:rStyle w:val="PageNumber"/>
        <w:lang w:eastAsia="ko"/>
      </w:rPr>
      <w:instrText xml:space="preserve">PAGE  </w:instrText>
    </w:r>
    <w:r>
      <w:rPr>
        <w:rStyle w:val="PageNumber"/>
        <w:lang w:eastAsia="ko"/>
      </w:rPr>
      <w:fldChar w:fldCharType="separate"/>
    </w:r>
    <w:r>
      <w:rPr>
        <w:rStyle w:val="PageNumber"/>
        <w:noProof/>
        <w:lang w:eastAsia="ko"/>
      </w:rPr>
      <w:t>2</w:t>
    </w:r>
    <w:r>
      <w:rPr>
        <w:rStyle w:val="PageNumber"/>
        <w:lang w:eastAsia="ko"/>
      </w:rPr>
      <w:fldChar w:fldCharType="end"/>
    </w:r>
  </w:p>
  <w:p w14:paraId="6CD346AC" w14:textId="77777777" w:rsidR="00C931B2" w:rsidRDefault="002D5419">
    <w:pPr>
      <w:pStyle w:val="Footer"/>
      <w:ind w:right="360"/>
    </w:pPr>
    <w:r>
      <w:rPr>
        <w:noProof/>
        <w:color w:val="000080"/>
        <w:lang w:eastAsia="ko"/>
      </w:rPr>
      <w:drawing>
        <wp:inline distT="0" distB="0" distL="0" distR="0" wp14:anchorId="6CD346C2" wp14:editId="6CD346C3">
          <wp:extent cx="1256030" cy="389890"/>
          <wp:effectExtent l="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AD" w14:textId="1CCC0778" w:rsidR="00C931B2" w:rsidRPr="0032266D" w:rsidRDefault="002D5419" w:rsidP="00AE1557">
    <w:pPr>
      <w:pStyle w:val="Footer"/>
      <w:tabs>
        <w:tab w:val="clear" w:pos="4320"/>
        <w:tab w:val="clear" w:pos="8640"/>
        <w:tab w:val="left" w:pos="1060"/>
        <w:tab w:val="left" w:pos="1793"/>
        <w:tab w:val="right" w:pos="9360"/>
      </w:tabs>
      <w:spacing w:after="120"/>
      <w:rPr>
        <w:rFonts w:ascii="Arial" w:hAnsi="Arial" w:cs="Arial"/>
        <w:color w:val="000080"/>
        <w:sz w:val="18"/>
        <w:szCs w:val="18"/>
      </w:rPr>
    </w:pPr>
    <w:r>
      <w:rPr>
        <w:noProof/>
        <w:lang w:eastAsia="ko"/>
      </w:rPr>
      <w:drawing>
        <wp:anchor distT="0" distB="0" distL="114300" distR="114300" simplePos="0" relativeHeight="251686912" behindDoc="1" locked="0" layoutInCell="1" allowOverlap="1" wp14:anchorId="6CD346C4" wp14:editId="6CD346C5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256030" cy="389890"/>
          <wp:effectExtent l="0" t="0" r="127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29F">
      <w:rPr>
        <w:rStyle w:val="PageNumber"/>
        <w:sz w:val="18"/>
        <w:szCs w:val="18"/>
        <w:lang w:eastAsia="ko"/>
      </w:rPr>
      <w:t>이 문서의 인쇄된 복사본은 제어되지 않는 복사본입니다.</w:t>
    </w:r>
    <w:r w:rsidR="00AE1557">
      <w:rPr>
        <w:rStyle w:val="PageNumber"/>
        <w:sz w:val="18"/>
        <w:szCs w:val="18"/>
        <w:lang w:eastAsia="ko"/>
      </w:rPr>
      <w:tab/>
    </w:r>
    <w:r w:rsidR="00C931B2" w:rsidRPr="0032266D">
      <w:rPr>
        <w:sz w:val="18"/>
        <w:szCs w:val="18"/>
        <w:lang w:eastAsia="ko"/>
      </w:rPr>
      <w:t xml:space="preserve">페이지 </w:t>
    </w:r>
    <w:r w:rsidR="00C931B2" w:rsidRPr="0032266D">
      <w:rPr>
        <w:sz w:val="18"/>
        <w:lang w:eastAsia="ko"/>
      </w:rPr>
      <w:fldChar w:fldCharType="begin"/>
    </w:r>
    <w:r w:rsidR="00C931B2" w:rsidRPr="0032266D">
      <w:rPr>
        <w:sz w:val="18"/>
        <w:szCs w:val="18"/>
        <w:lang w:eastAsia="ko"/>
      </w:rPr>
      <w:instrText xml:space="preserve"> </w:instrText>
    </w:r>
    <w:r w:rsidR="00C931B2" w:rsidRPr="0032266D">
      <w:rPr>
        <w:sz w:val="18"/>
        <w:lang w:eastAsia="ko"/>
      </w:rPr>
      <w:instrText xml:space="preserve">PAGE </w:instrText>
    </w:r>
    <w:r w:rsidR="00C931B2" w:rsidRPr="0032266D">
      <w:rPr>
        <w:sz w:val="18"/>
        <w:lang w:eastAsia="ko"/>
      </w:rPr>
      <w:fldChar w:fldCharType="separate"/>
    </w:r>
    <w:r w:rsidR="00F2029F">
      <w:rPr>
        <w:noProof/>
        <w:sz w:val="18"/>
        <w:lang w:eastAsia="ko"/>
      </w:rPr>
      <w:t>2</w:t>
    </w:r>
    <w:r w:rsidR="00C931B2" w:rsidRPr="0032266D">
      <w:rPr>
        <w:sz w:val="18"/>
        <w:lang w:eastAsia="ko"/>
      </w:rPr>
      <w:fldChar w:fldCharType="end"/>
    </w:r>
    <w:r w:rsidR="00C931B2" w:rsidRPr="0032266D">
      <w:rPr>
        <w:sz w:val="18"/>
        <w:szCs w:val="18"/>
        <w:lang w:eastAsia="ko"/>
      </w:rPr>
      <w:t xml:space="preserve"> 의 </w:t>
    </w:r>
    <w:r w:rsidR="0082405F">
      <w:rPr>
        <w:sz w:val="18"/>
        <w:szCs w:val="18"/>
        <w:lang w:eastAsia="ko"/>
      </w:rPr>
      <w:t>7</w:t>
    </w:r>
  </w:p>
  <w:p w14:paraId="6CD346AE" w14:textId="77777777" w:rsidR="00C931B2" w:rsidRPr="0032266D" w:rsidRDefault="00C931B2" w:rsidP="00BB4D44">
    <w:pPr>
      <w:pStyle w:val="Foo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BE" w14:textId="3EE49493" w:rsidR="00C931B2" w:rsidRPr="0032266D" w:rsidRDefault="00665D9B" w:rsidP="00AA2E7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sz w:val="18"/>
        <w:szCs w:val="18"/>
        <w:lang w:eastAsia="ko"/>
      </w:rPr>
      <w:t>이 문서의 인쇄된 복사본은 제어되지 않는 복사본입니다.</w:t>
    </w:r>
    <w:r w:rsidR="00C931B2" w:rsidRPr="0032266D">
      <w:rPr>
        <w:sz w:val="18"/>
        <w:szCs w:val="18"/>
        <w:lang w:eastAsia="ko"/>
      </w:rPr>
      <w:tab/>
      <w:t xml:space="preserve">페이지 </w:t>
    </w:r>
    <w:r w:rsidR="00C931B2" w:rsidRPr="0032266D">
      <w:rPr>
        <w:sz w:val="18"/>
        <w:lang w:eastAsia="ko"/>
      </w:rPr>
      <w:fldChar w:fldCharType="begin"/>
    </w:r>
    <w:r w:rsidR="00C931B2" w:rsidRPr="0032266D">
      <w:rPr>
        <w:sz w:val="18"/>
        <w:szCs w:val="18"/>
        <w:lang w:eastAsia="ko"/>
      </w:rPr>
      <w:instrText xml:space="preserve"> </w:instrText>
    </w:r>
    <w:r w:rsidR="00C931B2" w:rsidRPr="0032266D">
      <w:rPr>
        <w:sz w:val="18"/>
        <w:lang w:eastAsia="ko"/>
      </w:rPr>
      <w:instrText xml:space="preserve">PAGE </w:instrText>
    </w:r>
    <w:r w:rsidR="00C931B2" w:rsidRPr="0032266D">
      <w:rPr>
        <w:sz w:val="18"/>
        <w:lang w:eastAsia="ko"/>
      </w:rPr>
      <w:fldChar w:fldCharType="separate"/>
    </w:r>
    <w:r w:rsidR="00F2029F">
      <w:rPr>
        <w:noProof/>
        <w:sz w:val="18"/>
        <w:lang w:eastAsia="ko"/>
      </w:rPr>
      <w:t>1</w:t>
    </w:r>
    <w:r w:rsidR="00C931B2" w:rsidRPr="0032266D">
      <w:rPr>
        <w:sz w:val="18"/>
        <w:lang w:eastAsia="ko"/>
      </w:rPr>
      <w:fldChar w:fldCharType="end"/>
    </w:r>
    <w:r w:rsidR="00C931B2" w:rsidRPr="0032266D">
      <w:rPr>
        <w:sz w:val="18"/>
        <w:szCs w:val="18"/>
        <w:lang w:eastAsia="ko"/>
      </w:rPr>
      <w:t xml:space="preserve"> 의 </w:t>
    </w:r>
    <w:r w:rsidR="0082405F">
      <w:rPr>
        <w:sz w:val="18"/>
        <w:szCs w:val="18"/>
        <w:lang w:eastAsia="ko"/>
      </w:rPr>
      <w:t>7</w:t>
    </w:r>
  </w:p>
  <w:p w14:paraId="6CD346BF" w14:textId="77777777" w:rsidR="00C931B2" w:rsidRPr="0032266D" w:rsidRDefault="00C931B2">
    <w:pPr>
      <w:pStyle w:val="Footer"/>
      <w:ind w:right="360"/>
      <w:rPr>
        <w:rFonts w:ascii="Arial" w:hAnsi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1A4C" w14:textId="2857CAE7" w:rsidR="00473F6A" w:rsidRPr="0032266D" w:rsidRDefault="00291736" w:rsidP="00300DBC">
    <w:pPr>
      <w:pStyle w:val="Footer"/>
      <w:tabs>
        <w:tab w:val="clear" w:pos="8640"/>
        <w:tab w:val="right" w:pos="10260"/>
      </w:tabs>
      <w:ind w:firstLine="720"/>
      <w:rPr>
        <w:rFonts w:ascii="Arial" w:hAnsi="Arial"/>
        <w:sz w:val="18"/>
      </w:rPr>
    </w:pPr>
    <w:r>
      <w:rPr>
        <w:sz w:val="18"/>
        <w:lang w:eastAsia="ko"/>
      </w:rPr>
      <w:t>3월</w:t>
    </w:r>
    <w:r w:rsidR="00F34062">
      <w:rPr>
        <w:sz w:val="18"/>
        <w:lang w:eastAsia="ko"/>
      </w:rPr>
      <w:t xml:space="preserve"> 2018</w:t>
    </w:r>
    <w:r w:rsidR="00B33101">
      <w:rPr>
        <w:sz w:val="18"/>
        <w:lang w:eastAsia="ko"/>
      </w:rPr>
      <w:tab/>
    </w:r>
    <w:r w:rsidR="00B33101">
      <w:rPr>
        <w:sz w:val="18"/>
        <w:lang w:eastAsia="ko"/>
      </w:rPr>
      <w:tab/>
      <w:t xml:space="preserve">페이지 </w:t>
    </w:r>
    <w:r w:rsidR="00B33101" w:rsidRPr="0032266D">
      <w:rPr>
        <w:sz w:val="18"/>
        <w:lang w:eastAsia="ko"/>
      </w:rPr>
      <w:fldChar w:fldCharType="begin"/>
    </w:r>
    <w:r w:rsidR="00B33101" w:rsidRPr="0032266D">
      <w:rPr>
        <w:sz w:val="18"/>
        <w:szCs w:val="18"/>
        <w:lang w:eastAsia="ko"/>
      </w:rPr>
      <w:instrText xml:space="preserve"> </w:instrText>
    </w:r>
    <w:r w:rsidR="00B33101" w:rsidRPr="0032266D">
      <w:rPr>
        <w:sz w:val="18"/>
        <w:lang w:eastAsia="ko"/>
      </w:rPr>
      <w:instrText xml:space="preserve">PAGE </w:instrText>
    </w:r>
    <w:r w:rsidR="00B33101" w:rsidRPr="0032266D">
      <w:rPr>
        <w:sz w:val="18"/>
        <w:lang w:eastAsia="ko"/>
      </w:rPr>
      <w:fldChar w:fldCharType="separate"/>
    </w:r>
    <w:r w:rsidR="00F2029F">
      <w:rPr>
        <w:noProof/>
        <w:sz w:val="18"/>
        <w:lang w:eastAsia="ko"/>
      </w:rPr>
      <w:t>2</w:t>
    </w:r>
    <w:r w:rsidR="00B33101" w:rsidRPr="0032266D">
      <w:rPr>
        <w:sz w:val="18"/>
        <w:lang w:eastAsia="ko"/>
      </w:rPr>
      <w:fldChar w:fldCharType="end"/>
    </w:r>
    <w:r w:rsidR="00B33101">
      <w:rPr>
        <w:sz w:val="18"/>
        <w:lang w:eastAsia="ko"/>
      </w:rPr>
      <w:t xml:space="preserve"> 중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46A4" w14:textId="77777777" w:rsidR="00C931B2" w:rsidRDefault="00C931B2">
      <w:r>
        <w:rPr>
          <w:lang w:eastAsia="ko"/>
        </w:rPr>
        <w:separator/>
      </w:r>
    </w:p>
  </w:footnote>
  <w:footnote w:type="continuationSeparator" w:id="0">
    <w:p w14:paraId="6CD346A5" w14:textId="77777777" w:rsidR="00C931B2" w:rsidRDefault="00C931B2">
      <w:r>
        <w:rPr>
          <w:lang w:eastAsia="k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A8" w14:textId="001B7F34" w:rsidR="00C931B2" w:rsidRPr="0032266D" w:rsidRDefault="00C931B2" w:rsidP="0032266D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szCs w:val="22"/>
      </w:rPr>
    </w:pPr>
    <w:r w:rsidRPr="0032266D">
      <w:rPr>
        <w:b/>
        <w:sz w:val="18"/>
        <w:szCs w:val="18"/>
        <w:lang w:eastAsia="ko"/>
      </w:rPr>
      <w:t xml:space="preserve">제목/제목: </w:t>
    </w:r>
    <w:r>
      <w:rPr>
        <w:b/>
        <w:sz w:val="18"/>
        <w:szCs w:val="18"/>
        <w:lang w:eastAsia="ko"/>
      </w:rPr>
      <w:t>타이틀 VI 불만 해결 프로그램</w:t>
    </w:r>
    <w:r w:rsidRPr="0032266D">
      <w:rPr>
        <w:b/>
        <w:sz w:val="18"/>
        <w:szCs w:val="18"/>
        <w:lang w:eastAsia="ko"/>
      </w:rPr>
      <w:tab/>
    </w:r>
    <w:r w:rsidRPr="0032266D">
      <w:rPr>
        <w:b/>
        <w:sz w:val="18"/>
        <w:szCs w:val="18"/>
        <w:lang w:eastAsia="ko"/>
      </w:rPr>
      <w:tab/>
    </w:r>
    <w:r>
      <w:rPr>
        <w:b/>
        <w:sz w:val="18"/>
        <w:szCs w:val="18"/>
        <w:lang w:eastAsia="ko"/>
      </w:rPr>
      <w:tab/>
    </w:r>
    <w:r w:rsidRPr="0032266D">
      <w:rPr>
        <w:b/>
        <w:sz w:val="18"/>
        <w:szCs w:val="18"/>
        <w:lang w:eastAsia="ko"/>
      </w:rPr>
      <w:t>홍보</w:t>
    </w:r>
    <w:r w:rsidRPr="0032266D">
      <w:rPr>
        <w:b/>
        <w:bCs/>
        <w:sz w:val="18"/>
        <w:szCs w:val="18"/>
        <w:lang w:eastAsia="ko"/>
      </w:rPr>
      <w:t xml:space="preserve">ocedure 아니오: </w:t>
    </w:r>
    <w:del w:id="80" w:author="Watson, Terrence" w:date="2022-04-25T14:43:00Z">
      <w:r w:rsidRPr="0032266D" w:rsidDel="0048723A">
        <w:rPr>
          <w:b/>
          <w:bCs/>
          <w:sz w:val="18"/>
          <w:szCs w:val="18"/>
          <w:lang w:eastAsia="ko"/>
        </w:rPr>
        <w:delText>CATS</w:delText>
      </w:r>
    </w:del>
    <w:ins w:id="81" w:author="Watson, Terrence" w:date="2022-04-25T14:43:00Z">
      <w:r w:rsidR="0048723A">
        <w:rPr>
          <w:b/>
          <w:bCs/>
          <w:sz w:val="18"/>
          <w:szCs w:val="18"/>
          <w:lang w:eastAsia="ko"/>
        </w:rPr>
        <w:t>C.A.T.S.</w:t>
      </w:r>
    </w:ins>
    <w:r w:rsidRPr="0032266D">
      <w:rPr>
        <w:b/>
        <w:bCs/>
        <w:sz w:val="18"/>
        <w:szCs w:val="18"/>
        <w:lang w:eastAsia="ko"/>
      </w:rPr>
      <w:t xml:space="preserve"> CivR0</w:t>
    </w:r>
    <w:r>
      <w:rPr>
        <w:b/>
        <w:bCs/>
        <w:sz w:val="18"/>
        <w:szCs w:val="18"/>
        <w:lang w:eastAsia="ko"/>
      </w:rPr>
      <w:t>3</w:t>
    </w:r>
  </w:p>
  <w:p w14:paraId="6CD346A9" w14:textId="210A0C4D" w:rsidR="00C931B2" w:rsidRPr="0032266D" w:rsidRDefault="00C931B2" w:rsidP="0032266D">
    <w:pPr>
      <w:pStyle w:val="Header"/>
      <w:tabs>
        <w:tab w:val="clear" w:pos="4320"/>
        <w:tab w:val="clear" w:pos="8640"/>
      </w:tabs>
      <w:ind w:left="1440" w:firstLine="720"/>
      <w:rPr>
        <w:rFonts w:ascii="Arial" w:hAnsi="Arial" w:cs="Arial"/>
        <w:b/>
        <w:sz w:val="18"/>
        <w:szCs w:val="18"/>
      </w:rPr>
    </w:pPr>
    <w:r w:rsidRPr="0032266D">
      <w:rPr>
        <w:b/>
        <w:bCs/>
        <w:sz w:val="20"/>
        <w:szCs w:val="20"/>
        <w:lang w:eastAsia="ko"/>
      </w:rPr>
      <w:tab/>
    </w:r>
    <w:r w:rsidRPr="0032266D">
      <w:rPr>
        <w:b/>
        <w:bCs/>
        <w:sz w:val="20"/>
        <w:szCs w:val="20"/>
        <w:lang w:eastAsia="ko"/>
      </w:rPr>
      <w:tab/>
    </w:r>
    <w:r w:rsidRPr="0032266D">
      <w:rPr>
        <w:b/>
        <w:bCs/>
        <w:sz w:val="20"/>
        <w:szCs w:val="20"/>
        <w:lang w:eastAsia="ko"/>
      </w:rPr>
      <w:tab/>
    </w:r>
    <w:r w:rsidRPr="0032266D">
      <w:rPr>
        <w:b/>
        <w:bCs/>
        <w:sz w:val="20"/>
        <w:szCs w:val="20"/>
        <w:lang w:eastAsia="ko"/>
      </w:rPr>
      <w:tab/>
    </w:r>
    <w:r w:rsidRPr="0032266D">
      <w:rPr>
        <w:b/>
        <w:bCs/>
        <w:sz w:val="20"/>
        <w:szCs w:val="20"/>
        <w:lang w:eastAsia="ko"/>
      </w:rPr>
      <w:tab/>
    </w:r>
    <w:r>
      <w:rPr>
        <w:b/>
        <w:bCs/>
        <w:sz w:val="20"/>
        <w:szCs w:val="20"/>
        <w:lang w:eastAsia="ko"/>
      </w:rPr>
      <w:tab/>
    </w:r>
    <w:r w:rsidR="004F0B6C">
      <w:rPr>
        <w:b/>
        <w:bCs/>
        <w:sz w:val="18"/>
        <w:szCs w:val="18"/>
        <w:lang w:eastAsia="ko"/>
      </w:rPr>
      <w:t>개정</w:t>
    </w:r>
    <w:r w:rsidRPr="0032266D">
      <w:rPr>
        <w:b/>
        <w:bCs/>
        <w:sz w:val="18"/>
        <w:szCs w:val="18"/>
        <w:lang w:eastAsia="ko"/>
      </w:rPr>
      <w:t xml:space="preserve"> </w:t>
    </w:r>
    <w:r w:rsidRPr="0032266D">
      <w:rPr>
        <w:b/>
        <w:sz w:val="18"/>
        <w:szCs w:val="18"/>
        <w:lang w:eastAsia="ko"/>
      </w:rPr>
      <w:t xml:space="preserve">날짜: </w:t>
    </w:r>
    <w:r w:rsidR="002219AD">
      <w:rPr>
        <w:b/>
        <w:sz w:val="18"/>
        <w:szCs w:val="18"/>
        <w:lang w:eastAsia="ko"/>
      </w:rPr>
      <w:t>03/14/2018</w:t>
    </w:r>
  </w:p>
  <w:p w14:paraId="6CD346AA" w14:textId="77777777" w:rsidR="00C931B2" w:rsidRPr="0032266D" w:rsidRDefault="002D5419">
    <w:pPr>
      <w:pStyle w:val="Header"/>
      <w:rPr>
        <w:rFonts w:ascii="Arial" w:hAnsi="Arial"/>
      </w:rPr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D346C0" wp14:editId="6CD346C1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5829300" cy="0"/>
              <wp:effectExtent l="38100" t="39370" r="38100" b="3683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66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4DE8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" strokeweight="5.2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AF" w14:textId="72B7B531" w:rsidR="00C931B2" w:rsidRPr="00453552" w:rsidRDefault="002D5419" w:rsidP="0032266D">
    <w:pPr>
      <w:ind w:left="2886"/>
      <w:rPr>
        <w:sz w:val="18"/>
        <w:szCs w:val="18"/>
      </w:rPr>
    </w:pPr>
    <w:r>
      <w:rPr>
        <w:noProof/>
        <w:lang w:eastAsia="ko"/>
      </w:rPr>
      <w:drawing>
        <wp:anchor distT="0" distB="0" distL="114300" distR="114300" simplePos="0" relativeHeight="251655168" behindDoc="1" locked="0" layoutInCell="1" allowOverlap="1" wp14:anchorId="6CD346C6" wp14:editId="6CD346C7">
          <wp:simplePos x="0" y="0"/>
          <wp:positionH relativeFrom="column">
            <wp:posOffset>114300</wp:posOffset>
          </wp:positionH>
          <wp:positionV relativeFrom="paragraph">
            <wp:posOffset>-50165</wp:posOffset>
          </wp:positionV>
          <wp:extent cx="1371600" cy="1116965"/>
          <wp:effectExtent l="0" t="0" r="0" b="6985"/>
          <wp:wrapNone/>
          <wp:docPr id="5" name="Picture 1" descr="샬롯 로고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lotte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1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346B0" w14:textId="398B3499" w:rsidR="00C931B2" w:rsidRDefault="00C931B2" w:rsidP="0032266D">
    <w:pPr>
      <w:pStyle w:val="BodyText"/>
      <w:tabs>
        <w:tab w:val="left" w:pos="6882"/>
      </w:tabs>
      <w:ind w:left="2886"/>
      <w:jc w:val="left"/>
      <w:rPr>
        <w:b/>
        <w:sz w:val="18"/>
        <w:szCs w:val="18"/>
      </w:rPr>
    </w:pPr>
    <w:r w:rsidRPr="00453552">
      <w:rPr>
        <w:rStyle w:val="BodyTextChar"/>
        <w:b/>
        <w:sz w:val="18"/>
        <w:szCs w:val="18"/>
        <w:u w:val="single"/>
        <w:lang w:eastAsia="ko"/>
      </w:rPr>
      <w:t>제목/제목:</w:t>
    </w:r>
    <w:r w:rsidRPr="00453552">
      <w:rPr>
        <w:b/>
        <w:sz w:val="18"/>
        <w:szCs w:val="18"/>
        <w:lang w:eastAsia="ko"/>
      </w:rPr>
      <w:tab/>
    </w:r>
    <w:r w:rsidR="00D22DE3">
      <w:rPr>
        <w:b/>
        <w:sz w:val="18"/>
        <w:szCs w:val="18"/>
        <w:lang w:eastAsia="ko"/>
      </w:rPr>
      <w:tab/>
    </w:r>
    <w:r w:rsidRPr="00453552">
      <w:rPr>
        <w:b/>
        <w:sz w:val="18"/>
        <w:szCs w:val="18"/>
        <w:u w:val="single"/>
        <w:lang w:eastAsia="ko"/>
      </w:rPr>
      <w:t>절차 번호</w:t>
    </w:r>
    <w:r w:rsidRPr="00453552">
      <w:rPr>
        <w:b/>
        <w:sz w:val="18"/>
        <w:szCs w:val="18"/>
        <w:lang w:eastAsia="ko"/>
      </w:rPr>
      <w:t>:</w:t>
    </w:r>
  </w:p>
  <w:p w14:paraId="6CD346B1" w14:textId="39EB9CA6" w:rsidR="00C931B2" w:rsidRDefault="00C931B2" w:rsidP="0032266D">
    <w:pPr>
      <w:pStyle w:val="BodyText"/>
      <w:tabs>
        <w:tab w:val="left" w:pos="6882"/>
      </w:tabs>
      <w:ind w:left="2886"/>
      <w:jc w:val="left"/>
      <w:rPr>
        <w:b/>
        <w:sz w:val="18"/>
        <w:szCs w:val="18"/>
      </w:rPr>
    </w:pPr>
    <w:r>
      <w:rPr>
        <w:b/>
        <w:sz w:val="18"/>
        <w:szCs w:val="18"/>
        <w:lang w:eastAsia="ko"/>
      </w:rPr>
      <w:t>타이틀 VI 불만 해결 프로그램</w:t>
    </w:r>
    <w:r w:rsidRPr="00453552">
      <w:rPr>
        <w:sz w:val="18"/>
        <w:szCs w:val="18"/>
        <w:lang w:eastAsia="ko"/>
      </w:rPr>
      <w:tab/>
    </w:r>
    <w:r w:rsidR="00D22DE3">
      <w:rPr>
        <w:sz w:val="18"/>
        <w:szCs w:val="18"/>
        <w:lang w:eastAsia="ko"/>
      </w:rPr>
      <w:tab/>
    </w:r>
    <w:del w:id="82" w:author="Watson, Terrence" w:date="2022-04-25T14:43:00Z">
      <w:r w:rsidRPr="00453552" w:rsidDel="0048723A">
        <w:rPr>
          <w:b/>
          <w:sz w:val="18"/>
          <w:szCs w:val="18"/>
          <w:lang w:eastAsia="ko"/>
        </w:rPr>
        <w:delText>CATS</w:delText>
      </w:r>
    </w:del>
    <w:ins w:id="83" w:author="Watson, Terrence" w:date="2022-04-25T14:43:00Z">
      <w:r w:rsidR="0048723A">
        <w:rPr>
          <w:b/>
          <w:sz w:val="18"/>
          <w:szCs w:val="18"/>
          <w:lang w:eastAsia="ko"/>
        </w:rPr>
        <w:t>C.A.T.S.</w:t>
      </w:r>
    </w:ins>
    <w:r>
      <w:rPr>
        <w:b/>
        <w:sz w:val="18"/>
        <w:szCs w:val="18"/>
        <w:lang w:eastAsia="ko"/>
      </w:rPr>
      <w:t xml:space="preserve"> CivR03</w:t>
    </w:r>
  </w:p>
  <w:p w14:paraId="6CD346B2" w14:textId="77777777" w:rsidR="00C931B2" w:rsidRPr="00453552" w:rsidRDefault="00C931B2" w:rsidP="0032266D">
    <w:pPr>
      <w:pStyle w:val="BodyText"/>
      <w:tabs>
        <w:tab w:val="left" w:pos="6882"/>
      </w:tabs>
      <w:ind w:left="2886"/>
      <w:jc w:val="left"/>
      <w:rPr>
        <w:b/>
        <w:sz w:val="18"/>
        <w:szCs w:val="18"/>
      </w:rPr>
    </w:pPr>
  </w:p>
  <w:p w14:paraId="6CD346B3" w14:textId="0481ABFE" w:rsidR="00C931B2" w:rsidRPr="00453552" w:rsidRDefault="00E2390C" w:rsidP="004F0B6C">
    <w:pPr>
      <w:pStyle w:val="BodyText"/>
      <w:tabs>
        <w:tab w:val="left" w:pos="6882"/>
      </w:tabs>
      <w:ind w:left="2880"/>
      <w:rPr>
        <w:b/>
        <w:sz w:val="18"/>
        <w:szCs w:val="18"/>
      </w:rPr>
    </w:pPr>
    <w:r>
      <w:rPr>
        <w:b/>
        <w:sz w:val="18"/>
        <w:szCs w:val="18"/>
        <w:u w:val="single"/>
        <w:lang w:eastAsia="ko"/>
      </w:rPr>
      <w:t>이전 개정판</w:t>
    </w:r>
    <w:r w:rsidR="00C931B2" w:rsidRPr="00453552">
      <w:rPr>
        <w:b/>
        <w:sz w:val="18"/>
        <w:szCs w:val="18"/>
        <w:lang w:eastAsia="ko"/>
      </w:rPr>
      <w:t>:</w:t>
    </w:r>
    <w:r w:rsidR="00C931B2" w:rsidRPr="00453552">
      <w:rPr>
        <w:b/>
        <w:sz w:val="18"/>
        <w:szCs w:val="18"/>
        <w:lang w:eastAsia="ko"/>
      </w:rPr>
      <w:tab/>
    </w:r>
    <w:r w:rsidR="00D22DE3">
      <w:rPr>
        <w:b/>
        <w:sz w:val="18"/>
        <w:szCs w:val="18"/>
        <w:lang w:eastAsia="ko"/>
      </w:rPr>
      <w:tab/>
    </w:r>
    <w:r w:rsidR="00C931B2" w:rsidRPr="00453552">
      <w:rPr>
        <w:b/>
        <w:sz w:val="18"/>
        <w:szCs w:val="18"/>
        <w:u w:val="single"/>
        <w:lang w:eastAsia="ko"/>
      </w:rPr>
      <w:t>수정일</w:t>
    </w:r>
    <w:r w:rsidR="00C931B2" w:rsidRPr="00453552">
      <w:rPr>
        <w:b/>
        <w:sz w:val="18"/>
        <w:szCs w:val="18"/>
        <w:lang w:eastAsia="ko"/>
      </w:rPr>
      <w:t>:</w:t>
    </w:r>
  </w:p>
  <w:p w14:paraId="6CD346B4" w14:textId="4E2C6BD0" w:rsidR="00C931B2" w:rsidRPr="00453552" w:rsidRDefault="00F34062" w:rsidP="004F0B6C">
    <w:pPr>
      <w:pStyle w:val="BodyText"/>
      <w:tabs>
        <w:tab w:val="left" w:pos="6883"/>
      </w:tabs>
      <w:ind w:left="2880"/>
      <w:rPr>
        <w:b/>
        <w:sz w:val="18"/>
        <w:szCs w:val="18"/>
      </w:rPr>
    </w:pPr>
    <w:r>
      <w:rPr>
        <w:b/>
        <w:sz w:val="18"/>
        <w:szCs w:val="18"/>
        <w:lang w:eastAsia="ko"/>
      </w:rPr>
      <w:t>팔월 6일 (2015 년)</w:t>
    </w:r>
    <w:r w:rsidR="004F0B6C">
      <w:rPr>
        <w:b/>
        <w:sz w:val="18"/>
        <w:szCs w:val="18"/>
        <w:lang w:eastAsia="ko"/>
      </w:rPr>
      <w:tab/>
    </w:r>
    <w:r w:rsidR="00D22DE3">
      <w:rPr>
        <w:b/>
        <w:sz w:val="18"/>
        <w:szCs w:val="18"/>
        <w:lang w:eastAsia="ko"/>
      </w:rPr>
      <w:tab/>
    </w:r>
    <w:r w:rsidR="002219AD">
      <w:rPr>
        <w:b/>
        <w:sz w:val="18"/>
        <w:szCs w:val="18"/>
        <w:lang w:eastAsia="ko"/>
      </w:rPr>
      <w:t>월 14, 2018</w:t>
    </w:r>
  </w:p>
  <w:p w14:paraId="6CD346B5" w14:textId="77777777" w:rsidR="00C931B2" w:rsidRPr="00453552" w:rsidRDefault="00C931B2" w:rsidP="0032266D">
    <w:pPr>
      <w:pStyle w:val="BodyText"/>
      <w:ind w:left="2886"/>
      <w:rPr>
        <w:b/>
        <w:sz w:val="18"/>
        <w:szCs w:val="18"/>
      </w:rPr>
    </w:pPr>
  </w:p>
  <w:p w14:paraId="6CD346B6" w14:textId="160DA5A8" w:rsidR="00C931B2" w:rsidRDefault="002219AD" w:rsidP="0032266D">
    <w:pPr>
      <w:pStyle w:val="BodyText"/>
      <w:ind w:left="2886"/>
      <w:rPr>
        <w:b/>
        <w:sz w:val="18"/>
        <w:szCs w:val="18"/>
      </w:rPr>
    </w:pPr>
    <w:r>
      <w:rPr>
        <w:b/>
        <w:noProof/>
        <w:sz w:val="18"/>
        <w:szCs w:val="18"/>
        <w:lang w:eastAsia="ko"/>
      </w:rPr>
      <w:drawing>
        <wp:anchor distT="0" distB="0" distL="114300" distR="114300" simplePos="0" relativeHeight="251660288" behindDoc="1" locked="0" layoutInCell="1" allowOverlap="1" wp14:anchorId="50D1BC09" wp14:editId="6E91A1F2">
          <wp:simplePos x="0" y="0"/>
          <wp:positionH relativeFrom="column">
            <wp:posOffset>1295400</wp:posOffset>
          </wp:positionH>
          <wp:positionV relativeFrom="paragraph">
            <wp:posOffset>27940</wp:posOffset>
          </wp:positionV>
          <wp:extent cx="2133600" cy="1038587"/>
          <wp:effectExtent l="0" t="0" r="0" b="9525"/>
          <wp:wrapNone/>
          <wp:docPr id="1" name="Picture 1" descr="S:\CATS 정책 및 절차\샬롯 지역 교통 시스템\품질 보증\서명\존 루이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ATS Policies and Procedures\Charlotte Area Transit System\Quality Assurance\Signatures\John Lew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346B7" w14:textId="5DC8213C" w:rsidR="00C931B2" w:rsidRPr="00453552" w:rsidRDefault="00C931B2" w:rsidP="0032266D">
    <w:pPr>
      <w:pStyle w:val="BodyText"/>
      <w:ind w:left="2886"/>
      <w:rPr>
        <w:b/>
        <w:sz w:val="18"/>
        <w:szCs w:val="18"/>
      </w:rPr>
    </w:pPr>
  </w:p>
  <w:p w14:paraId="6CD346B8" w14:textId="199C2394" w:rsidR="00C931B2" w:rsidRPr="00453552" w:rsidRDefault="002D5419" w:rsidP="0032266D">
    <w:pPr>
      <w:pStyle w:val="BodyText"/>
      <w:ind w:left="2886"/>
      <w:rPr>
        <w:b/>
        <w:sz w:val="18"/>
        <w:szCs w:val="18"/>
      </w:rPr>
    </w:pPr>
    <w:r>
      <w:rPr>
        <w:b/>
        <w:noProof/>
        <w:sz w:val="18"/>
        <w:szCs w:val="18"/>
        <w:lang w:eastAsia="ko"/>
      </w:rPr>
      <w:drawing>
        <wp:anchor distT="0" distB="0" distL="114300" distR="114300" simplePos="0" relativeHeight="251656192" behindDoc="1" locked="0" layoutInCell="1" allowOverlap="1" wp14:anchorId="6CD346C8" wp14:editId="6CD346C9">
          <wp:simplePos x="0" y="0"/>
          <wp:positionH relativeFrom="column">
            <wp:posOffset>93980</wp:posOffset>
          </wp:positionH>
          <wp:positionV relativeFrom="paragraph">
            <wp:posOffset>-1905</wp:posOffset>
          </wp:positionV>
          <wp:extent cx="1531620" cy="410210"/>
          <wp:effectExtent l="0" t="0" r="0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346B9" w14:textId="77777777" w:rsidR="00C931B2" w:rsidRDefault="002D5419" w:rsidP="0032266D">
    <w:pPr>
      <w:pStyle w:val="BodyText"/>
      <w:ind w:left="2886"/>
      <w:rPr>
        <w:b/>
        <w:sz w:val="16"/>
        <w:szCs w:val="16"/>
      </w:rPr>
    </w:pPr>
    <w:r>
      <w:rPr>
        <w:b/>
        <w:noProof/>
        <w:sz w:val="18"/>
        <w:szCs w:val="18"/>
        <w:lang w:eastAsia="k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346CA" wp14:editId="6CD346CB">
              <wp:simplePos x="0" y="0"/>
              <wp:positionH relativeFrom="column">
                <wp:posOffset>1832610</wp:posOffset>
              </wp:positionH>
              <wp:positionV relativeFrom="paragraph">
                <wp:posOffset>104140</wp:posOffset>
              </wp:positionV>
              <wp:extent cx="2510790" cy="0"/>
              <wp:effectExtent l="13335" t="8890" r="952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F050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8.2pt" to="34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"/>
          </w:pict>
        </mc:Fallback>
      </mc:AlternateContent>
    </w:r>
  </w:p>
  <w:p w14:paraId="6CD346BA" w14:textId="7C8B4B0B" w:rsidR="00C931B2" w:rsidRPr="00086886" w:rsidRDefault="00E2390C" w:rsidP="0032266D">
    <w:pPr>
      <w:pStyle w:val="BodyText"/>
      <w:ind w:left="2886"/>
      <w:rPr>
        <w:b/>
        <w:sz w:val="18"/>
        <w:szCs w:val="18"/>
      </w:rPr>
    </w:pPr>
    <w:r>
      <w:rPr>
        <w:b/>
        <w:sz w:val="18"/>
        <w:szCs w:val="18"/>
        <w:lang w:eastAsia="ko"/>
      </w:rPr>
      <w:t xml:space="preserve">요한 </w:t>
    </w:r>
    <w:r w:rsidR="00F34062">
      <w:rPr>
        <w:b/>
        <w:sz w:val="18"/>
        <w:szCs w:val="18"/>
        <w:lang w:eastAsia="ko"/>
      </w:rPr>
      <w:t>루이스</w:t>
    </w:r>
  </w:p>
  <w:p w14:paraId="6CD346BB" w14:textId="0FB65FB3" w:rsidR="00C931B2" w:rsidRPr="00262EEF" w:rsidRDefault="00C931B2" w:rsidP="0032266D">
    <w:pPr>
      <w:pStyle w:val="BodyText"/>
      <w:ind w:left="2886"/>
      <w:rPr>
        <w:b/>
        <w:sz w:val="16"/>
      </w:rPr>
    </w:pPr>
    <w:r>
      <w:rPr>
        <w:b/>
        <w:sz w:val="18"/>
        <w:lang w:eastAsia="ko"/>
      </w:rPr>
      <w:t>최고 경영자 겸 대중 교통 담당 이사</w:t>
    </w:r>
  </w:p>
  <w:p w14:paraId="6CD346BC" w14:textId="77777777" w:rsidR="00C931B2" w:rsidRPr="002C7F88" w:rsidRDefault="00C931B2" w:rsidP="0032266D">
    <w:pPr>
      <w:pBdr>
        <w:top w:val="thickThinSmallGap" w:sz="24" w:space="0" w:color="auto"/>
      </w:pBdr>
      <w:tabs>
        <w:tab w:val="left" w:pos="1046"/>
      </w:tabs>
      <w:rPr>
        <w:sz w:val="16"/>
        <w:szCs w:val="16"/>
      </w:rPr>
    </w:pPr>
  </w:p>
  <w:p w14:paraId="6CD346BD" w14:textId="77777777" w:rsidR="00C931B2" w:rsidRPr="0032266D" w:rsidRDefault="00C931B2" w:rsidP="0032266D">
    <w:pPr>
      <w:pStyle w:val="Header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5E55" w14:textId="77777777" w:rsidR="000D5B24" w:rsidRDefault="000D5B24" w:rsidP="000D5B24">
    <w:pPr>
      <w:contextualSpacing/>
      <w:jc w:val="center"/>
    </w:pPr>
    <w:r>
      <w:rPr>
        <w:noProof/>
        <w:sz w:val="36"/>
        <w:szCs w:val="36"/>
        <w:lang w:eastAsia="ko"/>
      </w:rPr>
      <w:drawing>
        <wp:inline distT="0" distB="0" distL="0" distR="0" wp14:anchorId="7973EC07" wp14:editId="6F32D016">
          <wp:extent cx="1454506" cy="397565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45" cy="40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4C065" w14:textId="77777777" w:rsidR="00ED6777" w:rsidRDefault="00ED6777" w:rsidP="000D5B24">
    <w:pPr>
      <w:contextualSpacing/>
      <w:jc w:val="center"/>
      <w:rPr>
        <w:rFonts w:ascii="Arial" w:hAnsi="Arial" w:cs="Arial"/>
        <w:b/>
      </w:rPr>
    </w:pPr>
  </w:p>
  <w:p w14:paraId="51158A2E" w14:textId="77777777" w:rsidR="000D5B24" w:rsidRPr="00ED6777" w:rsidRDefault="000D5B24" w:rsidP="000D5B24">
    <w:pPr>
      <w:contextualSpacing/>
      <w:jc w:val="center"/>
      <w:rPr>
        <w:rFonts w:ascii="Arial" w:hAnsi="Arial" w:cs="Arial"/>
        <w:b/>
      </w:rPr>
    </w:pPr>
    <w:r w:rsidRPr="00ED6777">
      <w:rPr>
        <w:b/>
        <w:lang w:eastAsia="ko"/>
      </w:rPr>
      <w:t>제목 VI 차별에 대한 보호에 대한 성명서.</w:t>
    </w:r>
  </w:p>
  <w:p w14:paraId="4262D5FD" w14:textId="77777777" w:rsidR="000D5B24" w:rsidRPr="000D5B24" w:rsidRDefault="000D5B24" w:rsidP="000D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D72"/>
    <w:multiLevelType w:val="hybridMultilevel"/>
    <w:tmpl w:val="8A4A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6DBC"/>
    <w:multiLevelType w:val="hybridMultilevel"/>
    <w:tmpl w:val="7EEEFB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78AE"/>
    <w:multiLevelType w:val="hybridMultilevel"/>
    <w:tmpl w:val="7788FB30"/>
    <w:lvl w:ilvl="0" w:tplc="D1F2CC7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E44B88"/>
    <w:multiLevelType w:val="hybridMultilevel"/>
    <w:tmpl w:val="C890DE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0E1C"/>
    <w:multiLevelType w:val="hybridMultilevel"/>
    <w:tmpl w:val="0722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34B4"/>
    <w:multiLevelType w:val="hybridMultilevel"/>
    <w:tmpl w:val="1F103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E3B61"/>
    <w:multiLevelType w:val="hybridMultilevel"/>
    <w:tmpl w:val="517425B6"/>
    <w:lvl w:ilvl="0" w:tplc="E9C24C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E5B47"/>
    <w:multiLevelType w:val="singleLevel"/>
    <w:tmpl w:val="D53CF738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82F6E2E"/>
    <w:multiLevelType w:val="hybridMultilevel"/>
    <w:tmpl w:val="6ABE7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7093A"/>
    <w:multiLevelType w:val="hybridMultilevel"/>
    <w:tmpl w:val="AEB0082E"/>
    <w:lvl w:ilvl="0" w:tplc="CBD8AA1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1F7E4D32"/>
    <w:multiLevelType w:val="multilevel"/>
    <w:tmpl w:val="7982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F410B9"/>
    <w:multiLevelType w:val="hybridMultilevel"/>
    <w:tmpl w:val="671A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46A8"/>
    <w:multiLevelType w:val="hybridMultilevel"/>
    <w:tmpl w:val="DA28BB28"/>
    <w:lvl w:ilvl="0" w:tplc="F6769F92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6681"/>
    <w:multiLevelType w:val="hybridMultilevel"/>
    <w:tmpl w:val="A2A87BF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356D9"/>
    <w:multiLevelType w:val="hybridMultilevel"/>
    <w:tmpl w:val="1BDAE2F8"/>
    <w:lvl w:ilvl="0" w:tplc="C66245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1A2E"/>
    <w:multiLevelType w:val="hybridMultilevel"/>
    <w:tmpl w:val="2D44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1761"/>
    <w:multiLevelType w:val="hybridMultilevel"/>
    <w:tmpl w:val="155A7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84C4A"/>
    <w:multiLevelType w:val="hybridMultilevel"/>
    <w:tmpl w:val="EFA2D2FA"/>
    <w:lvl w:ilvl="0" w:tplc="BAC0D942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A6D85"/>
    <w:multiLevelType w:val="hybridMultilevel"/>
    <w:tmpl w:val="AEB0082E"/>
    <w:lvl w:ilvl="0" w:tplc="CBD8AA1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2D171A01"/>
    <w:multiLevelType w:val="hybridMultilevel"/>
    <w:tmpl w:val="F68A9C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64AE1"/>
    <w:multiLevelType w:val="hybridMultilevel"/>
    <w:tmpl w:val="59EAFC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624CFC"/>
    <w:multiLevelType w:val="hybridMultilevel"/>
    <w:tmpl w:val="759A1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836"/>
    <w:multiLevelType w:val="hybridMultilevel"/>
    <w:tmpl w:val="DE4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9094A"/>
    <w:multiLevelType w:val="hybridMultilevel"/>
    <w:tmpl w:val="5874D7B2"/>
    <w:lvl w:ilvl="0" w:tplc="FFFFFFFF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3C50471"/>
    <w:multiLevelType w:val="hybridMultilevel"/>
    <w:tmpl w:val="5B38E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5E2E0B"/>
    <w:multiLevelType w:val="hybridMultilevel"/>
    <w:tmpl w:val="35F6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7EDA"/>
    <w:multiLevelType w:val="hybridMultilevel"/>
    <w:tmpl w:val="A2A87BF4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AC1196"/>
    <w:multiLevelType w:val="hybridMultilevel"/>
    <w:tmpl w:val="31E6C19E"/>
    <w:lvl w:ilvl="0" w:tplc="BBE497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94F9B"/>
    <w:multiLevelType w:val="hybridMultilevel"/>
    <w:tmpl w:val="18F6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90F0D"/>
    <w:multiLevelType w:val="hybridMultilevel"/>
    <w:tmpl w:val="3912D4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97C09"/>
    <w:multiLevelType w:val="hybridMultilevel"/>
    <w:tmpl w:val="40D248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D6345"/>
    <w:multiLevelType w:val="hybridMultilevel"/>
    <w:tmpl w:val="1F487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6C5903"/>
    <w:multiLevelType w:val="hybridMultilevel"/>
    <w:tmpl w:val="3BE8ABCC"/>
    <w:lvl w:ilvl="0" w:tplc="E2708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60D67"/>
    <w:multiLevelType w:val="multilevel"/>
    <w:tmpl w:val="472A64D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70"/>
        </w:tabs>
        <w:ind w:left="2160" w:hanging="72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54"/>
        </w:tabs>
        <w:ind w:left="3154" w:hanging="1008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2880" w:firstLine="0"/>
      </w:pPr>
      <w:rPr>
        <w:rFonts w:ascii="Arial" w:hAnsi="Arial" w:hint="default"/>
        <w:b/>
        <w:i w:val="0"/>
        <w:caps w:val="0"/>
        <w:strike w:val="0"/>
        <w:dstrike w:val="0"/>
        <w:color w:val="000000"/>
        <w:sz w:val="22"/>
        <w:szCs w:val="22"/>
        <w:u w:val="thick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2880" w:firstLine="0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A8C1342"/>
    <w:multiLevelType w:val="hybridMultilevel"/>
    <w:tmpl w:val="DD826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74462"/>
    <w:multiLevelType w:val="hybridMultilevel"/>
    <w:tmpl w:val="AA561F44"/>
    <w:lvl w:ilvl="0" w:tplc="4DB46F48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E7E695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D366B"/>
    <w:multiLevelType w:val="hybridMultilevel"/>
    <w:tmpl w:val="A910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5D34"/>
    <w:multiLevelType w:val="singleLevel"/>
    <w:tmpl w:val="BAA6F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E8D44EA"/>
    <w:multiLevelType w:val="hybridMultilevel"/>
    <w:tmpl w:val="C8E6B9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3"/>
  </w:num>
  <w:num w:numId="4">
    <w:abstractNumId w:val="28"/>
  </w:num>
  <w:num w:numId="5">
    <w:abstractNumId w:val="34"/>
  </w:num>
  <w:num w:numId="6">
    <w:abstractNumId w:val="21"/>
  </w:num>
  <w:num w:numId="7">
    <w:abstractNumId w:val="24"/>
  </w:num>
  <w:num w:numId="8">
    <w:abstractNumId w:val="8"/>
  </w:num>
  <w:num w:numId="9">
    <w:abstractNumId w:val="30"/>
  </w:num>
  <w:num w:numId="10">
    <w:abstractNumId w:val="29"/>
  </w:num>
  <w:num w:numId="11">
    <w:abstractNumId w:val="19"/>
  </w:num>
  <w:num w:numId="12">
    <w:abstractNumId w:val="20"/>
  </w:num>
  <w:num w:numId="13">
    <w:abstractNumId w:val="9"/>
  </w:num>
  <w:num w:numId="14">
    <w:abstractNumId w:val="13"/>
  </w:num>
  <w:num w:numId="15">
    <w:abstractNumId w:val="14"/>
  </w:num>
  <w:num w:numId="16">
    <w:abstractNumId w:val="38"/>
  </w:num>
  <w:num w:numId="17">
    <w:abstractNumId w:val="1"/>
  </w:num>
  <w:num w:numId="18">
    <w:abstractNumId w:val="37"/>
  </w:num>
  <w:num w:numId="19">
    <w:abstractNumId w:val="7"/>
  </w:num>
  <w:num w:numId="20">
    <w:abstractNumId w:val="23"/>
  </w:num>
  <w:num w:numId="21">
    <w:abstractNumId w:val="27"/>
  </w:num>
  <w:num w:numId="22">
    <w:abstractNumId w:val="17"/>
  </w:num>
  <w:num w:numId="23">
    <w:abstractNumId w:val="12"/>
  </w:num>
  <w:num w:numId="24">
    <w:abstractNumId w:val="6"/>
  </w:num>
  <w:num w:numId="25">
    <w:abstractNumId w:val="33"/>
  </w:num>
  <w:num w:numId="26">
    <w:abstractNumId w:val="36"/>
  </w:num>
  <w:num w:numId="27">
    <w:abstractNumId w:val="33"/>
  </w:num>
  <w:num w:numId="28">
    <w:abstractNumId w:val="15"/>
  </w:num>
  <w:num w:numId="29">
    <w:abstractNumId w:val="33"/>
  </w:num>
  <w:num w:numId="30">
    <w:abstractNumId w:val="4"/>
  </w:num>
  <w:num w:numId="31">
    <w:abstractNumId w:val="33"/>
  </w:num>
  <w:num w:numId="32">
    <w:abstractNumId w:val="25"/>
  </w:num>
  <w:num w:numId="33">
    <w:abstractNumId w:val="33"/>
  </w:num>
  <w:num w:numId="34">
    <w:abstractNumId w:val="18"/>
  </w:num>
  <w:num w:numId="35">
    <w:abstractNumId w:val="26"/>
  </w:num>
  <w:num w:numId="36">
    <w:abstractNumId w:val="33"/>
  </w:num>
  <w:num w:numId="37">
    <w:abstractNumId w:val="33"/>
  </w:num>
  <w:num w:numId="38">
    <w:abstractNumId w:val="33"/>
  </w:num>
  <w:num w:numId="39">
    <w:abstractNumId w:val="33"/>
  </w:num>
  <w:num w:numId="40">
    <w:abstractNumId w:val="33"/>
  </w:num>
  <w:num w:numId="41">
    <w:abstractNumId w:val="33"/>
  </w:num>
  <w:num w:numId="42">
    <w:abstractNumId w:val="33"/>
  </w:num>
  <w:num w:numId="43">
    <w:abstractNumId w:val="16"/>
  </w:num>
  <w:num w:numId="44">
    <w:abstractNumId w:val="31"/>
  </w:num>
  <w:num w:numId="45">
    <w:abstractNumId w:val="32"/>
  </w:num>
  <w:num w:numId="46">
    <w:abstractNumId w:val="0"/>
  </w:num>
  <w:num w:numId="47">
    <w:abstractNumId w:val="11"/>
  </w:num>
  <w:num w:numId="48">
    <w:abstractNumId w:val="22"/>
  </w:num>
  <w:num w:numId="49">
    <w:abstractNumId w:val="10"/>
  </w:num>
  <w:num w:numId="5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tson, Terrence">
    <w15:presenceInfo w15:providerId="AD" w15:userId="S::Terrence.Watson@charlottenc.gov::aeb0b650-1a04-43e1-acae-a2c0148dcd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57C"/>
    <w:rsid w:val="000012AA"/>
    <w:rsid w:val="000116BD"/>
    <w:rsid w:val="00013023"/>
    <w:rsid w:val="00017F7E"/>
    <w:rsid w:val="00022E69"/>
    <w:rsid w:val="00034365"/>
    <w:rsid w:val="00042AD1"/>
    <w:rsid w:val="000511B8"/>
    <w:rsid w:val="000573AD"/>
    <w:rsid w:val="00061F12"/>
    <w:rsid w:val="00072101"/>
    <w:rsid w:val="000757CB"/>
    <w:rsid w:val="00077309"/>
    <w:rsid w:val="00092EC6"/>
    <w:rsid w:val="00094319"/>
    <w:rsid w:val="000A1176"/>
    <w:rsid w:val="000C2161"/>
    <w:rsid w:val="000C4ABB"/>
    <w:rsid w:val="000D2202"/>
    <w:rsid w:val="000D5B24"/>
    <w:rsid w:val="00106585"/>
    <w:rsid w:val="00107551"/>
    <w:rsid w:val="00112C58"/>
    <w:rsid w:val="00130FFB"/>
    <w:rsid w:val="001348A6"/>
    <w:rsid w:val="001355DF"/>
    <w:rsid w:val="001364D1"/>
    <w:rsid w:val="0013668E"/>
    <w:rsid w:val="001461E8"/>
    <w:rsid w:val="001519B7"/>
    <w:rsid w:val="00156242"/>
    <w:rsid w:val="00163B9A"/>
    <w:rsid w:val="00163DA1"/>
    <w:rsid w:val="001740A2"/>
    <w:rsid w:val="0018215A"/>
    <w:rsid w:val="00183AED"/>
    <w:rsid w:val="00197092"/>
    <w:rsid w:val="001A38AF"/>
    <w:rsid w:val="001A5266"/>
    <w:rsid w:val="001B0270"/>
    <w:rsid w:val="001B2C71"/>
    <w:rsid w:val="001B2D8E"/>
    <w:rsid w:val="001B4A0D"/>
    <w:rsid w:val="001D7527"/>
    <w:rsid w:val="001E1936"/>
    <w:rsid w:val="001F004D"/>
    <w:rsid w:val="001F04EC"/>
    <w:rsid w:val="00204E5C"/>
    <w:rsid w:val="00205C1E"/>
    <w:rsid w:val="00211C37"/>
    <w:rsid w:val="00211C87"/>
    <w:rsid w:val="00212216"/>
    <w:rsid w:val="0021746A"/>
    <w:rsid w:val="002203C1"/>
    <w:rsid w:val="002219AD"/>
    <w:rsid w:val="00233F0D"/>
    <w:rsid w:val="00235F84"/>
    <w:rsid w:val="00236A4C"/>
    <w:rsid w:val="002401A8"/>
    <w:rsid w:val="00245915"/>
    <w:rsid w:val="00246D7F"/>
    <w:rsid w:val="00250362"/>
    <w:rsid w:val="0026549B"/>
    <w:rsid w:val="00266183"/>
    <w:rsid w:val="00270641"/>
    <w:rsid w:val="002707ED"/>
    <w:rsid w:val="0027305C"/>
    <w:rsid w:val="00274AE1"/>
    <w:rsid w:val="00277118"/>
    <w:rsid w:val="00281380"/>
    <w:rsid w:val="00285E11"/>
    <w:rsid w:val="002871A0"/>
    <w:rsid w:val="00291736"/>
    <w:rsid w:val="00292AD5"/>
    <w:rsid w:val="002A4B6E"/>
    <w:rsid w:val="002A4C56"/>
    <w:rsid w:val="002A546C"/>
    <w:rsid w:val="002C6E09"/>
    <w:rsid w:val="002D0963"/>
    <w:rsid w:val="002D1301"/>
    <w:rsid w:val="002D4267"/>
    <w:rsid w:val="002D5419"/>
    <w:rsid w:val="002E0640"/>
    <w:rsid w:val="002E4704"/>
    <w:rsid w:val="002E7E81"/>
    <w:rsid w:val="002F4A0B"/>
    <w:rsid w:val="00300DBC"/>
    <w:rsid w:val="00301905"/>
    <w:rsid w:val="00306016"/>
    <w:rsid w:val="003079A6"/>
    <w:rsid w:val="0032266D"/>
    <w:rsid w:val="00322BD6"/>
    <w:rsid w:val="00323AB1"/>
    <w:rsid w:val="00336AB0"/>
    <w:rsid w:val="00370AD3"/>
    <w:rsid w:val="00390C05"/>
    <w:rsid w:val="003921BF"/>
    <w:rsid w:val="00393CF0"/>
    <w:rsid w:val="00394B4A"/>
    <w:rsid w:val="003A2616"/>
    <w:rsid w:val="003B0C48"/>
    <w:rsid w:val="003B2015"/>
    <w:rsid w:val="003C04C5"/>
    <w:rsid w:val="003D4C14"/>
    <w:rsid w:val="003D675E"/>
    <w:rsid w:val="003D67FD"/>
    <w:rsid w:val="003E196F"/>
    <w:rsid w:val="003E44F2"/>
    <w:rsid w:val="003E5B0B"/>
    <w:rsid w:val="00401231"/>
    <w:rsid w:val="00401C49"/>
    <w:rsid w:val="00407149"/>
    <w:rsid w:val="00412A88"/>
    <w:rsid w:val="004158B3"/>
    <w:rsid w:val="0041662C"/>
    <w:rsid w:val="004253BA"/>
    <w:rsid w:val="004257DA"/>
    <w:rsid w:val="00427CDD"/>
    <w:rsid w:val="00430F70"/>
    <w:rsid w:val="0043478C"/>
    <w:rsid w:val="00440AF2"/>
    <w:rsid w:val="004500F1"/>
    <w:rsid w:val="004558BC"/>
    <w:rsid w:val="0046150C"/>
    <w:rsid w:val="00463291"/>
    <w:rsid w:val="00473F6A"/>
    <w:rsid w:val="00476A5D"/>
    <w:rsid w:val="00483FFD"/>
    <w:rsid w:val="0048723A"/>
    <w:rsid w:val="004A2D70"/>
    <w:rsid w:val="004A3372"/>
    <w:rsid w:val="004B04A1"/>
    <w:rsid w:val="004B2096"/>
    <w:rsid w:val="004B46CB"/>
    <w:rsid w:val="004B5A78"/>
    <w:rsid w:val="004C003E"/>
    <w:rsid w:val="004C2179"/>
    <w:rsid w:val="004E4269"/>
    <w:rsid w:val="004F0B6C"/>
    <w:rsid w:val="004F5326"/>
    <w:rsid w:val="004F6CB7"/>
    <w:rsid w:val="005122CE"/>
    <w:rsid w:val="00521FEE"/>
    <w:rsid w:val="00524072"/>
    <w:rsid w:val="00525BB4"/>
    <w:rsid w:val="0052637C"/>
    <w:rsid w:val="00535D92"/>
    <w:rsid w:val="0054412C"/>
    <w:rsid w:val="00547E5C"/>
    <w:rsid w:val="005603DF"/>
    <w:rsid w:val="005611C5"/>
    <w:rsid w:val="0056150C"/>
    <w:rsid w:val="00563EB6"/>
    <w:rsid w:val="0057071F"/>
    <w:rsid w:val="005721EE"/>
    <w:rsid w:val="00573482"/>
    <w:rsid w:val="00574EA2"/>
    <w:rsid w:val="005760C3"/>
    <w:rsid w:val="00584D8C"/>
    <w:rsid w:val="00591D71"/>
    <w:rsid w:val="0059388C"/>
    <w:rsid w:val="00595D00"/>
    <w:rsid w:val="005971B1"/>
    <w:rsid w:val="005A1155"/>
    <w:rsid w:val="005B7AD0"/>
    <w:rsid w:val="005C689B"/>
    <w:rsid w:val="005C7F8B"/>
    <w:rsid w:val="005D2AB9"/>
    <w:rsid w:val="005F1E5C"/>
    <w:rsid w:val="00605479"/>
    <w:rsid w:val="00606F58"/>
    <w:rsid w:val="00612878"/>
    <w:rsid w:val="00614601"/>
    <w:rsid w:val="00620AB4"/>
    <w:rsid w:val="006274BE"/>
    <w:rsid w:val="00630A88"/>
    <w:rsid w:val="00630D78"/>
    <w:rsid w:val="006329ED"/>
    <w:rsid w:val="00633F9B"/>
    <w:rsid w:val="006356DC"/>
    <w:rsid w:val="0064441A"/>
    <w:rsid w:val="00655439"/>
    <w:rsid w:val="00657E41"/>
    <w:rsid w:val="00665D9B"/>
    <w:rsid w:val="00670264"/>
    <w:rsid w:val="006709FB"/>
    <w:rsid w:val="00675823"/>
    <w:rsid w:val="00675923"/>
    <w:rsid w:val="00676280"/>
    <w:rsid w:val="00677641"/>
    <w:rsid w:val="006777B7"/>
    <w:rsid w:val="0068290D"/>
    <w:rsid w:val="00694E5A"/>
    <w:rsid w:val="00697BD4"/>
    <w:rsid w:val="006B214B"/>
    <w:rsid w:val="006B4638"/>
    <w:rsid w:val="006D2261"/>
    <w:rsid w:val="006D350E"/>
    <w:rsid w:val="006D68AF"/>
    <w:rsid w:val="006D716B"/>
    <w:rsid w:val="006F3293"/>
    <w:rsid w:val="007033C4"/>
    <w:rsid w:val="00704FDE"/>
    <w:rsid w:val="00705833"/>
    <w:rsid w:val="00711457"/>
    <w:rsid w:val="00713987"/>
    <w:rsid w:val="00717A7D"/>
    <w:rsid w:val="00717E72"/>
    <w:rsid w:val="00721341"/>
    <w:rsid w:val="00750292"/>
    <w:rsid w:val="00754223"/>
    <w:rsid w:val="007548CA"/>
    <w:rsid w:val="00755363"/>
    <w:rsid w:val="00755CF6"/>
    <w:rsid w:val="007608BC"/>
    <w:rsid w:val="007664E2"/>
    <w:rsid w:val="00766F2B"/>
    <w:rsid w:val="0077042A"/>
    <w:rsid w:val="00772CC4"/>
    <w:rsid w:val="0077645E"/>
    <w:rsid w:val="00782D7B"/>
    <w:rsid w:val="007917D7"/>
    <w:rsid w:val="0079480A"/>
    <w:rsid w:val="007979D6"/>
    <w:rsid w:val="007A2228"/>
    <w:rsid w:val="007A3603"/>
    <w:rsid w:val="007A485A"/>
    <w:rsid w:val="007A694C"/>
    <w:rsid w:val="007C1875"/>
    <w:rsid w:val="007D0A19"/>
    <w:rsid w:val="007D0EE9"/>
    <w:rsid w:val="007D3A5E"/>
    <w:rsid w:val="007F0F4F"/>
    <w:rsid w:val="007F32C5"/>
    <w:rsid w:val="007F6128"/>
    <w:rsid w:val="007F6391"/>
    <w:rsid w:val="007F7D3A"/>
    <w:rsid w:val="00803620"/>
    <w:rsid w:val="00812C7F"/>
    <w:rsid w:val="00814EB4"/>
    <w:rsid w:val="00821B4B"/>
    <w:rsid w:val="0082405F"/>
    <w:rsid w:val="00830316"/>
    <w:rsid w:val="00846B1E"/>
    <w:rsid w:val="00851341"/>
    <w:rsid w:val="0086001D"/>
    <w:rsid w:val="00861E66"/>
    <w:rsid w:val="00870D87"/>
    <w:rsid w:val="00876F98"/>
    <w:rsid w:val="00890308"/>
    <w:rsid w:val="008915BA"/>
    <w:rsid w:val="00892908"/>
    <w:rsid w:val="00893D2B"/>
    <w:rsid w:val="00894722"/>
    <w:rsid w:val="00895A81"/>
    <w:rsid w:val="008A000E"/>
    <w:rsid w:val="008A22A0"/>
    <w:rsid w:val="008B0828"/>
    <w:rsid w:val="008B438D"/>
    <w:rsid w:val="008C2341"/>
    <w:rsid w:val="008E34F6"/>
    <w:rsid w:val="008F3F7B"/>
    <w:rsid w:val="00903843"/>
    <w:rsid w:val="00911DAB"/>
    <w:rsid w:val="009123FE"/>
    <w:rsid w:val="00912E2E"/>
    <w:rsid w:val="00914354"/>
    <w:rsid w:val="00920918"/>
    <w:rsid w:val="00923CF8"/>
    <w:rsid w:val="00940541"/>
    <w:rsid w:val="00943F02"/>
    <w:rsid w:val="00951023"/>
    <w:rsid w:val="009516ED"/>
    <w:rsid w:val="00953A20"/>
    <w:rsid w:val="00956B71"/>
    <w:rsid w:val="00961ED3"/>
    <w:rsid w:val="0098227D"/>
    <w:rsid w:val="009A1798"/>
    <w:rsid w:val="009A4A76"/>
    <w:rsid w:val="009B53F5"/>
    <w:rsid w:val="009B658D"/>
    <w:rsid w:val="009C2998"/>
    <w:rsid w:val="009C688E"/>
    <w:rsid w:val="009C6C26"/>
    <w:rsid w:val="009D1F6F"/>
    <w:rsid w:val="009D729B"/>
    <w:rsid w:val="009D7ABB"/>
    <w:rsid w:val="009E1772"/>
    <w:rsid w:val="00A000E8"/>
    <w:rsid w:val="00A17E69"/>
    <w:rsid w:val="00A21D32"/>
    <w:rsid w:val="00A375C2"/>
    <w:rsid w:val="00A4740E"/>
    <w:rsid w:val="00A5767C"/>
    <w:rsid w:val="00A60E69"/>
    <w:rsid w:val="00A708F7"/>
    <w:rsid w:val="00A86ABA"/>
    <w:rsid w:val="00A86D40"/>
    <w:rsid w:val="00A9255E"/>
    <w:rsid w:val="00A95F37"/>
    <w:rsid w:val="00AA011A"/>
    <w:rsid w:val="00AA2E75"/>
    <w:rsid w:val="00AB006A"/>
    <w:rsid w:val="00AB0F62"/>
    <w:rsid w:val="00AB2B4F"/>
    <w:rsid w:val="00AC3BB3"/>
    <w:rsid w:val="00AD46E0"/>
    <w:rsid w:val="00AD4958"/>
    <w:rsid w:val="00AE1557"/>
    <w:rsid w:val="00AE2387"/>
    <w:rsid w:val="00B0394E"/>
    <w:rsid w:val="00B076B7"/>
    <w:rsid w:val="00B1388C"/>
    <w:rsid w:val="00B15C80"/>
    <w:rsid w:val="00B1725F"/>
    <w:rsid w:val="00B20919"/>
    <w:rsid w:val="00B32224"/>
    <w:rsid w:val="00B33101"/>
    <w:rsid w:val="00B37B5E"/>
    <w:rsid w:val="00B4015C"/>
    <w:rsid w:val="00B5326B"/>
    <w:rsid w:val="00B55577"/>
    <w:rsid w:val="00B56E5A"/>
    <w:rsid w:val="00B62E3D"/>
    <w:rsid w:val="00B70F8E"/>
    <w:rsid w:val="00B7234E"/>
    <w:rsid w:val="00B7314B"/>
    <w:rsid w:val="00B757D2"/>
    <w:rsid w:val="00B865AB"/>
    <w:rsid w:val="00B90F34"/>
    <w:rsid w:val="00B9257C"/>
    <w:rsid w:val="00B93588"/>
    <w:rsid w:val="00B977FA"/>
    <w:rsid w:val="00BA5116"/>
    <w:rsid w:val="00BB2ACF"/>
    <w:rsid w:val="00BB4D44"/>
    <w:rsid w:val="00BB5B52"/>
    <w:rsid w:val="00BB736B"/>
    <w:rsid w:val="00BC5625"/>
    <w:rsid w:val="00BD4BD2"/>
    <w:rsid w:val="00BE56DC"/>
    <w:rsid w:val="00BF67F9"/>
    <w:rsid w:val="00C05318"/>
    <w:rsid w:val="00C12BB3"/>
    <w:rsid w:val="00C21542"/>
    <w:rsid w:val="00C34E10"/>
    <w:rsid w:val="00C376A9"/>
    <w:rsid w:val="00C41095"/>
    <w:rsid w:val="00C435E6"/>
    <w:rsid w:val="00C56F19"/>
    <w:rsid w:val="00C657DF"/>
    <w:rsid w:val="00C7390A"/>
    <w:rsid w:val="00C74567"/>
    <w:rsid w:val="00C75804"/>
    <w:rsid w:val="00C85448"/>
    <w:rsid w:val="00C9086D"/>
    <w:rsid w:val="00C931B2"/>
    <w:rsid w:val="00CA1067"/>
    <w:rsid w:val="00CA2255"/>
    <w:rsid w:val="00CA3565"/>
    <w:rsid w:val="00CA7D46"/>
    <w:rsid w:val="00CB01C3"/>
    <w:rsid w:val="00CD42BF"/>
    <w:rsid w:val="00CD7E98"/>
    <w:rsid w:val="00CE0DCC"/>
    <w:rsid w:val="00CE3372"/>
    <w:rsid w:val="00CE35AE"/>
    <w:rsid w:val="00CE7899"/>
    <w:rsid w:val="00CF2176"/>
    <w:rsid w:val="00CF350E"/>
    <w:rsid w:val="00CF46FF"/>
    <w:rsid w:val="00D0213F"/>
    <w:rsid w:val="00D04BD7"/>
    <w:rsid w:val="00D05ECE"/>
    <w:rsid w:val="00D129BB"/>
    <w:rsid w:val="00D1387E"/>
    <w:rsid w:val="00D1762D"/>
    <w:rsid w:val="00D22DE3"/>
    <w:rsid w:val="00D231B2"/>
    <w:rsid w:val="00D33108"/>
    <w:rsid w:val="00D44AB5"/>
    <w:rsid w:val="00D52A6B"/>
    <w:rsid w:val="00D621D6"/>
    <w:rsid w:val="00D658EC"/>
    <w:rsid w:val="00D7052A"/>
    <w:rsid w:val="00D714AD"/>
    <w:rsid w:val="00D76404"/>
    <w:rsid w:val="00D82487"/>
    <w:rsid w:val="00D84239"/>
    <w:rsid w:val="00D9062A"/>
    <w:rsid w:val="00D93DEC"/>
    <w:rsid w:val="00DA6618"/>
    <w:rsid w:val="00DC1B25"/>
    <w:rsid w:val="00DC25A7"/>
    <w:rsid w:val="00DC2FBB"/>
    <w:rsid w:val="00DE69DE"/>
    <w:rsid w:val="00E04371"/>
    <w:rsid w:val="00E11E12"/>
    <w:rsid w:val="00E14877"/>
    <w:rsid w:val="00E219CE"/>
    <w:rsid w:val="00E21CD2"/>
    <w:rsid w:val="00E21D57"/>
    <w:rsid w:val="00E22A1F"/>
    <w:rsid w:val="00E2390C"/>
    <w:rsid w:val="00E25CC0"/>
    <w:rsid w:val="00E26B03"/>
    <w:rsid w:val="00E336E0"/>
    <w:rsid w:val="00E368EC"/>
    <w:rsid w:val="00E42488"/>
    <w:rsid w:val="00E4367D"/>
    <w:rsid w:val="00E5742D"/>
    <w:rsid w:val="00E626AB"/>
    <w:rsid w:val="00E63597"/>
    <w:rsid w:val="00E66F99"/>
    <w:rsid w:val="00E67BC2"/>
    <w:rsid w:val="00E75162"/>
    <w:rsid w:val="00E854EF"/>
    <w:rsid w:val="00E85701"/>
    <w:rsid w:val="00E95B3A"/>
    <w:rsid w:val="00EA5D47"/>
    <w:rsid w:val="00EB031B"/>
    <w:rsid w:val="00EB4500"/>
    <w:rsid w:val="00EC05E0"/>
    <w:rsid w:val="00EC0F4B"/>
    <w:rsid w:val="00EC1801"/>
    <w:rsid w:val="00EC448C"/>
    <w:rsid w:val="00ED1436"/>
    <w:rsid w:val="00ED5D4A"/>
    <w:rsid w:val="00ED6777"/>
    <w:rsid w:val="00EE04E9"/>
    <w:rsid w:val="00F01E8B"/>
    <w:rsid w:val="00F02015"/>
    <w:rsid w:val="00F03228"/>
    <w:rsid w:val="00F12E20"/>
    <w:rsid w:val="00F16B6F"/>
    <w:rsid w:val="00F2029F"/>
    <w:rsid w:val="00F22BC8"/>
    <w:rsid w:val="00F34062"/>
    <w:rsid w:val="00F46A89"/>
    <w:rsid w:val="00F51926"/>
    <w:rsid w:val="00F51F03"/>
    <w:rsid w:val="00F61169"/>
    <w:rsid w:val="00FA4BFE"/>
    <w:rsid w:val="00FA6719"/>
    <w:rsid w:val="00FB4C79"/>
    <w:rsid w:val="00FB7490"/>
    <w:rsid w:val="00FC2112"/>
    <w:rsid w:val="00FC7D28"/>
    <w:rsid w:val="00FE069C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6CD3461B"/>
  <w15:docId w15:val="{F305474B-53CC-4FF6-A818-0EDBA24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A9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B6C"/>
    <w:pPr>
      <w:keepNext/>
      <w:numPr>
        <w:numId w:val="25"/>
      </w:numPr>
      <w:tabs>
        <w:tab w:val="clear" w:pos="720"/>
      </w:tabs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next w:val="Normal"/>
    <w:qFormat/>
    <w:rsid w:val="004F0B6C"/>
    <w:pPr>
      <w:keepNext/>
      <w:numPr>
        <w:ilvl w:val="1"/>
        <w:numId w:val="25"/>
      </w:numPr>
      <w:tabs>
        <w:tab w:val="left" w:pos="540"/>
      </w:tabs>
      <w:ind w:left="1440"/>
      <w:jc w:val="both"/>
      <w:outlineLvl w:val="1"/>
    </w:pPr>
    <w:rPr>
      <w:rFonts w:ascii="Arial" w:hAnsi="Arial" w:cs="Arial"/>
      <w:b/>
      <w:sz w:val="22"/>
      <w:szCs w:val="24"/>
    </w:rPr>
  </w:style>
  <w:style w:type="paragraph" w:styleId="Heading3">
    <w:name w:val="heading 3"/>
    <w:basedOn w:val="Normal"/>
    <w:next w:val="Normal"/>
    <w:qFormat/>
    <w:rsid w:val="00A375C2"/>
    <w:pPr>
      <w:keepNext/>
      <w:numPr>
        <w:ilvl w:val="2"/>
        <w:numId w:val="25"/>
      </w:numPr>
      <w:jc w:val="both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A375C2"/>
    <w:pPr>
      <w:keepNext/>
      <w:numPr>
        <w:ilvl w:val="3"/>
        <w:numId w:val="25"/>
      </w:numPr>
      <w:jc w:val="center"/>
      <w:outlineLvl w:val="3"/>
    </w:pPr>
    <w:rPr>
      <w:rFonts w:ascii="Arial" w:hAnsi="Arial" w:cs="Arial"/>
      <w:b/>
      <w:bCs/>
      <w:caps/>
    </w:rPr>
  </w:style>
  <w:style w:type="paragraph" w:styleId="Heading5">
    <w:name w:val="heading 5"/>
    <w:basedOn w:val="Normal"/>
    <w:next w:val="Normal"/>
    <w:qFormat/>
    <w:rsid w:val="00A375C2"/>
    <w:pPr>
      <w:keepNext/>
      <w:numPr>
        <w:ilvl w:val="4"/>
        <w:numId w:val="25"/>
      </w:numPr>
      <w:jc w:val="center"/>
      <w:outlineLvl w:val="4"/>
    </w:pPr>
    <w:rPr>
      <w:color w:val="FF0000"/>
      <w:sz w:val="48"/>
    </w:rPr>
  </w:style>
  <w:style w:type="paragraph" w:styleId="Heading6">
    <w:name w:val="heading 6"/>
    <w:basedOn w:val="Normal"/>
    <w:next w:val="Normal"/>
    <w:qFormat/>
    <w:rsid w:val="00A375C2"/>
    <w:pPr>
      <w:keepNext/>
      <w:numPr>
        <w:ilvl w:val="5"/>
        <w:numId w:val="25"/>
      </w:numPr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A375C2"/>
    <w:pPr>
      <w:keepNext/>
      <w:numPr>
        <w:ilvl w:val="6"/>
        <w:numId w:val="25"/>
      </w:numPr>
      <w:spacing w:line="360" w:lineRule="auto"/>
      <w:jc w:val="both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A375C2"/>
    <w:pPr>
      <w:keepNext/>
      <w:numPr>
        <w:ilvl w:val="7"/>
        <w:numId w:val="25"/>
      </w:numPr>
      <w:tabs>
        <w:tab w:val="left" w:pos="540"/>
      </w:tabs>
      <w:outlineLvl w:val="7"/>
    </w:pPr>
    <w:rPr>
      <w:b/>
      <w:bCs/>
      <w:caps/>
    </w:rPr>
  </w:style>
  <w:style w:type="paragraph" w:styleId="Heading9">
    <w:name w:val="heading 9"/>
    <w:basedOn w:val="Normal"/>
    <w:next w:val="Normal"/>
    <w:qFormat/>
    <w:rsid w:val="00A375C2"/>
    <w:pPr>
      <w:keepNext/>
      <w:numPr>
        <w:ilvl w:val="8"/>
        <w:numId w:val="25"/>
      </w:numPr>
      <w:spacing w:line="360" w:lineRule="auto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376A9"/>
    <w:pPr>
      <w:tabs>
        <w:tab w:val="left" w:pos="540"/>
      </w:tabs>
      <w:ind w:left="540"/>
    </w:pPr>
  </w:style>
  <w:style w:type="paragraph" w:styleId="BodyTextIndent2">
    <w:name w:val="Body Text Indent 2"/>
    <w:basedOn w:val="Normal"/>
    <w:semiHidden/>
    <w:rsid w:val="00C376A9"/>
    <w:pPr>
      <w:tabs>
        <w:tab w:val="left" w:pos="540"/>
        <w:tab w:val="left" w:pos="1080"/>
        <w:tab w:val="left" w:pos="1620"/>
      </w:tabs>
      <w:ind w:left="1620" w:hanging="1080"/>
      <w:jc w:val="both"/>
    </w:pPr>
  </w:style>
  <w:style w:type="paragraph" w:styleId="BodyTextIndent3">
    <w:name w:val="Body Text Indent 3"/>
    <w:basedOn w:val="Normal"/>
    <w:semiHidden/>
    <w:rsid w:val="00C376A9"/>
    <w:pPr>
      <w:tabs>
        <w:tab w:val="left" w:pos="540"/>
      </w:tabs>
      <w:ind w:left="540"/>
      <w:jc w:val="both"/>
    </w:pPr>
    <w:rPr>
      <w:sz w:val="20"/>
    </w:rPr>
  </w:style>
  <w:style w:type="paragraph" w:styleId="BodyText">
    <w:name w:val="Body Text"/>
    <w:basedOn w:val="Normal"/>
    <w:link w:val="BodyTextChar"/>
    <w:semiHidden/>
    <w:rsid w:val="00C376A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C376A9"/>
    <w:rPr>
      <w:color w:val="0000FF"/>
      <w:u w:val="single"/>
    </w:rPr>
  </w:style>
  <w:style w:type="paragraph" w:styleId="Header">
    <w:name w:val="header"/>
    <w:basedOn w:val="Normal"/>
    <w:link w:val="HeaderChar"/>
    <w:rsid w:val="00C37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76A9"/>
  </w:style>
  <w:style w:type="paragraph" w:styleId="BalloonText">
    <w:name w:val="Balloon Text"/>
    <w:basedOn w:val="Normal"/>
    <w:link w:val="BalloonTextChar"/>
    <w:uiPriority w:val="99"/>
    <w:semiHidden/>
    <w:unhideWhenUsed/>
    <w:rsid w:val="00D02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1821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215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2266D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5C"/>
    <w:rPr>
      <w:b/>
      <w:bCs/>
    </w:rPr>
  </w:style>
  <w:style w:type="paragraph" w:styleId="Revision">
    <w:name w:val="Revision"/>
    <w:hidden/>
    <w:uiPriority w:val="99"/>
    <w:semiHidden/>
    <w:rsid w:val="00563EB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177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1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91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5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9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4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66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8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6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14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ridetransit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detransi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66A1E772B8479FF1A581A2E2CDAB" ma:contentTypeVersion="1" ma:contentTypeDescription="Create a new document." ma:contentTypeScope="" ma:versionID="9721a2f2bad9266b1c7616a8b2b6ee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5381-C100-49EA-BEA9-64C1BFE9C2E7}"/>
</file>

<file path=customXml/itemProps2.xml><?xml version="1.0" encoding="utf-8"?>
<ds:datastoreItem xmlns:ds="http://schemas.openxmlformats.org/officeDocument/2006/customXml" ds:itemID="{723F79D7-B61C-4F1F-A577-570DCBB55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AB7CE-0514-4279-8D88-3F2DB4C31EC9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1ce2c83-6ae4-4ce6-85d9-3c5b9b02fc4c"/>
    <ds:schemaRef ds:uri="e4906855-00de-4b48-853c-9a1e8a9008e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5D7B89-C409-42DC-8E3C-35770BFA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Complaint Resolution Program</vt:lpstr>
    </vt:vector>
  </TitlesOfParts>
  <Company>City of Charlotte, NC, USA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타이틀 VI 불만 해결 프로그램</dc:title>
  <dc:subject/>
  <dc:creator>Gray, Celia</dc:creator>
  <cp:keywords>CATS CivR03 Title VI Complaint Resolution Program</cp:keywords>
  <dc:description/>
  <cp:lastModifiedBy>Watson, Terrence</cp:lastModifiedBy>
  <cp:revision>1</cp:revision>
  <cp:lastPrinted>2018-03-20T19:32:00Z</cp:lastPrinted>
  <dcterms:created xsi:type="dcterms:W3CDTF">2022-04-25T18:37:00Z</dcterms:created>
  <dcterms:modified xsi:type="dcterms:W3CDTF">2022-04-25T18:55:00Z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0x0101001ECB66A1E772B8479FF1A581A2E2CDAB</vt:lpwstr>
  </property>
</Properties>
</file>