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61B" w14:textId="00C50035" w:rsidR="001B0270" w:rsidRPr="001A38AF" w:rsidRDefault="001B0270" w:rsidP="00106585">
      <w:pPr>
        <w:pStyle w:val="Heading1"/>
      </w:pPr>
      <w:r w:rsidRPr="001A38AF">
        <w:rPr>
          <w:lang w:val="zh-Hans"/>
        </w:rPr>
        <w:t>第六章 政策声明</w:t>
      </w:r>
    </w:p>
    <w:p w14:paraId="6CD3461C" w14:textId="77777777" w:rsidR="001B0270" w:rsidRPr="001A38AF" w:rsidRDefault="001B0270">
      <w:pPr>
        <w:jc w:val="both"/>
        <w:rPr>
          <w:rFonts w:ascii="Arial" w:hAnsi="Arial"/>
          <w:sz w:val="22"/>
        </w:rPr>
      </w:pPr>
    </w:p>
    <w:p w14:paraId="1404B336" w14:textId="56FB976C" w:rsidR="00830316" w:rsidRDefault="00830316" w:rsidP="00830316">
      <w:pPr>
        <w:pStyle w:val="BodyText"/>
        <w:ind w:left="720"/>
        <w:rPr>
          <w:sz w:val="22"/>
        </w:rPr>
      </w:pPr>
      <w:r w:rsidRPr="001A38AF">
        <w:rPr>
          <w:sz w:val="22"/>
          <w:lang w:val="zh-Hans"/>
        </w:rPr>
        <w:t xml:space="preserve"> 这是</w:t>
      </w:r>
      <w:del w:id="0" w:author="Watson, Terrence" w:date="2022-04-25T14:43:00Z">
        <w:r w:rsidRPr="001A38AF" w:rsidDel="0048723A">
          <w:rPr>
            <w:sz w:val="22"/>
            <w:lang w:val="zh-Hans"/>
          </w:rPr>
          <w:delText>CATS</w:delText>
        </w:r>
      </w:del>
      <w:ins w:id="1" w:author="Watson, Terrence" w:date="2022-04-25T14:43:00Z">
        <w:r w:rsidR="0048723A">
          <w:rPr>
            <w:sz w:val="22"/>
            <w:lang w:val="zh-Hans"/>
          </w:rPr>
          <w:t>C.A.T.S.的政策。</w:t>
        </w:r>
      </w:ins>
      <w:r w:rsidRPr="001A38AF">
        <w:rPr>
          <w:sz w:val="22"/>
          <w:lang w:val="zh-Hans"/>
        </w:rPr>
        <w:t xml:space="preserve"> </w:t>
      </w:r>
      <w:r>
        <w:rPr>
          <w:lang w:val="zh-Hans"/>
        </w:rPr>
        <w:t>完全按照</w:t>
      </w:r>
      <w:r w:rsidRPr="001A38AF">
        <w:rPr>
          <w:sz w:val="22"/>
          <w:lang w:val="zh-Hans"/>
        </w:rPr>
        <w:t>经修订的1964年《民权法》第六章</w:t>
      </w:r>
      <w:r>
        <w:rPr>
          <w:sz w:val="22"/>
          <w:lang w:val="zh-Hans"/>
        </w:rPr>
        <w:t xml:space="preserve">来运营其计划和服务 </w:t>
      </w:r>
      <w:r w:rsidRPr="001A38AF">
        <w:rPr>
          <w:sz w:val="22"/>
          <w:lang w:val="zh-Hans"/>
        </w:rPr>
        <w:t xml:space="preserve"> ，该标题要求任何人不得以种族，肤色，国籍</w:t>
      </w:r>
      <w:r>
        <w:rPr>
          <w:sz w:val="22"/>
          <w:lang w:val="zh-Hans"/>
        </w:rPr>
        <w:t>或原籍语言</w:t>
      </w:r>
      <w:r>
        <w:rPr>
          <w:lang w:val="zh-Hans"/>
        </w:rPr>
        <w:t>为由，被排除在</w:t>
      </w:r>
      <w:r w:rsidRPr="001A38AF">
        <w:rPr>
          <w:sz w:val="22"/>
          <w:lang w:val="zh-Hans"/>
        </w:rPr>
        <w:t>联邦资助的任何计划或活动中</w:t>
      </w:r>
      <w:r>
        <w:rPr>
          <w:lang w:val="zh-Hans"/>
        </w:rPr>
        <w:t>，不得</w:t>
      </w:r>
      <w:r w:rsidRPr="001A38AF">
        <w:rPr>
          <w:sz w:val="22"/>
          <w:lang w:val="zh-Hans"/>
        </w:rPr>
        <w:t>参加，被拒绝受益或以其他方式受到</w:t>
      </w:r>
      <w:r>
        <w:rPr>
          <w:lang w:val="zh-Hans"/>
        </w:rPr>
        <w:t>诽谤。</w:t>
      </w:r>
      <w:r>
        <w:rPr>
          <w:sz w:val="22"/>
          <w:lang w:val="zh-Hans"/>
        </w:rPr>
        <w:t xml:space="preserve"> 此外，第12898号行政命令 </w:t>
      </w:r>
      <w:r w:rsidRPr="001A38AF">
        <w:rPr>
          <w:sz w:val="22"/>
          <w:lang w:val="zh-Hans"/>
        </w:rPr>
        <w:t xml:space="preserve"> </w:t>
      </w:r>
      <w:r>
        <w:rPr>
          <w:sz w:val="22"/>
          <w:lang w:val="zh-Hans"/>
        </w:rPr>
        <w:t xml:space="preserve">在所有联邦计划，政策和活动中为少数民族和低收入人群建立了环境正义的使命。 </w:t>
      </w:r>
    </w:p>
    <w:p w14:paraId="135BDA0A" w14:textId="77777777" w:rsidR="00830316" w:rsidRDefault="00830316" w:rsidP="00830316">
      <w:pPr>
        <w:pStyle w:val="BodyText"/>
        <w:ind w:left="720"/>
        <w:rPr>
          <w:sz w:val="22"/>
        </w:rPr>
      </w:pPr>
    </w:p>
    <w:p w14:paraId="45C866AF" w14:textId="0CECE161" w:rsidR="00830316" w:rsidRPr="001A38AF" w:rsidRDefault="00830316" w:rsidP="00830316">
      <w:pPr>
        <w:pStyle w:val="BodyText"/>
        <w:ind w:left="720"/>
        <w:rPr>
          <w:sz w:val="22"/>
        </w:rPr>
      </w:pPr>
      <w:r>
        <w:rPr>
          <w:sz w:val="22"/>
          <w:lang w:val="zh-Hans"/>
        </w:rPr>
        <w:t xml:space="preserve">为此，它是 </w:t>
      </w:r>
      <w:del w:id="2" w:author="Watson, Terrence" w:date="2022-04-25T14:43:00Z">
        <w:r w:rsidDel="0048723A">
          <w:rPr>
            <w:sz w:val="22"/>
            <w:lang w:val="zh-Hans"/>
          </w:rPr>
          <w:delText>CATS</w:delText>
        </w:r>
      </w:del>
      <w:ins w:id="3" w:author="Watson, Terrence" w:date="2022-04-25T14:43:00Z">
        <w:r w:rsidR="0048723A">
          <w:rPr>
            <w:sz w:val="22"/>
            <w:lang w:val="zh-Hans"/>
          </w:rPr>
          <w:t>C.A.T.S。</w:t>
        </w:r>
      </w:ins>
      <w:r w:rsidR="008A000E">
        <w:rPr>
          <w:sz w:val="22"/>
          <w:lang w:val="zh-Hans"/>
        </w:rPr>
        <w:t>'</w:t>
      </w:r>
      <w:r>
        <w:rPr>
          <w:sz w:val="22"/>
          <w:lang w:val="zh-Hans"/>
        </w:rPr>
        <w:t xml:space="preserve"> 目标：</w:t>
      </w:r>
    </w:p>
    <w:p w14:paraId="34181221" w14:textId="77777777" w:rsidR="00830316" w:rsidRDefault="00830316" w:rsidP="00830316">
      <w:pPr>
        <w:pStyle w:val="BodyText"/>
        <w:numPr>
          <w:ilvl w:val="0"/>
          <w:numId w:val="17"/>
        </w:numPr>
        <w:rPr>
          <w:sz w:val="22"/>
        </w:rPr>
      </w:pPr>
      <w:r>
        <w:rPr>
          <w:sz w:val="22"/>
          <w:lang w:val="zh-Hans"/>
        </w:rPr>
        <w:t>确保以非歧视性方式提供其计划和服务的水平和质量;</w:t>
      </w:r>
    </w:p>
    <w:p w14:paraId="1A7C4B91" w14:textId="2B7B940C" w:rsidR="00830316" w:rsidRPr="001A38AF" w:rsidRDefault="00830316" w:rsidP="00830316">
      <w:pPr>
        <w:pStyle w:val="BodyText"/>
        <w:numPr>
          <w:ilvl w:val="0"/>
          <w:numId w:val="17"/>
        </w:numPr>
        <w:rPr>
          <w:sz w:val="22"/>
        </w:rPr>
      </w:pPr>
      <w:r>
        <w:rPr>
          <w:sz w:val="22"/>
          <w:lang w:val="zh-Hans"/>
        </w:rPr>
        <w:t>促进所有可能受影响的社区充分和公平地</w:t>
      </w:r>
      <w:r w:rsidRPr="001A38AF">
        <w:rPr>
          <w:sz w:val="22"/>
          <w:lang w:val="zh-Hans"/>
        </w:rPr>
        <w:t>参与</w:t>
      </w:r>
      <w:r>
        <w:rPr>
          <w:sz w:val="22"/>
          <w:lang w:val="zh-Hans"/>
        </w:rPr>
        <w:t>运输</w:t>
      </w:r>
      <w:r w:rsidRPr="001A38AF">
        <w:rPr>
          <w:sz w:val="22"/>
          <w:lang w:val="zh-Hans"/>
        </w:rPr>
        <w:t>决策过程（公众参与</w:t>
      </w:r>
      <w:r w:rsidRPr="001A38AF">
        <w:rPr>
          <w:sz w:val="22"/>
          <w:szCs w:val="22"/>
          <w:lang w:val="zh-Hans"/>
        </w:rPr>
        <w:t>）;</w:t>
      </w:r>
    </w:p>
    <w:p w14:paraId="2D6BA968" w14:textId="768C4052" w:rsidR="00830316" w:rsidRPr="001A38AF" w:rsidRDefault="00830316" w:rsidP="00830316">
      <w:pPr>
        <w:pStyle w:val="BodyText"/>
        <w:numPr>
          <w:ilvl w:val="0"/>
          <w:numId w:val="17"/>
        </w:numPr>
        <w:rPr>
          <w:sz w:val="22"/>
        </w:rPr>
      </w:pPr>
      <w:r>
        <w:rPr>
          <w:sz w:val="22"/>
          <w:lang w:val="zh-Hans"/>
        </w:rPr>
        <w:t>避免、尽量减少或减轻</w:t>
      </w:r>
      <w:r w:rsidRPr="001A38AF">
        <w:rPr>
          <w:sz w:val="22"/>
          <w:lang w:val="zh-Hans"/>
        </w:rPr>
        <w:t>其方案、政策和活动</w:t>
      </w:r>
      <w:r>
        <w:rPr>
          <w:lang w:val="zh-Hans"/>
        </w:rPr>
        <w:t>对低收入</w:t>
      </w:r>
      <w:r>
        <w:rPr>
          <w:sz w:val="22"/>
          <w:lang w:val="zh-Hans"/>
        </w:rPr>
        <w:t xml:space="preserve">和少数民族人口的 </w:t>
      </w:r>
      <w:r>
        <w:rPr>
          <w:lang w:val="zh-Hans"/>
        </w:rPr>
        <w:t xml:space="preserve"> </w:t>
      </w:r>
      <w:r w:rsidRPr="001A38AF">
        <w:rPr>
          <w:sz w:val="22"/>
          <w:lang w:val="zh-Hans"/>
        </w:rPr>
        <w:t>人类健康和环境造成不成比例的高</w:t>
      </w:r>
      <w:r>
        <w:rPr>
          <w:lang w:val="zh-Hans"/>
        </w:rPr>
        <w:t>不利影响，</w:t>
      </w:r>
      <w:r>
        <w:rPr>
          <w:sz w:val="22"/>
          <w:lang w:val="zh-Hans"/>
        </w:rPr>
        <w:t>包括社会和经济影响</w:t>
      </w:r>
      <w:r>
        <w:rPr>
          <w:lang w:val="zh-Hans"/>
        </w:rPr>
        <w:t>;</w:t>
      </w:r>
    </w:p>
    <w:p w14:paraId="164EC94F" w14:textId="2F981FBC" w:rsidR="00830316" w:rsidRDefault="00830316" w:rsidP="00830316">
      <w:pPr>
        <w:pStyle w:val="BodyText"/>
        <w:numPr>
          <w:ilvl w:val="0"/>
          <w:numId w:val="17"/>
        </w:numPr>
        <w:rPr>
          <w:sz w:val="22"/>
        </w:rPr>
      </w:pPr>
      <w:r>
        <w:rPr>
          <w:sz w:val="22"/>
          <w:lang w:val="zh-Hans"/>
        </w:rPr>
        <w:t>防止</w:t>
      </w:r>
      <w:r w:rsidRPr="001A38AF">
        <w:rPr>
          <w:sz w:val="22"/>
          <w:lang w:val="zh-Hans"/>
        </w:rPr>
        <w:t>低收入</w:t>
      </w:r>
      <w:r>
        <w:rPr>
          <w:sz w:val="22"/>
          <w:lang w:val="zh-Hans"/>
        </w:rPr>
        <w:t>和少数民族拒绝</w:t>
      </w:r>
      <w:r>
        <w:rPr>
          <w:lang w:val="zh-Hans"/>
        </w:rPr>
        <w:t>、减少或严重延迟领取运输福利;以及</w:t>
      </w:r>
    </w:p>
    <w:p w14:paraId="678D9CF6" w14:textId="7799583D" w:rsidR="00830316" w:rsidRPr="001A38AF" w:rsidRDefault="00830316" w:rsidP="00830316">
      <w:pPr>
        <w:pStyle w:val="BodyText"/>
        <w:numPr>
          <w:ilvl w:val="0"/>
          <w:numId w:val="17"/>
        </w:numPr>
        <w:rPr>
          <w:sz w:val="22"/>
        </w:rPr>
      </w:pPr>
      <w:r>
        <w:rPr>
          <w:sz w:val="22"/>
          <w:lang w:val="zh-Hans"/>
        </w:rPr>
        <w:t>确保英语</w:t>
      </w:r>
      <w:r>
        <w:rPr>
          <w:lang w:val="zh-Hans"/>
        </w:rPr>
        <w:t>语言</w:t>
      </w:r>
      <w:r>
        <w:rPr>
          <w:sz w:val="22"/>
          <w:lang w:val="zh-Hans"/>
        </w:rPr>
        <w:t>适性（LEP）</w:t>
      </w:r>
      <w:r w:rsidR="007F7D3A">
        <w:rPr>
          <w:sz w:val="22"/>
          <w:lang w:val="zh-Hans"/>
        </w:rPr>
        <w:t>患者有意义</w:t>
      </w:r>
      <w:r>
        <w:rPr>
          <w:lang w:val="zh-Hans"/>
        </w:rPr>
        <w:t>地参与与交通相关的计划和活动。</w:t>
      </w:r>
    </w:p>
    <w:p w14:paraId="3ECB6B39" w14:textId="77777777" w:rsidR="00830316" w:rsidRPr="001A38AF" w:rsidRDefault="00830316" w:rsidP="00830316">
      <w:pPr>
        <w:pStyle w:val="BodyText"/>
        <w:ind w:left="720"/>
        <w:rPr>
          <w:sz w:val="22"/>
        </w:rPr>
      </w:pPr>
    </w:p>
    <w:p w14:paraId="1CDD4C17" w14:textId="677BC2BA" w:rsidR="00830316" w:rsidRDefault="00830316" w:rsidP="00830316">
      <w:pPr>
        <w:pStyle w:val="BodyText"/>
        <w:ind w:left="720"/>
        <w:rPr>
          <w:sz w:val="22"/>
        </w:rPr>
      </w:pPr>
      <w:del w:id="4" w:author="Watson, Terrence" w:date="2022-04-25T14:43:00Z">
        <w:r w:rsidDel="0048723A">
          <w:rPr>
            <w:sz w:val="22"/>
            <w:szCs w:val="22"/>
            <w:lang w:val="zh-Hans"/>
          </w:rPr>
          <w:delText>CATS</w:delText>
        </w:r>
      </w:del>
      <w:ins w:id="5" w:author="Watson, Terrence" w:date="2022-04-25T14:43:00Z">
        <w:r w:rsidR="0048723A">
          <w:rPr>
            <w:sz w:val="22"/>
            <w:szCs w:val="22"/>
            <w:lang w:val="zh-Hans"/>
          </w:rPr>
          <w:t>C.A.T.S.</w:t>
        </w:r>
      </w:ins>
      <w:r>
        <w:rPr>
          <w:sz w:val="22"/>
          <w:szCs w:val="22"/>
          <w:lang w:val="zh-Hans"/>
        </w:rPr>
        <w:t xml:space="preserve"> 民权官员 </w:t>
      </w:r>
      <w:r w:rsidRPr="001A38AF">
        <w:rPr>
          <w:sz w:val="22"/>
          <w:lang w:val="zh-Hans"/>
        </w:rPr>
        <w:t xml:space="preserve"> 负责发起和监督第六章活动，准备所需的报告</w:t>
      </w:r>
      <w:r>
        <w:rPr>
          <w:sz w:val="22"/>
          <w:lang w:val="zh-Hans"/>
        </w:rPr>
        <w:t>，</w:t>
      </w:r>
      <w:r w:rsidRPr="001A38AF">
        <w:rPr>
          <w:sz w:val="22"/>
          <w:lang w:val="zh-Hans"/>
        </w:rPr>
        <w:t>并确保</w:t>
      </w:r>
      <w:del w:id="6" w:author="Watson, Terrence" w:date="2022-04-25T14:43:00Z">
        <w:r w:rsidRPr="001A38AF" w:rsidDel="0048723A">
          <w:rPr>
            <w:sz w:val="22"/>
            <w:lang w:val="zh-Hans"/>
          </w:rPr>
          <w:delText>CATS</w:delText>
        </w:r>
      </w:del>
      <w:ins w:id="7" w:author="Watson, Terrence" w:date="2022-04-25T14:43:00Z">
        <w:r w:rsidR="0048723A">
          <w:rPr>
            <w:sz w:val="22"/>
            <w:lang w:val="zh-Hans"/>
          </w:rPr>
          <w:t>C.A.T.S.</w:t>
        </w:r>
      </w:ins>
      <w:r w:rsidRPr="001A38AF">
        <w:rPr>
          <w:sz w:val="22"/>
          <w:lang w:val="zh-Hans"/>
        </w:rPr>
        <w:t xml:space="preserve"> 遵守适用的</w:t>
      </w:r>
      <w:r>
        <w:rPr>
          <w:sz w:val="22"/>
          <w:lang w:val="zh-Hans"/>
        </w:rPr>
        <w:t>法律</w:t>
      </w:r>
      <w:r w:rsidRPr="001A38AF">
        <w:rPr>
          <w:sz w:val="22"/>
          <w:lang w:val="zh-Hans"/>
        </w:rPr>
        <w:t>法规。</w:t>
      </w:r>
    </w:p>
    <w:p w14:paraId="70BCD4C9" w14:textId="77777777" w:rsidR="00830316" w:rsidRDefault="00830316" w:rsidP="00830316">
      <w:pPr>
        <w:pStyle w:val="BodyText"/>
        <w:ind w:left="720"/>
        <w:rPr>
          <w:sz w:val="22"/>
        </w:rPr>
      </w:pPr>
    </w:p>
    <w:p w14:paraId="173C1956" w14:textId="11EA40C0" w:rsidR="00830316" w:rsidRDefault="00830316" w:rsidP="00830316">
      <w:pPr>
        <w:pStyle w:val="BodyText"/>
        <w:ind w:left="720"/>
        <w:rPr>
          <w:sz w:val="22"/>
          <w:szCs w:val="22"/>
        </w:rPr>
      </w:pPr>
      <w:r>
        <w:rPr>
          <w:sz w:val="22"/>
          <w:szCs w:val="22"/>
          <w:lang w:val="zh-Hans"/>
        </w:rPr>
        <w:t>在涉及</w:t>
      </w:r>
      <w:r>
        <w:rPr>
          <w:sz w:val="22"/>
          <w:lang w:val="zh-Hans"/>
        </w:rPr>
        <w:t>联邦资金</w:t>
      </w:r>
      <w:r>
        <w:rPr>
          <w:sz w:val="22"/>
          <w:szCs w:val="22"/>
          <w:lang w:val="zh-Hans"/>
        </w:rPr>
        <w:t>的地方</w:t>
      </w:r>
      <w:r>
        <w:rPr>
          <w:sz w:val="22"/>
          <w:lang w:val="zh-Hans"/>
        </w:rPr>
        <w:t>，</w:t>
      </w:r>
      <w:del w:id="8" w:author="Watson, Terrence" w:date="2022-04-25T14:43:00Z">
        <w:r w:rsidRPr="001A38AF" w:rsidDel="0048723A">
          <w:rPr>
            <w:sz w:val="22"/>
            <w:lang w:val="zh-Hans"/>
          </w:rPr>
          <w:delText>CATS</w:delText>
        </w:r>
      </w:del>
      <w:ins w:id="9" w:author="Watson, Terrence" w:date="2022-04-25T14:43:00Z">
        <w:r w:rsidR="0048723A">
          <w:rPr>
            <w:sz w:val="22"/>
            <w:lang w:val="zh-Hans"/>
          </w:rPr>
          <w:t>C.A.T.S.</w:t>
        </w:r>
      </w:ins>
      <w:r w:rsidRPr="001A38AF">
        <w:rPr>
          <w:sz w:val="22"/>
          <w:lang w:val="zh-Hans"/>
        </w:rPr>
        <w:t xml:space="preserve"> 将监控并确保</w:t>
      </w:r>
      <w:r>
        <w:rPr>
          <w:lang w:val="zh-Hans"/>
        </w:rPr>
        <w:t>项目下任何级别的第三方</w:t>
      </w:r>
      <w:r w:rsidRPr="001A38AF">
        <w:rPr>
          <w:sz w:val="22"/>
          <w:szCs w:val="22"/>
          <w:lang w:val="zh-Hans"/>
        </w:rPr>
        <w:t>承包商</w:t>
      </w:r>
      <w:r w:rsidRPr="001A38AF">
        <w:rPr>
          <w:sz w:val="22"/>
          <w:lang w:val="zh-Hans"/>
        </w:rPr>
        <w:t>和任何级别的每个子收件人遵守禁止基于种族，肤色或国籍的诽谤</w:t>
      </w:r>
      <w:r>
        <w:rPr>
          <w:lang w:val="zh-Hans"/>
        </w:rPr>
        <w:t>的所有要求</w:t>
      </w:r>
      <w:r>
        <w:rPr>
          <w:sz w:val="22"/>
          <w:szCs w:val="22"/>
          <w:lang w:val="zh-Hans"/>
        </w:rPr>
        <w:t>，</w:t>
      </w:r>
      <w:r>
        <w:rPr>
          <w:sz w:val="22"/>
          <w:lang w:val="zh-Hans"/>
        </w:rPr>
        <w:t>并将</w:t>
      </w:r>
      <w:r w:rsidRPr="001A38AF">
        <w:rPr>
          <w:sz w:val="22"/>
          <w:lang w:val="zh-Hans"/>
        </w:rPr>
        <w:t>在所有书面协议中  包括非</w:t>
      </w:r>
      <w:r>
        <w:rPr>
          <w:lang w:val="zh-Hans"/>
        </w:rPr>
        <w:t>歧视语言。</w:t>
      </w:r>
    </w:p>
    <w:p w14:paraId="211D1AB7" w14:textId="77777777" w:rsidR="006B214B" w:rsidRDefault="006B214B" w:rsidP="00830316">
      <w:pPr>
        <w:pStyle w:val="BodyText"/>
        <w:ind w:left="720"/>
        <w:rPr>
          <w:sz w:val="22"/>
          <w:szCs w:val="22"/>
        </w:rPr>
      </w:pPr>
    </w:p>
    <w:p w14:paraId="34C682D7" w14:textId="63F80FDA" w:rsidR="00830316" w:rsidRDefault="00830316" w:rsidP="00830316">
      <w:pPr>
        <w:pStyle w:val="BodyText"/>
        <w:ind w:left="720"/>
        <w:rPr>
          <w:sz w:val="22"/>
        </w:rPr>
      </w:pPr>
      <w:r>
        <w:rPr>
          <w:sz w:val="22"/>
          <w:szCs w:val="22"/>
          <w:lang w:val="zh-Hans"/>
        </w:rPr>
        <w:t>任何</w:t>
      </w:r>
      <w:r>
        <w:rPr>
          <w:sz w:val="22"/>
          <w:lang w:val="zh-Hans"/>
        </w:rPr>
        <w:t>想要请求有关</w:t>
      </w:r>
      <w:del w:id="10" w:author="Watson, Terrence" w:date="2022-04-25T14:43:00Z">
        <w:r w:rsidDel="0048723A">
          <w:rPr>
            <w:sz w:val="22"/>
            <w:lang w:val="zh-Hans"/>
          </w:rPr>
          <w:delText>CATS</w:delText>
        </w:r>
      </w:del>
      <w:ins w:id="11" w:author="Watson, Terrence" w:date="2022-04-25T14:43:00Z">
        <w:r w:rsidR="0048723A">
          <w:rPr>
            <w:sz w:val="22"/>
            <w:lang w:val="zh-Hans"/>
          </w:rPr>
          <w:t>C.A.T.S.的更多信息</w:t>
        </w:r>
      </w:ins>
      <w:r>
        <w:rPr>
          <w:lang w:val="zh-Hans"/>
        </w:rPr>
        <w:t>的人</w:t>
      </w:r>
      <w:r>
        <w:rPr>
          <w:sz w:val="22"/>
          <w:lang w:val="zh-Hans"/>
        </w:rPr>
        <w:t xml:space="preserve"> 民权计划，</w:t>
      </w:r>
      <w:del w:id="12" w:author="Watson, Terrence" w:date="2022-04-25T14:43:00Z">
        <w:r w:rsidDel="0048723A">
          <w:rPr>
            <w:sz w:val="22"/>
            <w:lang w:val="zh-Hans"/>
          </w:rPr>
          <w:delText>CATS</w:delText>
        </w:r>
      </w:del>
      <w:ins w:id="13" w:author="Watson, Terrence" w:date="2022-04-25T14:43:00Z">
        <w:r w:rsidR="0048723A">
          <w:rPr>
            <w:sz w:val="22"/>
            <w:lang w:val="zh-Hans"/>
          </w:rPr>
          <w:t>C.A.T.S.</w:t>
        </w:r>
      </w:ins>
      <w:r>
        <w:rPr>
          <w:sz w:val="22"/>
          <w:lang w:val="zh-Hans"/>
        </w:rPr>
        <w:t xml:space="preserve"> 第六章的义务，或认为他们受到第六章</w:t>
      </w:r>
      <w:r>
        <w:rPr>
          <w:lang w:val="zh-Hans"/>
        </w:rPr>
        <w:t>下</w:t>
      </w:r>
      <w:r w:rsidRPr="00336AB0">
        <w:rPr>
          <w:sz w:val="22"/>
          <w:lang w:val="zh-Hans"/>
        </w:rPr>
        <w:t>的任何</w:t>
      </w:r>
      <w:r>
        <w:rPr>
          <w:sz w:val="22"/>
          <w:lang w:val="zh-Hans"/>
        </w:rPr>
        <w:t>非法</w:t>
      </w:r>
      <w:r w:rsidRPr="00336AB0">
        <w:rPr>
          <w:sz w:val="22"/>
          <w:lang w:val="zh-Hans"/>
        </w:rPr>
        <w:t>歧视性做法的</w:t>
      </w:r>
      <w:r>
        <w:rPr>
          <w:lang w:val="zh-Hans"/>
        </w:rPr>
        <w:t>伤害，</w:t>
      </w:r>
      <w:r w:rsidRPr="001A38AF">
        <w:rPr>
          <w:sz w:val="22"/>
          <w:lang w:val="zh-Hans"/>
        </w:rPr>
        <w:t>可以</w:t>
      </w:r>
      <w:r>
        <w:rPr>
          <w:lang w:val="zh-Hans"/>
        </w:rPr>
        <w:t>直接与</w:t>
      </w:r>
      <w:r>
        <w:rPr>
          <w:sz w:val="22"/>
          <w:lang w:val="zh-Hans"/>
        </w:rPr>
        <w:t>以下一项或多项联系或</w:t>
      </w:r>
      <w:r w:rsidRPr="001A38AF">
        <w:rPr>
          <w:sz w:val="22"/>
          <w:lang w:val="zh-Hans"/>
        </w:rPr>
        <w:t>提出正式投诉</w:t>
      </w:r>
      <w:r>
        <w:rPr>
          <w:lang w:val="zh-Hans"/>
        </w:rPr>
        <w:t>：</w:t>
      </w:r>
    </w:p>
    <w:p w14:paraId="3E9642BB" w14:textId="77777777" w:rsidR="00830316" w:rsidRPr="000757CB" w:rsidRDefault="00830316" w:rsidP="00830316">
      <w:pPr>
        <w:pStyle w:val="BodyText"/>
        <w:ind w:left="720"/>
        <w:rPr>
          <w:sz w:val="22"/>
          <w:szCs w:val="22"/>
        </w:rPr>
      </w:pPr>
    </w:p>
    <w:p w14:paraId="258ADB7F" w14:textId="3E8508BE" w:rsidR="00830316" w:rsidRPr="000757CB" w:rsidRDefault="00830316" w:rsidP="00830316">
      <w:pPr>
        <w:pStyle w:val="ListParagraph"/>
        <w:numPr>
          <w:ilvl w:val="0"/>
          <w:numId w:val="44"/>
        </w:numPr>
        <w:jc w:val="both"/>
        <w:rPr>
          <w:rFonts w:ascii="Arial" w:hAnsi="Arial" w:cs="Arial"/>
          <w:sz w:val="22"/>
          <w:szCs w:val="22"/>
        </w:rPr>
      </w:pPr>
      <w:del w:id="14" w:author="Watson, Terrence" w:date="2022-04-25T14:43:00Z">
        <w:r w:rsidRPr="006B214B" w:rsidDel="0048723A">
          <w:rPr>
            <w:b/>
            <w:sz w:val="22"/>
            <w:szCs w:val="22"/>
            <w:lang w:val="zh-Hans"/>
          </w:rPr>
          <w:delText>CATS</w:delText>
        </w:r>
      </w:del>
      <w:ins w:id="15" w:author="Watson, Terrence" w:date="2022-04-25T14:43:00Z">
        <w:r w:rsidR="0048723A">
          <w:rPr>
            <w:b/>
            <w:sz w:val="22"/>
            <w:szCs w:val="22"/>
            <w:lang w:val="zh-Hans"/>
          </w:rPr>
          <w:t>C.A.T.S.</w:t>
        </w:r>
      </w:ins>
      <w:r w:rsidRPr="000757CB">
        <w:rPr>
          <w:sz w:val="22"/>
          <w:szCs w:val="22"/>
          <w:lang w:val="zh-Hans"/>
        </w:rPr>
        <w:t>， 通过：</w:t>
      </w:r>
    </w:p>
    <w:p w14:paraId="5B136FA0" w14:textId="77777777" w:rsidR="00830316" w:rsidRPr="000757CB" w:rsidRDefault="00830316" w:rsidP="00830316">
      <w:pPr>
        <w:pStyle w:val="ListParagraph"/>
        <w:ind w:left="1440"/>
        <w:jc w:val="both"/>
        <w:rPr>
          <w:rFonts w:ascii="Arial" w:hAnsi="Arial" w:cs="Arial"/>
          <w:sz w:val="22"/>
          <w:szCs w:val="22"/>
        </w:rPr>
      </w:pPr>
    </w:p>
    <w:p w14:paraId="13AE3AD3"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zh-Hans"/>
        </w:rPr>
        <w:lastRenderedPageBreak/>
        <w:t xml:space="preserve">电话：（704） 336-RIDE（7433） TDD： 704-336-5051 </w:t>
      </w:r>
    </w:p>
    <w:p w14:paraId="1E136122" w14:textId="77777777" w:rsidR="00830316" w:rsidRPr="000757CB" w:rsidRDefault="00D86C81" w:rsidP="00830316">
      <w:pPr>
        <w:pStyle w:val="ListParagraph"/>
        <w:numPr>
          <w:ilvl w:val="1"/>
          <w:numId w:val="44"/>
        </w:numPr>
        <w:jc w:val="both"/>
        <w:rPr>
          <w:rFonts w:ascii="Arial" w:hAnsi="Arial" w:cs="Arial"/>
          <w:sz w:val="22"/>
          <w:szCs w:val="22"/>
        </w:rPr>
      </w:pPr>
      <w:hyperlink r:id="rId11" w:history="1">
        <w:r w:rsidR="00830316" w:rsidRPr="000757CB">
          <w:rPr>
            <w:rStyle w:val="Hyperlink"/>
            <w:sz w:val="22"/>
            <w:szCs w:val="22"/>
            <w:lang w:val="zh-Hans"/>
          </w:rPr>
          <w:t>www.ridetransit.org</w:t>
        </w:r>
      </w:hyperlink>
      <w:r w:rsidR="00830316">
        <w:rPr>
          <w:lang w:val="zh-Hans"/>
        </w:rPr>
        <w:t xml:space="preserve"> 互联网</w:t>
      </w:r>
    </w:p>
    <w:p w14:paraId="68821CD5"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zh-Hans"/>
        </w:rPr>
        <w:t xml:space="preserve">电子邮件 at </w:t>
      </w:r>
      <w:r w:rsidRPr="000757CB">
        <w:rPr>
          <w:sz w:val="22"/>
          <w:szCs w:val="22"/>
          <w:u w:val="single"/>
          <w:lang w:val="zh-Hans"/>
        </w:rPr>
        <w:t>telltransit@charlottenc.gov</w:t>
      </w:r>
    </w:p>
    <w:p w14:paraId="6298FC28" w14:textId="10AD461B"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zh-Hans"/>
        </w:rPr>
        <w:t xml:space="preserve">美国邮件 ATTN： </w:t>
      </w:r>
      <w:del w:id="16" w:author="Watson, Terrence" w:date="2022-04-25T14:43:00Z">
        <w:r w:rsidRPr="000757CB" w:rsidDel="0048723A">
          <w:rPr>
            <w:sz w:val="22"/>
            <w:szCs w:val="22"/>
            <w:lang w:val="zh-Hans"/>
          </w:rPr>
          <w:delText>CATS</w:delText>
        </w:r>
      </w:del>
      <w:ins w:id="17" w:author="Watson, Terrence" w:date="2022-04-25T14:43:00Z">
        <w:r w:rsidR="0048723A">
          <w:rPr>
            <w:sz w:val="22"/>
            <w:szCs w:val="22"/>
            <w:lang w:val="zh-Hans"/>
          </w:rPr>
          <w:t>C.A.T.S.</w:t>
        </w:r>
      </w:ins>
      <w:r w:rsidRPr="000757CB">
        <w:rPr>
          <w:sz w:val="22"/>
          <w:szCs w:val="22"/>
          <w:lang w:val="zh-Hans"/>
        </w:rPr>
        <w:t xml:space="preserve"> 民权官员，600东四街，夏洛特，NC 28202 </w:t>
      </w:r>
    </w:p>
    <w:p w14:paraId="220E7023" w14:textId="77777777" w:rsidR="00830316" w:rsidRPr="000757CB" w:rsidRDefault="00830316" w:rsidP="00830316">
      <w:pPr>
        <w:pStyle w:val="ListParagraph"/>
        <w:ind w:left="2160"/>
        <w:jc w:val="both"/>
        <w:rPr>
          <w:rFonts w:ascii="Arial" w:hAnsi="Arial" w:cs="Arial"/>
          <w:sz w:val="22"/>
          <w:szCs w:val="22"/>
        </w:rPr>
      </w:pPr>
    </w:p>
    <w:p w14:paraId="1EF0ADE2" w14:textId="77777777"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zh-Hans"/>
        </w:rPr>
        <w:t>夏洛特市人力资源部</w:t>
      </w:r>
      <w:r w:rsidRPr="000757CB">
        <w:rPr>
          <w:sz w:val="22"/>
          <w:szCs w:val="22"/>
          <w:lang w:val="zh-Hans"/>
        </w:rPr>
        <w:t>，600东四街，夏洛特，NC 28202</w:t>
      </w:r>
    </w:p>
    <w:p w14:paraId="124B6F4D" w14:textId="77777777" w:rsidR="00830316" w:rsidRPr="000757CB" w:rsidRDefault="00830316" w:rsidP="00830316">
      <w:pPr>
        <w:pStyle w:val="ListParagraph"/>
        <w:ind w:left="1440"/>
        <w:jc w:val="both"/>
        <w:rPr>
          <w:rFonts w:ascii="Arial" w:hAnsi="Arial" w:cs="Arial"/>
          <w:sz w:val="22"/>
          <w:szCs w:val="22"/>
        </w:rPr>
      </w:pPr>
    </w:p>
    <w:p w14:paraId="72F9994A" w14:textId="5DE97D06"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zh-Hans"/>
        </w:rPr>
        <w:t>联邦运输管理局</w:t>
      </w:r>
      <w:r w:rsidRPr="000757CB">
        <w:rPr>
          <w:sz w:val="22"/>
          <w:szCs w:val="22"/>
          <w:lang w:val="zh-Hans"/>
        </w:rPr>
        <w:t xml:space="preserve"> （FTA）向民权办公室提出投诉，收件人： </w:t>
      </w:r>
      <w:r>
        <w:rPr>
          <w:sz w:val="22"/>
          <w:szCs w:val="22"/>
          <w:lang w:val="zh-Hans"/>
        </w:rPr>
        <w:t>投诉小组</w:t>
      </w:r>
      <w:r w:rsidRPr="000757CB">
        <w:rPr>
          <w:sz w:val="22"/>
          <w:szCs w:val="22"/>
          <w:lang w:val="zh-Hans"/>
        </w:rPr>
        <w:t>，东楼，5楼-TCR，1200 New Jersey Ave.，SE，Washington，DC 20590</w:t>
      </w:r>
    </w:p>
    <w:p w14:paraId="6C7A8E30" w14:textId="77777777" w:rsidR="00830316" w:rsidRDefault="00830316" w:rsidP="00830316">
      <w:pPr>
        <w:pStyle w:val="BodyText"/>
        <w:ind w:left="720"/>
        <w:rPr>
          <w:sz w:val="22"/>
        </w:rPr>
      </w:pPr>
    </w:p>
    <w:p w14:paraId="34ADAD44" w14:textId="62672E8E" w:rsidR="00830316" w:rsidRDefault="00830316" w:rsidP="00830316">
      <w:pPr>
        <w:pStyle w:val="BodyText"/>
        <w:ind w:left="720"/>
        <w:rPr>
          <w:sz w:val="22"/>
        </w:rPr>
      </w:pPr>
      <w:del w:id="18" w:author="Watson, Terrence" w:date="2022-04-25T14:43:00Z">
        <w:r w:rsidDel="0048723A">
          <w:rPr>
            <w:sz w:val="22"/>
            <w:lang w:val="zh-Hans"/>
          </w:rPr>
          <w:delText>CATS</w:delText>
        </w:r>
      </w:del>
      <w:ins w:id="19" w:author="Watson, Terrence" w:date="2022-04-25T14:43:00Z">
        <w:r w:rsidR="0048723A">
          <w:rPr>
            <w:sz w:val="22"/>
            <w:lang w:val="zh-Hans"/>
          </w:rPr>
          <w:t>C.A.T.S.</w:t>
        </w:r>
      </w:ins>
      <w:r>
        <w:rPr>
          <w:sz w:val="22"/>
          <w:lang w:val="zh-Hans"/>
        </w:rPr>
        <w:t xml:space="preserve"> 根据FTA通告4702.1B第三章第19节中的安全港规定，提供重要文件的书面翻译。 </w:t>
      </w:r>
    </w:p>
    <w:p w14:paraId="05DCDDDA" w14:textId="77777777" w:rsidR="00830316" w:rsidRDefault="00830316" w:rsidP="00830316">
      <w:pPr>
        <w:pStyle w:val="BodyText"/>
        <w:ind w:left="720"/>
        <w:rPr>
          <w:sz w:val="22"/>
        </w:rPr>
      </w:pPr>
    </w:p>
    <w:p w14:paraId="0537A700" w14:textId="77777777" w:rsidR="00830316" w:rsidRPr="006B4638" w:rsidRDefault="00830316" w:rsidP="00830316">
      <w:pPr>
        <w:pStyle w:val="BodyText"/>
        <w:ind w:left="720"/>
        <w:rPr>
          <w:sz w:val="18"/>
          <w:szCs w:val="18"/>
        </w:rPr>
      </w:pPr>
      <w:r w:rsidRPr="006B4638">
        <w:rPr>
          <w:sz w:val="22"/>
          <w:szCs w:val="22"/>
          <w:lang w:val="zh-Hans"/>
        </w:rPr>
        <w:t>阿诺瑟·兰古奇？www.ridetransit.org 哈斯谷歌翻译或呼叫 704-336-7433.¿Otro idioma？www.ridetransit.org tiene Google Translate o llame al 704-336-7433.一种语言吗？www.ridetransit.org 谷歌翻译或致电704-336-7433。另一种语言？ www.ridetransit.org</w:t>
      </w:r>
      <w:r>
        <w:rPr>
          <w:lang w:val="zh-Hans"/>
        </w:rPr>
        <w:t xml:space="preserve"> </w:t>
      </w:r>
      <w:r w:rsidRPr="006B4638">
        <w:rPr>
          <w:sz w:val="22"/>
          <w:szCs w:val="22"/>
          <w:lang w:val="zh-Hans"/>
        </w:rPr>
        <w:t>有谷歌翻译，或致电704-336-7433.另一種語言？ www.ridetransit.org</w:t>
      </w:r>
      <w:r>
        <w:rPr>
          <w:lang w:val="zh-Hans"/>
        </w:rPr>
        <w:t xml:space="preserve"> </w:t>
      </w:r>
      <w:r w:rsidRPr="006B4638">
        <w:rPr>
          <w:sz w:val="22"/>
          <w:szCs w:val="22"/>
          <w:lang w:val="zh-Hans"/>
        </w:rPr>
        <w:t>有谷歌翻譯，或致電704-336-7433.Une autre langue？www.ridetransit.org a Google Translate ou appelez 704-336-7433.Другой язык?www.ridetransit.org имеет Google Translate или позвоните 704-336-7433.અન્ય ભાષા？ www.ridetransit.org Google અનુવાદ અથવા 704-336-7433 પર ફોન કરો છે. 다른 언어？ www.ridetransit.org 구글 번역 또는 704-336-7433로 전화있다.奥特拉林瓜？www.ridetransit.org 邮票谷歌翻译 ou ligue para 704-336-7433.瓦尼·兰古奇？www.ridetransit.org yana da Google Translate ko kira 704-336-7433.咔嚓咔嚓？www.ridetransit.org nwere 谷歌哔哩Miran ti Ede？www.ridetransit.org ni o ni Google sélédemírán tabi pe 704-336-7433.Luqad kale？www.ridetransit.org ayaa 谷歌翻译 ama wac 704-336-7433</w:t>
      </w:r>
      <w:r w:rsidRPr="007D0A19">
        <w:rPr>
          <w:sz w:val="18"/>
          <w:szCs w:val="18"/>
          <w:lang w:val="zh-Hans"/>
        </w:rPr>
        <w:t>.</w:t>
      </w:r>
    </w:p>
    <w:p w14:paraId="10571023" w14:textId="77777777" w:rsidR="00830316" w:rsidRDefault="00830316" w:rsidP="00830316">
      <w:pPr>
        <w:pStyle w:val="BodyText"/>
        <w:ind w:left="720"/>
        <w:rPr>
          <w:sz w:val="22"/>
        </w:rPr>
      </w:pPr>
    </w:p>
    <w:p w14:paraId="7712D3CC" w14:textId="77777777" w:rsidR="00830316" w:rsidRPr="001A38AF" w:rsidRDefault="00830316" w:rsidP="00830316">
      <w:pPr>
        <w:pStyle w:val="Heading1"/>
      </w:pPr>
      <w:r w:rsidRPr="001A38AF">
        <w:rPr>
          <w:lang w:val="zh-Hans"/>
        </w:rPr>
        <w:t>范围</w:t>
      </w:r>
    </w:p>
    <w:p w14:paraId="28542515" w14:textId="77777777" w:rsidR="00830316" w:rsidRPr="001A38AF" w:rsidRDefault="00830316" w:rsidP="00830316">
      <w:pPr>
        <w:jc w:val="both"/>
        <w:rPr>
          <w:rFonts w:ascii="Arial" w:hAnsi="Arial" w:cs="Arial"/>
          <w:sz w:val="22"/>
          <w:szCs w:val="22"/>
        </w:rPr>
      </w:pPr>
    </w:p>
    <w:p w14:paraId="3F1F66BA" w14:textId="2B71F8FF" w:rsidR="00830316" w:rsidRDefault="00830316" w:rsidP="00830316">
      <w:pPr>
        <w:ind w:left="720"/>
        <w:jc w:val="both"/>
        <w:rPr>
          <w:rFonts w:ascii="Arial" w:hAnsi="Arial" w:cs="Arial"/>
          <w:sz w:val="22"/>
          <w:szCs w:val="22"/>
        </w:rPr>
      </w:pPr>
      <w:r w:rsidRPr="001A38AF">
        <w:rPr>
          <w:sz w:val="22"/>
          <w:szCs w:val="22"/>
          <w:lang w:val="zh-Hans"/>
        </w:rPr>
        <w:t>该程序解释了第六章</w:t>
      </w:r>
      <w:r>
        <w:rPr>
          <w:sz w:val="22"/>
          <w:szCs w:val="22"/>
          <w:lang w:val="zh-Hans"/>
        </w:rPr>
        <w:t>投诉</w:t>
      </w:r>
      <w:r>
        <w:rPr>
          <w:lang w:val="zh-Hans"/>
        </w:rPr>
        <w:t>的正式和非正式投诉</w:t>
      </w:r>
      <w:r>
        <w:rPr>
          <w:sz w:val="22"/>
          <w:szCs w:val="22"/>
          <w:lang w:val="zh-Hans"/>
        </w:rPr>
        <w:t>流程</w:t>
      </w:r>
      <w:r w:rsidRPr="001A38AF">
        <w:rPr>
          <w:sz w:val="22"/>
          <w:szCs w:val="22"/>
          <w:lang w:val="zh-Hans"/>
        </w:rPr>
        <w:t>，传达了投诉人的权利和责任，并说明了</w:t>
      </w:r>
      <w:del w:id="20" w:author="Watson, Terrence" w:date="2022-04-25T14:43:00Z">
        <w:r w:rsidRPr="001A38AF" w:rsidDel="0048723A">
          <w:rPr>
            <w:sz w:val="22"/>
            <w:szCs w:val="22"/>
            <w:lang w:val="zh-Hans"/>
          </w:rPr>
          <w:delText>CATS</w:delText>
        </w:r>
      </w:del>
      <w:ins w:id="21" w:author="Watson, Terrence" w:date="2022-04-25T14:43:00Z">
        <w:r w:rsidR="0048723A">
          <w:rPr>
            <w:sz w:val="22"/>
            <w:szCs w:val="22"/>
            <w:lang w:val="zh-Hans"/>
          </w:rPr>
          <w:t>C.A.T.S.的责任。</w:t>
        </w:r>
      </w:ins>
      <w:r w:rsidRPr="001A38AF">
        <w:rPr>
          <w:sz w:val="22"/>
          <w:szCs w:val="22"/>
          <w:lang w:val="zh-Hans"/>
        </w:rPr>
        <w:t>.</w:t>
      </w:r>
      <w:r>
        <w:rPr>
          <w:sz w:val="22"/>
          <w:szCs w:val="22"/>
          <w:lang w:val="zh-Hans"/>
        </w:rPr>
        <w:t xml:space="preserve"> 它</w:t>
      </w:r>
      <w:r w:rsidRPr="001A38AF">
        <w:rPr>
          <w:sz w:val="22"/>
          <w:szCs w:val="22"/>
          <w:lang w:val="zh-Hans"/>
        </w:rPr>
        <w:t>不排除任何投诉人直接向联邦运输管理局（FTA）提出投诉或寻求私人法律代表的权利。</w:t>
      </w:r>
    </w:p>
    <w:p w14:paraId="32B4CE14" w14:textId="77777777" w:rsidR="00830316" w:rsidRPr="001A38AF" w:rsidRDefault="00830316" w:rsidP="00830316">
      <w:pPr>
        <w:ind w:left="720"/>
        <w:jc w:val="both"/>
        <w:rPr>
          <w:rFonts w:ascii="Arial" w:hAnsi="Arial" w:cs="Arial"/>
          <w:sz w:val="22"/>
          <w:szCs w:val="22"/>
        </w:rPr>
      </w:pPr>
    </w:p>
    <w:p w14:paraId="5D52AD4E" w14:textId="77777777" w:rsidR="00830316" w:rsidRPr="001A38AF" w:rsidRDefault="00830316" w:rsidP="00830316">
      <w:pPr>
        <w:ind w:left="720"/>
        <w:jc w:val="both"/>
        <w:rPr>
          <w:rFonts w:ascii="Arial" w:hAnsi="Arial" w:cs="Arial"/>
          <w:sz w:val="22"/>
          <w:szCs w:val="22"/>
        </w:rPr>
      </w:pPr>
      <w:r w:rsidRPr="001A38AF">
        <w:rPr>
          <w:sz w:val="22"/>
          <w:szCs w:val="22"/>
          <w:lang w:val="zh-Hans"/>
        </w:rPr>
        <w:t>非正式和正式</w:t>
      </w:r>
      <w:r>
        <w:rPr>
          <w:sz w:val="22"/>
          <w:szCs w:val="22"/>
          <w:lang w:val="zh-Hans"/>
        </w:rPr>
        <w:t>投诉</w:t>
      </w:r>
      <w:r>
        <w:rPr>
          <w:lang w:val="zh-Hans"/>
        </w:rPr>
        <w:t>应在构成索赔依据</w:t>
      </w:r>
      <w:r w:rsidRPr="001A38AF">
        <w:rPr>
          <w:sz w:val="22"/>
          <w:szCs w:val="22"/>
          <w:lang w:val="zh-Hans"/>
        </w:rPr>
        <w:t>的事件发生后的180个日历日内提出  。如果问题正在进行中，则应在最后一次发生后的180个日历日内提出投诉。处理投诉和调查投诉所需的时间将因问题的复杂性而异;但是，我们将尽一切努力确保在</w:t>
      </w:r>
      <w:r>
        <w:rPr>
          <w:sz w:val="22"/>
          <w:szCs w:val="22"/>
          <w:lang w:val="zh-Hans"/>
        </w:rPr>
        <w:t>30个工作日</w:t>
      </w:r>
      <w:r>
        <w:rPr>
          <w:lang w:val="zh-Hans"/>
        </w:rPr>
        <w:t>内解决</w:t>
      </w:r>
      <w:r>
        <w:rPr>
          <w:sz w:val="22"/>
          <w:szCs w:val="22"/>
          <w:lang w:val="zh-Hans"/>
        </w:rPr>
        <w:t>非正式</w:t>
      </w:r>
      <w:r>
        <w:rPr>
          <w:lang w:val="zh-Hans"/>
        </w:rPr>
        <w:t>投诉，并在</w:t>
      </w:r>
      <w:r w:rsidRPr="001A38AF">
        <w:rPr>
          <w:sz w:val="22"/>
          <w:szCs w:val="22"/>
          <w:lang w:val="zh-Hans"/>
        </w:rPr>
        <w:t>60个工作日</w:t>
      </w:r>
      <w:r>
        <w:rPr>
          <w:lang w:val="zh-Hans"/>
        </w:rPr>
        <w:t>内解决正式投诉。</w:t>
      </w:r>
    </w:p>
    <w:p w14:paraId="47CF7396" w14:textId="77777777" w:rsidR="00830316" w:rsidRPr="001A38AF" w:rsidRDefault="00830316" w:rsidP="00830316">
      <w:pPr>
        <w:ind w:left="720"/>
        <w:jc w:val="both"/>
        <w:rPr>
          <w:rFonts w:ascii="Arial" w:hAnsi="Arial" w:cs="Arial"/>
          <w:sz w:val="22"/>
          <w:szCs w:val="22"/>
        </w:rPr>
      </w:pPr>
    </w:p>
    <w:p w14:paraId="7C920AB2" w14:textId="77777777" w:rsidR="00830316" w:rsidRPr="001A38AF" w:rsidRDefault="00830316" w:rsidP="00830316">
      <w:pPr>
        <w:ind w:left="720"/>
        <w:jc w:val="both"/>
        <w:rPr>
          <w:rFonts w:ascii="Arial" w:hAnsi="Arial"/>
          <w:sz w:val="22"/>
        </w:rPr>
      </w:pPr>
      <w:r w:rsidRPr="001A38AF">
        <w:rPr>
          <w:sz w:val="22"/>
          <w:lang w:val="zh-Hans"/>
        </w:rPr>
        <w:t xml:space="preserve"> 可利用受影响当事方之间</w:t>
      </w:r>
      <w:r>
        <w:rPr>
          <w:lang w:val="zh-Hans"/>
        </w:rPr>
        <w:t>举行非正式调解会议的备选办法来解决。</w:t>
      </w:r>
    </w:p>
    <w:p w14:paraId="09B13A44" w14:textId="77777777" w:rsidR="00830316" w:rsidRDefault="00830316" w:rsidP="00830316">
      <w:pPr>
        <w:ind w:left="720"/>
        <w:jc w:val="both"/>
        <w:rPr>
          <w:rFonts w:ascii="Arial" w:hAnsi="Arial"/>
          <w:sz w:val="22"/>
        </w:rPr>
      </w:pPr>
    </w:p>
    <w:p w14:paraId="6F14EFE2" w14:textId="54CE7979" w:rsidR="00830316" w:rsidRPr="001A38AF" w:rsidRDefault="00830316" w:rsidP="00830316">
      <w:pPr>
        <w:ind w:left="720"/>
        <w:jc w:val="both"/>
        <w:rPr>
          <w:rFonts w:ascii="Arial" w:hAnsi="Arial" w:cs="Arial"/>
          <w:sz w:val="22"/>
          <w:szCs w:val="22"/>
        </w:rPr>
      </w:pPr>
      <w:r w:rsidRPr="001A38AF">
        <w:rPr>
          <w:sz w:val="22"/>
          <w:lang w:val="zh-Hans"/>
        </w:rPr>
        <w:lastRenderedPageBreak/>
        <w:t xml:space="preserve">遵守第六章是每个 </w:t>
      </w:r>
      <w:del w:id="22" w:author="Watson, Terrence" w:date="2022-04-25T14:43:00Z">
        <w:r w:rsidRPr="001A38AF" w:rsidDel="0048723A">
          <w:rPr>
            <w:sz w:val="22"/>
            <w:lang w:val="zh-Hans"/>
          </w:rPr>
          <w:delText>CATS</w:delText>
        </w:r>
      </w:del>
      <w:ins w:id="23" w:author="Watson, Terrence" w:date="2022-04-25T14:43:00Z">
        <w:r w:rsidR="0048723A">
          <w:rPr>
            <w:sz w:val="22"/>
            <w:lang w:val="zh-Hans"/>
          </w:rPr>
          <w:t>C.A.T.S.的责任。</w:t>
        </w:r>
      </w:ins>
      <w:r w:rsidRPr="001A38AF">
        <w:rPr>
          <w:sz w:val="22"/>
          <w:lang w:val="zh-Hans"/>
        </w:rPr>
        <w:t xml:space="preserve"> 员工。 </w:t>
      </w:r>
      <w:r w:rsidRPr="001A38AF">
        <w:rPr>
          <w:sz w:val="22"/>
          <w:szCs w:val="22"/>
          <w:lang w:val="zh-Hans"/>
        </w:rPr>
        <w:t xml:space="preserve"> </w:t>
      </w:r>
      <w:del w:id="24" w:author="Watson, Terrence" w:date="2022-04-25T14:43:00Z">
        <w:r w:rsidRPr="001A38AF" w:rsidDel="0048723A">
          <w:rPr>
            <w:sz w:val="22"/>
            <w:szCs w:val="22"/>
            <w:lang w:val="zh-Hans"/>
          </w:rPr>
          <w:delText>CATS</w:delText>
        </w:r>
      </w:del>
      <w:ins w:id="25" w:author="Watson, Terrence" w:date="2022-04-25T14:43:00Z">
        <w:r w:rsidR="0048723A">
          <w:rPr>
            <w:sz w:val="22"/>
            <w:szCs w:val="22"/>
            <w:lang w:val="zh-Hans"/>
          </w:rPr>
          <w:t>C.A.T.S.</w:t>
        </w:r>
      </w:ins>
      <w:r w:rsidRPr="001A38AF">
        <w:rPr>
          <w:sz w:val="22"/>
          <w:szCs w:val="22"/>
          <w:lang w:val="zh-Hans"/>
        </w:rPr>
        <w:t xml:space="preserve"> 民权办公室负责监督和报告合规性，调查投诉并管理该计划。</w:t>
      </w:r>
    </w:p>
    <w:p w14:paraId="11439F40" w14:textId="77777777" w:rsidR="00830316" w:rsidRPr="001A38AF" w:rsidRDefault="00830316" w:rsidP="00830316">
      <w:pPr>
        <w:pStyle w:val="BodyText"/>
        <w:tabs>
          <w:tab w:val="left" w:pos="540"/>
        </w:tabs>
        <w:rPr>
          <w:sz w:val="22"/>
          <w:szCs w:val="22"/>
        </w:rPr>
      </w:pPr>
    </w:p>
    <w:p w14:paraId="6A410E2C" w14:textId="77777777" w:rsidR="00830316" w:rsidRDefault="00830316" w:rsidP="00830316">
      <w:pPr>
        <w:pStyle w:val="Heading1"/>
      </w:pPr>
      <w:r>
        <w:rPr>
          <w:lang w:val="zh-Hans"/>
        </w:rPr>
        <w:t>引用</w:t>
      </w:r>
    </w:p>
    <w:p w14:paraId="5CC9A977" w14:textId="77777777" w:rsidR="00830316" w:rsidRPr="009970D7" w:rsidRDefault="00830316" w:rsidP="00830316">
      <w:pPr>
        <w:ind w:left="720"/>
        <w:rPr>
          <w:rFonts w:ascii="Arial" w:hAnsi="Arial" w:cs="Arial"/>
          <w:sz w:val="22"/>
          <w:szCs w:val="22"/>
        </w:rPr>
      </w:pPr>
    </w:p>
    <w:p w14:paraId="3F772142" w14:textId="77777777" w:rsidR="00830316" w:rsidRPr="009970D7" w:rsidRDefault="00830316" w:rsidP="00830316">
      <w:pPr>
        <w:ind w:left="720"/>
        <w:rPr>
          <w:rFonts w:ascii="Arial" w:hAnsi="Arial" w:cs="Arial"/>
          <w:sz w:val="22"/>
          <w:szCs w:val="22"/>
        </w:rPr>
      </w:pPr>
      <w:r w:rsidRPr="009970D7">
        <w:rPr>
          <w:sz w:val="22"/>
          <w:szCs w:val="22"/>
          <w:lang w:val="zh-Hans"/>
        </w:rPr>
        <w:t>49 CFR 第 21 部分</w:t>
      </w:r>
    </w:p>
    <w:p w14:paraId="5843B173" w14:textId="77777777" w:rsidR="00830316" w:rsidRPr="00A23FE4" w:rsidRDefault="00830316" w:rsidP="00830316">
      <w:pPr>
        <w:ind w:left="720"/>
        <w:jc w:val="both"/>
        <w:rPr>
          <w:rFonts w:ascii="Arial" w:hAnsi="Arial" w:cs="Arial"/>
          <w:sz w:val="22"/>
        </w:rPr>
      </w:pPr>
      <w:r w:rsidRPr="00A23FE4">
        <w:rPr>
          <w:sz w:val="22"/>
          <w:lang w:val="zh-Hans"/>
        </w:rPr>
        <w:t xml:space="preserve">自由贸易协定通告4702.1B </w:t>
      </w:r>
    </w:p>
    <w:p w14:paraId="37FB65C4" w14:textId="77777777" w:rsidR="00830316" w:rsidRDefault="00830316" w:rsidP="00830316">
      <w:pPr>
        <w:ind w:left="720"/>
        <w:jc w:val="both"/>
        <w:rPr>
          <w:rFonts w:ascii="Arial" w:hAnsi="Arial" w:cs="Arial"/>
          <w:sz w:val="22"/>
        </w:rPr>
      </w:pPr>
      <w:r w:rsidRPr="00A23FE4">
        <w:rPr>
          <w:sz w:val="22"/>
          <w:lang w:val="zh-Hans"/>
        </w:rPr>
        <w:t>自由贸易协定通告4703.1</w:t>
      </w:r>
    </w:p>
    <w:p w14:paraId="427BD3A4" w14:textId="77777777" w:rsidR="00830316" w:rsidRPr="00A23FE4" w:rsidRDefault="00830316" w:rsidP="00830316">
      <w:pPr>
        <w:ind w:left="1440" w:hanging="720"/>
        <w:jc w:val="both"/>
        <w:rPr>
          <w:rFonts w:ascii="Arial" w:hAnsi="Arial" w:cs="Arial"/>
          <w:sz w:val="22"/>
        </w:rPr>
      </w:pPr>
      <w:r>
        <w:rPr>
          <w:sz w:val="22"/>
          <w:lang w:val="zh-Hans"/>
        </w:rPr>
        <w:t xml:space="preserve">第12898号行政 </w:t>
      </w:r>
      <w:r w:rsidRPr="009970D7">
        <w:rPr>
          <w:i/>
          <w:sz w:val="22"/>
          <w:lang w:val="zh-Hans"/>
        </w:rPr>
        <w:t>命令，解决少数民族和低收入人口环境正义的联邦行动</w:t>
      </w:r>
      <w:r>
        <w:rPr>
          <w:sz w:val="22"/>
          <w:lang w:val="zh-Hans"/>
        </w:rPr>
        <w:t>。</w:t>
      </w:r>
    </w:p>
    <w:p w14:paraId="23730057" w14:textId="1016F392" w:rsidR="00830316" w:rsidRPr="004F0B6C" w:rsidRDefault="00830316" w:rsidP="00830316">
      <w:pPr>
        <w:ind w:left="720"/>
        <w:jc w:val="both"/>
        <w:rPr>
          <w:rFonts w:ascii="Arial" w:hAnsi="Arial" w:cs="Arial"/>
          <w:sz w:val="22"/>
          <w:szCs w:val="22"/>
        </w:rPr>
      </w:pPr>
      <w:del w:id="26" w:author="Watson, Terrence" w:date="2022-04-25T14:43:00Z">
        <w:r w:rsidRPr="00FB7490" w:rsidDel="0048723A">
          <w:rPr>
            <w:sz w:val="22"/>
            <w:szCs w:val="22"/>
            <w:lang w:val="zh-Hans"/>
          </w:rPr>
          <w:delText>CATS</w:delText>
        </w:r>
      </w:del>
      <w:ins w:id="27" w:author="Watson, Terrence" w:date="2022-04-25T14:43:00Z">
        <w:r w:rsidR="0048723A">
          <w:rPr>
            <w:sz w:val="22"/>
            <w:szCs w:val="22"/>
            <w:lang w:val="zh-Hans"/>
          </w:rPr>
          <w:t>C.A.T.S.</w:t>
        </w:r>
      </w:ins>
      <w:r w:rsidRPr="00FB7490">
        <w:rPr>
          <w:sz w:val="22"/>
          <w:szCs w:val="22"/>
          <w:lang w:val="zh-Hans"/>
        </w:rPr>
        <w:t xml:space="preserve"> CSVS04 </w:t>
      </w:r>
      <w:r w:rsidRPr="00FB7490">
        <w:rPr>
          <w:i/>
          <w:sz w:val="22"/>
          <w:szCs w:val="22"/>
          <w:lang w:val="zh-Hans"/>
        </w:rPr>
        <w:t xml:space="preserve">客户 </w:t>
      </w:r>
      <w:r>
        <w:rPr>
          <w:i/>
          <w:sz w:val="22"/>
          <w:szCs w:val="22"/>
          <w:lang w:val="zh-Hans"/>
        </w:rPr>
        <w:t>洞察跟踪</w:t>
      </w:r>
      <w:r w:rsidRPr="00FB7490">
        <w:rPr>
          <w:i/>
          <w:sz w:val="22"/>
          <w:szCs w:val="22"/>
          <w:lang w:val="zh-Hans"/>
        </w:rPr>
        <w:t xml:space="preserve"> 流程</w:t>
      </w:r>
    </w:p>
    <w:p w14:paraId="0DE0C135" w14:textId="77777777" w:rsidR="00830316" w:rsidRPr="001A38AF" w:rsidRDefault="00830316" w:rsidP="00830316">
      <w:pPr>
        <w:pStyle w:val="BodyText"/>
        <w:ind w:left="720"/>
        <w:rPr>
          <w:sz w:val="22"/>
          <w:szCs w:val="22"/>
        </w:rPr>
      </w:pPr>
    </w:p>
    <w:p w14:paraId="0260B931" w14:textId="77777777" w:rsidR="00830316" w:rsidRPr="001A38AF" w:rsidRDefault="00830316" w:rsidP="00830316">
      <w:pPr>
        <w:pStyle w:val="Heading1"/>
      </w:pPr>
      <w:r w:rsidRPr="001A38AF">
        <w:rPr>
          <w:lang w:val="zh-Hans"/>
        </w:rPr>
        <w:t>定义</w:t>
      </w:r>
    </w:p>
    <w:p w14:paraId="53AD4359" w14:textId="77777777" w:rsidR="00830316" w:rsidRPr="001A38AF" w:rsidRDefault="00830316" w:rsidP="00830316">
      <w:pPr>
        <w:pStyle w:val="BodyText"/>
        <w:rPr>
          <w:sz w:val="22"/>
        </w:rPr>
      </w:pPr>
    </w:p>
    <w:p w14:paraId="38FD902A" w14:textId="7BFF86FF" w:rsidR="00830316" w:rsidRPr="001A38AF" w:rsidRDefault="00830316" w:rsidP="00830316">
      <w:pPr>
        <w:ind w:left="720"/>
        <w:jc w:val="both"/>
        <w:rPr>
          <w:rFonts w:ascii="Arial" w:hAnsi="Arial"/>
          <w:sz w:val="22"/>
        </w:rPr>
      </w:pPr>
      <w:r w:rsidRPr="001A38AF">
        <w:rPr>
          <w:sz w:val="22"/>
          <w:lang w:val="zh-Hans"/>
        </w:rPr>
        <w:t>第</w:t>
      </w:r>
      <w:r>
        <w:rPr>
          <w:b/>
          <w:bCs/>
          <w:sz w:val="22"/>
          <w:szCs w:val="22"/>
          <w:lang w:val="zh-Hans"/>
        </w:rPr>
        <w:t>六条</w:t>
      </w:r>
      <w:r w:rsidRPr="001A38AF">
        <w:rPr>
          <w:b/>
          <w:sz w:val="22"/>
          <w:lang w:val="zh-Hans"/>
        </w:rPr>
        <w:t>非正式</w:t>
      </w:r>
      <w:r w:rsidR="00A9255E">
        <w:rPr>
          <w:sz w:val="22"/>
          <w:lang w:val="zh-Hans"/>
        </w:rPr>
        <w:t xml:space="preserve"> </w:t>
      </w:r>
      <w:r>
        <w:rPr>
          <w:b/>
          <w:bCs/>
          <w:sz w:val="22"/>
          <w:szCs w:val="22"/>
          <w:lang w:val="zh-Hans"/>
        </w:rPr>
        <w:t xml:space="preserve"> 投诉</w:t>
      </w:r>
      <w:r w:rsidRPr="001A38AF">
        <w:rPr>
          <w:sz w:val="22"/>
          <w:szCs w:val="22"/>
          <w:lang w:val="zh-Hans"/>
        </w:rPr>
        <w:t>是</w:t>
      </w:r>
      <w:r>
        <w:rPr>
          <w:sz w:val="22"/>
          <w:lang w:val="zh-Hans"/>
        </w:rPr>
        <w:t>夏洛特市或</w:t>
      </w:r>
      <w:ins w:id="28" w:author="Watson, Terrence" w:date="2022-04-25T14:43:00Z">
        <w:r w:rsidR="0048723A">
          <w:rPr>
            <w:sz w:val="22"/>
            <w:lang w:val="zh-Hans"/>
          </w:rPr>
          <w:t>C.A.T.S收到的</w:t>
        </w:r>
      </w:ins>
      <w:del w:id="29" w:author="Watson, Terrence" w:date="2022-04-25T14:43:00Z">
        <w:r w:rsidRPr="001A38AF" w:rsidDel="0048723A">
          <w:rPr>
            <w:sz w:val="22"/>
            <w:lang w:val="zh-Hans"/>
          </w:rPr>
          <w:delText>CATS</w:delText>
        </w:r>
      </w:del>
      <w:r w:rsidRPr="001A38AF">
        <w:rPr>
          <w:sz w:val="22"/>
          <w:lang w:val="zh-Hans"/>
        </w:rPr>
        <w:t>口头或书面通信</w:t>
      </w:r>
      <w:r>
        <w:rPr>
          <w:lang w:val="zh-Hans"/>
        </w:rPr>
        <w:t>。</w:t>
      </w:r>
      <w:r w:rsidRPr="001A38AF">
        <w:rPr>
          <w:sz w:val="22"/>
          <w:lang w:val="zh-Hans"/>
        </w:rPr>
        <w:t xml:space="preserve"> 来自公众的工作人员，他们引用了关于</w:t>
      </w:r>
      <w:ins w:id="30" w:author="Watson, Terrence" w:date="2022-04-25T14:43:00Z">
        <w:r w:rsidR="0048723A">
          <w:rPr>
            <w:sz w:val="22"/>
            <w:lang w:val="zh-Hans"/>
          </w:rPr>
          <w:t>C.A.T.S.</w:t>
        </w:r>
      </w:ins>
      <w:r>
        <w:rPr>
          <w:sz w:val="22"/>
          <w:lang w:val="zh-Hans"/>
        </w:rPr>
        <w:t>的</w:t>
      </w:r>
      <w:del w:id="31" w:author="Watson, Terrence" w:date="2022-04-25T14:43:00Z">
        <w:r w:rsidDel="0048723A">
          <w:rPr>
            <w:sz w:val="22"/>
            <w:lang w:val="zh-Hans"/>
          </w:rPr>
          <w:delText>CATS</w:delText>
        </w:r>
      </w:del>
      <w:r>
        <w:rPr>
          <w:sz w:val="22"/>
          <w:lang w:val="zh-Hans"/>
        </w:rPr>
        <w:t>Discrimination的</w:t>
      </w:r>
      <w:r>
        <w:rPr>
          <w:lang w:val="zh-Hans"/>
        </w:rPr>
        <w:t>一般投诉。</w:t>
      </w:r>
      <w:r w:rsidRPr="001A38AF">
        <w:rPr>
          <w:sz w:val="22"/>
          <w:lang w:val="zh-Hans"/>
        </w:rPr>
        <w:t xml:space="preserve"> 福利，服务，便利设施</w:t>
      </w:r>
      <w:r>
        <w:rPr>
          <w:sz w:val="22"/>
          <w:lang w:val="zh-Hans"/>
        </w:rPr>
        <w:t>，</w:t>
      </w:r>
      <w:r>
        <w:rPr>
          <w:lang w:val="zh-Hans"/>
        </w:rPr>
        <w:t>计划</w:t>
      </w:r>
      <w:r w:rsidRPr="001A38AF">
        <w:rPr>
          <w:sz w:val="22"/>
          <w:lang w:val="zh-Hans"/>
        </w:rPr>
        <w:t>或活动。</w:t>
      </w:r>
    </w:p>
    <w:p w14:paraId="72907C23" w14:textId="77777777" w:rsidR="00830316" w:rsidRPr="001A38AF" w:rsidRDefault="00830316" w:rsidP="00830316">
      <w:pPr>
        <w:ind w:left="720"/>
        <w:jc w:val="both"/>
        <w:rPr>
          <w:rFonts w:ascii="Arial" w:hAnsi="Arial"/>
          <w:sz w:val="22"/>
        </w:rPr>
      </w:pPr>
    </w:p>
    <w:p w14:paraId="2BF74599" w14:textId="12B019FA" w:rsidR="00830316" w:rsidRDefault="00830316" w:rsidP="00830316">
      <w:pPr>
        <w:ind w:left="720"/>
        <w:jc w:val="both"/>
        <w:rPr>
          <w:rFonts w:ascii="Arial" w:hAnsi="Arial" w:cs="Arial"/>
          <w:sz w:val="22"/>
          <w:szCs w:val="22"/>
        </w:rPr>
      </w:pPr>
      <w:r w:rsidRPr="001A38AF">
        <w:rPr>
          <w:b/>
          <w:sz w:val="22"/>
          <w:lang w:val="zh-Hans"/>
        </w:rPr>
        <w:t>正式</w:t>
      </w:r>
      <w:r>
        <w:rPr>
          <w:b/>
          <w:bCs/>
          <w:sz w:val="22"/>
          <w:szCs w:val="22"/>
          <w:lang w:val="zh-Hans"/>
        </w:rPr>
        <w:t>的第六章投诉</w:t>
      </w:r>
      <w:r w:rsidRPr="001A38AF">
        <w:rPr>
          <w:sz w:val="22"/>
          <w:lang w:val="zh-Hans"/>
        </w:rPr>
        <w:t xml:space="preserve">是 </w:t>
      </w:r>
      <w:r>
        <w:rPr>
          <w:sz w:val="22"/>
          <w:szCs w:val="22"/>
          <w:lang w:val="zh-Hans"/>
        </w:rPr>
        <w:t xml:space="preserve"> 直接向FTA民权办公室，夏洛特市人力资源部</w:t>
      </w:r>
      <w:r>
        <w:rPr>
          <w:lang w:val="zh-Hans"/>
        </w:rPr>
        <w:t>或</w:t>
      </w:r>
      <w:ins w:id="32" w:author="Watson, Terrence" w:date="2022-04-25T14:43:00Z">
        <w:r w:rsidR="0048723A">
          <w:rPr>
            <w:sz w:val="22"/>
            <w:szCs w:val="22"/>
            <w:lang w:val="zh-Hans"/>
          </w:rPr>
          <w:t>C.A.T.S</w:t>
        </w:r>
      </w:ins>
      <w:r w:rsidRPr="001A38AF">
        <w:rPr>
          <w:sz w:val="22"/>
          <w:lang w:val="zh-Hans"/>
        </w:rPr>
        <w:t>.提交的基于种族，肤色，国籍</w:t>
      </w:r>
      <w:r w:rsidRPr="00AB006A">
        <w:rPr>
          <w:sz w:val="22"/>
          <w:lang w:val="zh-Hans"/>
        </w:rPr>
        <w:t>或原产语言的</w:t>
      </w:r>
      <w:r>
        <w:rPr>
          <w:sz w:val="22"/>
          <w:lang w:val="zh-Hans"/>
        </w:rPr>
        <w:t>歧视</w:t>
      </w:r>
      <w:r>
        <w:rPr>
          <w:lang w:val="zh-Hans"/>
        </w:rPr>
        <w:t>的</w:t>
      </w:r>
      <w:r>
        <w:rPr>
          <w:sz w:val="22"/>
          <w:lang w:val="zh-Hans"/>
        </w:rPr>
        <w:t>签名</w:t>
      </w:r>
      <w:del w:id="33" w:author="Watson, Terrence" w:date="2022-04-25T14:43:00Z">
        <w:r w:rsidDel="0048723A">
          <w:rPr>
            <w:sz w:val="22"/>
            <w:szCs w:val="22"/>
            <w:lang w:val="zh-Hans"/>
          </w:rPr>
          <w:delText>CATS</w:delText>
        </w:r>
      </w:del>
      <w:r w:rsidRPr="001A38AF">
        <w:rPr>
          <w:sz w:val="22"/>
          <w:lang w:val="zh-Hans"/>
        </w:rPr>
        <w:t>书面投诉</w:t>
      </w:r>
      <w:r>
        <w:rPr>
          <w:lang w:val="zh-Hans"/>
        </w:rPr>
        <w:t>。</w:t>
      </w:r>
      <w:r>
        <w:rPr>
          <w:sz w:val="22"/>
          <w:szCs w:val="22"/>
          <w:lang w:val="zh-Hans"/>
        </w:rPr>
        <w:t>.</w:t>
      </w:r>
      <w:del w:id="34" w:author="Watson, Terrence" w:date="2022-04-25T14:43:00Z">
        <w:r w:rsidRPr="001A38AF" w:rsidDel="0048723A">
          <w:rPr>
            <w:sz w:val="22"/>
            <w:szCs w:val="22"/>
            <w:lang w:val="zh-Hans"/>
          </w:rPr>
          <w:delText>CATS</w:delText>
        </w:r>
      </w:del>
      <w:ins w:id="35" w:author="Watson, Terrence" w:date="2022-04-25T14:43:00Z">
        <w:r w:rsidR="0048723A">
          <w:rPr>
            <w:sz w:val="22"/>
            <w:szCs w:val="22"/>
            <w:lang w:val="zh-Hans"/>
          </w:rPr>
          <w:t xml:space="preserve"> 中国电力公司</w:t>
        </w:r>
      </w:ins>
      <w:r w:rsidRPr="001A38AF">
        <w:rPr>
          <w:sz w:val="22"/>
          <w:szCs w:val="22"/>
          <w:lang w:val="zh-Hans"/>
        </w:rPr>
        <w:t>第</w:t>
      </w:r>
      <w:r>
        <w:rPr>
          <w:sz w:val="22"/>
          <w:szCs w:val="22"/>
          <w:lang w:val="zh-Hans"/>
        </w:rPr>
        <w:t>六章歧视</w:t>
      </w:r>
      <w:r w:rsidRPr="001A38AF">
        <w:rPr>
          <w:sz w:val="22"/>
          <w:szCs w:val="22"/>
          <w:lang w:val="zh-Hans"/>
        </w:rPr>
        <w:t>投诉表</w:t>
      </w:r>
      <w:r>
        <w:rPr>
          <w:sz w:val="22"/>
          <w:szCs w:val="22"/>
          <w:lang w:val="zh-Hans"/>
        </w:rPr>
        <w:t xml:space="preserve">（CivRF01）有多种语言版本， </w:t>
      </w:r>
      <w:r w:rsidRPr="001A38AF">
        <w:rPr>
          <w:sz w:val="22"/>
          <w:lang w:val="zh-Hans"/>
        </w:rPr>
        <w:t xml:space="preserve"> 并由寻求纠正所认为的歧视的投诉方签署</w:t>
      </w:r>
      <w:r>
        <w:rPr>
          <w:sz w:val="22"/>
          <w:szCs w:val="22"/>
          <w:lang w:val="zh-Hans"/>
        </w:rPr>
        <w:t xml:space="preserve">。 </w:t>
      </w:r>
    </w:p>
    <w:p w14:paraId="4835D43A" w14:textId="77777777" w:rsidR="00830316" w:rsidRDefault="00830316" w:rsidP="00830316">
      <w:pPr>
        <w:ind w:left="720"/>
        <w:jc w:val="both"/>
        <w:rPr>
          <w:rFonts w:ascii="Arial" w:hAnsi="Arial" w:cs="Arial"/>
          <w:sz w:val="22"/>
          <w:szCs w:val="22"/>
        </w:rPr>
      </w:pPr>
    </w:p>
    <w:p w14:paraId="541B8026" w14:textId="08E13D47" w:rsidR="00830316" w:rsidRDefault="00830316" w:rsidP="00830316">
      <w:pPr>
        <w:ind w:left="720"/>
        <w:jc w:val="both"/>
        <w:rPr>
          <w:rFonts w:ascii="Arial" w:hAnsi="Arial"/>
          <w:sz w:val="22"/>
        </w:rPr>
      </w:pPr>
      <w:r>
        <w:rPr>
          <w:b/>
          <w:sz w:val="22"/>
          <w:lang w:val="zh-Hans"/>
        </w:rPr>
        <w:t>歧视是</w:t>
      </w:r>
      <w:r>
        <w:rPr>
          <w:sz w:val="22"/>
          <w:lang w:val="zh-Hans"/>
        </w:rPr>
        <w:t>任何</w:t>
      </w:r>
      <w:ins w:id="36" w:author="Watson, Terrence" w:date="2022-04-25T14:43:00Z">
        <w:r w:rsidR="0048723A">
          <w:rPr>
            <w:sz w:val="22"/>
            <w:lang w:val="zh-Hans"/>
          </w:rPr>
          <w:t>C.A.T.S.</w:t>
        </w:r>
      </w:ins>
      <w:del w:id="37" w:author="Watson, Terrence" w:date="2022-04-25T14:43:00Z">
        <w:r w:rsidDel="0048723A">
          <w:rPr>
            <w:sz w:val="22"/>
            <w:lang w:val="zh-Hans"/>
          </w:rPr>
          <w:delText>CATS</w:delText>
        </w:r>
      </w:del>
      <w:r w:rsidRPr="00194824">
        <w:rPr>
          <w:sz w:val="22"/>
          <w:lang w:val="zh-Hans"/>
        </w:rPr>
        <w:t>的行动或不行动，无论是有意还是无意</w:t>
      </w:r>
      <w:r>
        <w:rPr>
          <w:lang w:val="zh-Hans"/>
        </w:rPr>
        <w:t>。</w:t>
      </w:r>
      <w:r>
        <w:rPr>
          <w:sz w:val="22"/>
          <w:lang w:val="zh-Hans"/>
        </w:rPr>
        <w:t xml:space="preserve"> 导致基于种族，肤色或国籍的先前歧视影响不同的待遇，不同的影响或永久化的计划，活动或服务（</w:t>
      </w:r>
      <w:r w:rsidRPr="00460061">
        <w:rPr>
          <w:i/>
          <w:sz w:val="22"/>
          <w:lang w:val="zh-Hans"/>
        </w:rPr>
        <w:t>FTA Circular 4702.1B定义</w:t>
      </w:r>
      <w:r>
        <w:rPr>
          <w:sz w:val="22"/>
          <w:lang w:val="zh-Hans"/>
        </w:rPr>
        <w:t>）。</w:t>
      </w:r>
    </w:p>
    <w:p w14:paraId="3E100BCB" w14:textId="77777777" w:rsidR="00830316" w:rsidRPr="00194824" w:rsidRDefault="00830316" w:rsidP="00830316">
      <w:pPr>
        <w:ind w:left="720"/>
        <w:jc w:val="both"/>
        <w:rPr>
          <w:rFonts w:ascii="Arial" w:hAnsi="Arial"/>
          <w:sz w:val="22"/>
        </w:rPr>
      </w:pPr>
    </w:p>
    <w:p w14:paraId="5097E162" w14:textId="63696F85" w:rsidR="00830316" w:rsidRDefault="00830316" w:rsidP="000D2202">
      <w:pPr>
        <w:ind w:left="720"/>
        <w:jc w:val="both"/>
        <w:rPr>
          <w:rFonts w:ascii="Arial" w:hAnsi="Arial"/>
          <w:sz w:val="22"/>
        </w:rPr>
      </w:pPr>
      <w:r w:rsidRPr="00B55577">
        <w:rPr>
          <w:b/>
          <w:sz w:val="22"/>
          <w:lang w:val="zh-Hans"/>
        </w:rPr>
        <w:t>英语熟练度有限</w:t>
      </w:r>
      <w:r w:rsidRPr="004B5A78">
        <w:rPr>
          <w:sz w:val="22"/>
          <w:lang w:val="zh-Hans"/>
        </w:rPr>
        <w:t xml:space="preserve"> （LEP）人员是指英语不是其主要语言并且阅读，写作，说或理解英语能力有限的人。它包括向美国人口普查局报告他们英语不太好，不好或根本不说英语的人。</w:t>
      </w:r>
      <w:r>
        <w:rPr>
          <w:sz w:val="22"/>
          <w:lang w:val="zh-Hans"/>
        </w:rPr>
        <w:t xml:space="preserve">  （</w:t>
      </w:r>
      <w:r w:rsidRPr="00460061">
        <w:rPr>
          <w:i/>
          <w:sz w:val="22"/>
          <w:lang w:val="zh-Hans"/>
        </w:rPr>
        <w:t>FTA通告4702.1B定义</w:t>
      </w:r>
      <w:r>
        <w:rPr>
          <w:sz w:val="22"/>
          <w:lang w:val="zh-Hans"/>
        </w:rPr>
        <w:t>）</w:t>
      </w:r>
    </w:p>
    <w:p w14:paraId="545511C1" w14:textId="77777777" w:rsidR="00830316" w:rsidRPr="001A38AF" w:rsidRDefault="00830316" w:rsidP="00830316">
      <w:pPr>
        <w:jc w:val="both"/>
        <w:rPr>
          <w:rFonts w:ascii="Arial" w:hAnsi="Arial"/>
          <w:sz w:val="22"/>
        </w:rPr>
      </w:pPr>
    </w:p>
    <w:p w14:paraId="5E96F01A" w14:textId="77777777" w:rsidR="00830316" w:rsidRPr="001A38AF" w:rsidRDefault="00830316" w:rsidP="00830316">
      <w:pPr>
        <w:pStyle w:val="Heading1"/>
      </w:pPr>
      <w:r w:rsidRPr="001A38AF">
        <w:rPr>
          <w:lang w:val="zh-Hans"/>
        </w:rPr>
        <w:t xml:space="preserve">责任 </w:t>
      </w:r>
    </w:p>
    <w:p w14:paraId="5F86113A" w14:textId="77777777" w:rsidR="00830316" w:rsidRPr="001A38AF" w:rsidRDefault="00830316" w:rsidP="00830316">
      <w:pPr>
        <w:rPr>
          <w:rFonts w:ascii="Arial" w:hAnsi="Arial"/>
          <w:sz w:val="22"/>
        </w:rPr>
      </w:pPr>
    </w:p>
    <w:p w14:paraId="354FBA9C" w14:textId="43F87BC6" w:rsidR="00830316" w:rsidRDefault="00830316" w:rsidP="00830316">
      <w:pPr>
        <w:ind w:left="720"/>
        <w:jc w:val="both"/>
        <w:rPr>
          <w:rFonts w:ascii="Arial" w:hAnsi="Arial" w:cs="Arial"/>
          <w:sz w:val="22"/>
          <w:szCs w:val="22"/>
        </w:rPr>
      </w:pPr>
      <w:del w:id="38" w:author="Watson, Terrence" w:date="2022-04-25T14:43:00Z">
        <w:r w:rsidRPr="001A38AF" w:rsidDel="0048723A">
          <w:rPr>
            <w:sz w:val="22"/>
            <w:lang w:val="zh-Hans"/>
          </w:rPr>
          <w:delText>CATS</w:delText>
        </w:r>
      </w:del>
      <w:ins w:id="39" w:author="Watson, Terrence" w:date="2022-04-25T14:43:00Z">
        <w:r w:rsidR="0048723A">
          <w:rPr>
            <w:sz w:val="22"/>
            <w:lang w:val="zh-Hans"/>
          </w:rPr>
          <w:t>C.A.T.S.</w:t>
        </w:r>
      </w:ins>
      <w:r w:rsidRPr="001A38AF">
        <w:rPr>
          <w:sz w:val="22"/>
          <w:lang w:val="zh-Hans"/>
        </w:rPr>
        <w:t>呼叫中心将主要负责接收非正式的第六章</w:t>
      </w:r>
      <w:r>
        <w:rPr>
          <w:sz w:val="22"/>
          <w:lang w:val="zh-Hans"/>
        </w:rPr>
        <w:t>投诉</w:t>
      </w:r>
      <w:r>
        <w:rPr>
          <w:sz w:val="22"/>
          <w:szCs w:val="22"/>
          <w:lang w:val="zh-Hans"/>
        </w:rPr>
        <w:t>。</w:t>
      </w:r>
    </w:p>
    <w:p w14:paraId="4EB6B2A9" w14:textId="77777777" w:rsidR="00830316" w:rsidRPr="001A38AF" w:rsidRDefault="00830316" w:rsidP="00830316">
      <w:pPr>
        <w:ind w:left="720"/>
        <w:jc w:val="both"/>
        <w:rPr>
          <w:rFonts w:ascii="Arial" w:hAnsi="Arial" w:cs="Arial"/>
          <w:sz w:val="22"/>
          <w:szCs w:val="22"/>
        </w:rPr>
      </w:pPr>
    </w:p>
    <w:p w14:paraId="51F0DBE1" w14:textId="2EB13080" w:rsidR="00830316" w:rsidRPr="001A38AF" w:rsidRDefault="00830316" w:rsidP="00830316">
      <w:pPr>
        <w:ind w:left="720"/>
        <w:jc w:val="both"/>
        <w:rPr>
          <w:rFonts w:ascii="Arial" w:hAnsi="Arial"/>
          <w:sz w:val="22"/>
        </w:rPr>
      </w:pPr>
      <w:r w:rsidRPr="001A38AF">
        <w:rPr>
          <w:sz w:val="22"/>
          <w:lang w:val="zh-Hans"/>
        </w:rPr>
        <w:t>部门经理必须在收到</w:t>
      </w:r>
      <w:r>
        <w:rPr>
          <w:sz w:val="22"/>
          <w:szCs w:val="22"/>
          <w:lang w:val="zh-Hans"/>
        </w:rPr>
        <w:t xml:space="preserve">  投诉</w:t>
      </w:r>
      <w:r>
        <w:rPr>
          <w:lang w:val="zh-Hans"/>
        </w:rPr>
        <w:t>后15</w:t>
      </w:r>
      <w:r>
        <w:rPr>
          <w:sz w:val="22"/>
          <w:szCs w:val="22"/>
          <w:lang w:val="zh-Hans"/>
        </w:rPr>
        <w:t>个</w:t>
      </w:r>
      <w:r>
        <w:rPr>
          <w:sz w:val="22"/>
          <w:lang w:val="zh-Hans"/>
        </w:rPr>
        <w:t>工作</w:t>
      </w:r>
      <w:r w:rsidRPr="001A38AF">
        <w:rPr>
          <w:sz w:val="22"/>
          <w:lang w:val="zh-Hans"/>
        </w:rPr>
        <w:t>日内向民权办公室</w:t>
      </w:r>
      <w:r>
        <w:rPr>
          <w:lang w:val="zh-Hans"/>
        </w:rPr>
        <w:t>提供</w:t>
      </w:r>
      <w:r w:rsidRPr="001A38AF">
        <w:rPr>
          <w:sz w:val="22"/>
          <w:lang w:val="zh-Hans"/>
        </w:rPr>
        <w:t>书面答复</w:t>
      </w:r>
      <w:r>
        <w:rPr>
          <w:sz w:val="22"/>
          <w:szCs w:val="22"/>
          <w:lang w:val="zh-Hans"/>
        </w:rPr>
        <w:t>，其中包括</w:t>
      </w:r>
      <w:r>
        <w:rPr>
          <w:sz w:val="22"/>
          <w:lang w:val="zh-Hans"/>
        </w:rPr>
        <w:t>投诉的</w:t>
      </w:r>
      <w:r w:rsidRPr="001A38AF">
        <w:rPr>
          <w:sz w:val="22"/>
          <w:lang w:val="zh-Hans"/>
        </w:rPr>
        <w:t>解决或行动计划</w:t>
      </w:r>
      <w:r w:rsidRPr="001A38AF">
        <w:rPr>
          <w:sz w:val="22"/>
          <w:szCs w:val="22"/>
          <w:lang w:val="zh-Hans"/>
        </w:rPr>
        <w:t>。</w:t>
      </w:r>
      <w:r>
        <w:rPr>
          <w:sz w:val="22"/>
          <w:szCs w:val="22"/>
          <w:lang w:val="zh-Hans"/>
        </w:rPr>
        <w:t xml:space="preserve"> 如果未在15个工作日内完成，部门经理将以书面形式向</w:t>
      </w:r>
      <w:del w:id="40" w:author="Watson, Terrence" w:date="2022-04-25T14:43:00Z">
        <w:r w:rsidDel="0048723A">
          <w:rPr>
            <w:sz w:val="22"/>
            <w:szCs w:val="22"/>
            <w:lang w:val="zh-Hans"/>
          </w:rPr>
          <w:delText>CATS</w:delText>
        </w:r>
      </w:del>
      <w:ins w:id="41" w:author="Watson, Terrence" w:date="2022-04-25T14:43:00Z">
        <w:r w:rsidR="0048723A">
          <w:rPr>
            <w:sz w:val="22"/>
            <w:szCs w:val="22"/>
            <w:lang w:val="zh-Hans"/>
          </w:rPr>
          <w:t>C.A.T.S.</w:t>
        </w:r>
      </w:ins>
      <w:r>
        <w:rPr>
          <w:lang w:val="zh-Hans"/>
        </w:rPr>
        <w:t>传达延期的必要性。</w:t>
      </w:r>
      <w:r>
        <w:rPr>
          <w:sz w:val="22"/>
          <w:szCs w:val="22"/>
          <w:lang w:val="zh-Hans"/>
        </w:rPr>
        <w:t xml:space="preserve"> 民权办公室。</w:t>
      </w:r>
    </w:p>
    <w:p w14:paraId="20302274" w14:textId="77777777" w:rsidR="00830316" w:rsidRPr="001A38AF" w:rsidRDefault="00830316" w:rsidP="00830316">
      <w:pPr>
        <w:ind w:left="720"/>
        <w:jc w:val="both"/>
        <w:rPr>
          <w:rFonts w:ascii="Arial" w:hAnsi="Arial"/>
          <w:sz w:val="22"/>
        </w:rPr>
      </w:pPr>
    </w:p>
    <w:p w14:paraId="71A67C34" w14:textId="77777777" w:rsidR="00830316" w:rsidRDefault="00830316" w:rsidP="00830316">
      <w:pPr>
        <w:ind w:left="720"/>
        <w:jc w:val="both"/>
        <w:rPr>
          <w:rFonts w:ascii="Arial" w:hAnsi="Arial" w:cs="Arial"/>
          <w:sz w:val="22"/>
          <w:szCs w:val="22"/>
        </w:rPr>
      </w:pPr>
      <w:r w:rsidRPr="001A38AF">
        <w:rPr>
          <w:sz w:val="22"/>
          <w:lang w:val="zh-Hans"/>
        </w:rPr>
        <w:t xml:space="preserve">民权 </w:t>
      </w:r>
      <w:r w:rsidRPr="001A38AF">
        <w:rPr>
          <w:sz w:val="22"/>
          <w:szCs w:val="22"/>
          <w:lang w:val="zh-Hans"/>
        </w:rPr>
        <w:t xml:space="preserve">办公室 </w:t>
      </w:r>
      <w:r>
        <w:rPr>
          <w:sz w:val="22"/>
          <w:szCs w:val="22"/>
          <w:lang w:val="zh-Hans"/>
        </w:rPr>
        <w:t xml:space="preserve">有责任： </w:t>
      </w:r>
    </w:p>
    <w:p w14:paraId="1AF7BC59" w14:textId="77777777" w:rsidR="00830316" w:rsidRDefault="00830316" w:rsidP="00830316">
      <w:pPr>
        <w:numPr>
          <w:ilvl w:val="0"/>
          <w:numId w:val="43"/>
        </w:numPr>
        <w:jc w:val="both"/>
        <w:rPr>
          <w:rFonts w:ascii="Arial" w:hAnsi="Arial" w:cs="Arial"/>
          <w:sz w:val="22"/>
          <w:szCs w:val="22"/>
        </w:rPr>
      </w:pPr>
      <w:r>
        <w:rPr>
          <w:sz w:val="22"/>
          <w:szCs w:val="22"/>
          <w:lang w:val="zh-Hans"/>
        </w:rPr>
        <w:t>评估第六条投诉</w:t>
      </w:r>
      <w:r>
        <w:rPr>
          <w:sz w:val="22"/>
          <w:lang w:val="zh-Hans"/>
        </w:rPr>
        <w:t xml:space="preserve"> 的 </w:t>
      </w:r>
      <w:r>
        <w:rPr>
          <w:sz w:val="22"/>
          <w:szCs w:val="22"/>
          <w:lang w:val="zh-Hans"/>
        </w:rPr>
        <w:t xml:space="preserve">合规性，  </w:t>
      </w:r>
    </w:p>
    <w:p w14:paraId="2D015390" w14:textId="77777777" w:rsidR="00830316" w:rsidRDefault="00830316" w:rsidP="00830316">
      <w:pPr>
        <w:numPr>
          <w:ilvl w:val="0"/>
          <w:numId w:val="43"/>
        </w:numPr>
        <w:jc w:val="both"/>
        <w:rPr>
          <w:rFonts w:ascii="Arial" w:hAnsi="Arial" w:cs="Arial"/>
          <w:sz w:val="22"/>
          <w:szCs w:val="22"/>
        </w:rPr>
      </w:pPr>
      <w:r w:rsidRPr="001A38AF">
        <w:rPr>
          <w:sz w:val="22"/>
          <w:szCs w:val="22"/>
          <w:lang w:val="zh-Hans"/>
        </w:rPr>
        <w:t>Track</w:t>
      </w:r>
      <w:r w:rsidRPr="001A38AF">
        <w:rPr>
          <w:sz w:val="22"/>
          <w:lang w:val="zh-Hans"/>
        </w:rPr>
        <w:t xml:space="preserve"> 投诉，以确保受影响的</w:t>
      </w:r>
      <w:r w:rsidRPr="001A38AF">
        <w:rPr>
          <w:sz w:val="22"/>
          <w:szCs w:val="22"/>
          <w:lang w:val="zh-Hans"/>
        </w:rPr>
        <w:t>部门</w:t>
      </w:r>
      <w:r>
        <w:rPr>
          <w:sz w:val="22"/>
          <w:szCs w:val="22"/>
          <w:lang w:val="zh-Hans"/>
        </w:rPr>
        <w:t>已</w:t>
      </w:r>
      <w:r w:rsidRPr="001A38AF">
        <w:rPr>
          <w:sz w:val="22"/>
          <w:lang w:val="zh-Hans"/>
        </w:rPr>
        <w:t>采取</w:t>
      </w:r>
      <w:r>
        <w:rPr>
          <w:sz w:val="22"/>
          <w:szCs w:val="22"/>
          <w:lang w:val="zh-Hans"/>
        </w:rPr>
        <w:t>任何</w:t>
      </w:r>
      <w:r w:rsidRPr="001A38AF">
        <w:rPr>
          <w:sz w:val="22"/>
          <w:lang w:val="zh-Hans"/>
        </w:rPr>
        <w:t>建议</w:t>
      </w:r>
      <w:r>
        <w:rPr>
          <w:lang w:val="zh-Hans"/>
        </w:rPr>
        <w:t>的</w:t>
      </w:r>
      <w:r>
        <w:rPr>
          <w:sz w:val="22"/>
          <w:lang w:val="zh-Hans"/>
        </w:rPr>
        <w:t>纠正措施</w:t>
      </w:r>
      <w:r>
        <w:rPr>
          <w:sz w:val="22"/>
          <w:szCs w:val="22"/>
          <w:lang w:val="zh-Hans"/>
        </w:rPr>
        <w:t>，</w:t>
      </w:r>
    </w:p>
    <w:p w14:paraId="26EF7BC1" w14:textId="77777777" w:rsidR="00830316" w:rsidRDefault="00830316" w:rsidP="00830316">
      <w:pPr>
        <w:numPr>
          <w:ilvl w:val="0"/>
          <w:numId w:val="43"/>
        </w:numPr>
        <w:jc w:val="both"/>
        <w:rPr>
          <w:rFonts w:ascii="Arial" w:hAnsi="Arial" w:cs="Arial"/>
          <w:sz w:val="22"/>
          <w:szCs w:val="22"/>
        </w:rPr>
      </w:pPr>
      <w:r>
        <w:rPr>
          <w:sz w:val="22"/>
          <w:szCs w:val="22"/>
          <w:lang w:val="zh-Hans"/>
        </w:rPr>
        <w:t>监视响应日期，</w:t>
      </w:r>
    </w:p>
    <w:p w14:paraId="4C6B56AE" w14:textId="77777777" w:rsidR="00830316" w:rsidRDefault="00830316" w:rsidP="00830316">
      <w:pPr>
        <w:numPr>
          <w:ilvl w:val="0"/>
          <w:numId w:val="43"/>
        </w:numPr>
        <w:jc w:val="both"/>
        <w:rPr>
          <w:rFonts w:ascii="Arial" w:hAnsi="Arial" w:cs="Arial"/>
          <w:sz w:val="22"/>
          <w:szCs w:val="22"/>
        </w:rPr>
      </w:pPr>
      <w:r w:rsidRPr="001A38AF">
        <w:rPr>
          <w:sz w:val="22"/>
          <w:szCs w:val="22"/>
          <w:lang w:val="zh-Hans"/>
        </w:rPr>
        <w:lastRenderedPageBreak/>
        <w:t>Communicate</w:t>
      </w:r>
      <w:r w:rsidRPr="001A38AF">
        <w:rPr>
          <w:sz w:val="22"/>
          <w:lang w:val="zh-Hans"/>
        </w:rPr>
        <w:t>调查结果给申诉人</w:t>
      </w:r>
      <w:r>
        <w:rPr>
          <w:sz w:val="22"/>
          <w:lang w:val="zh-Hans"/>
        </w:rPr>
        <w:t>，以及</w:t>
      </w:r>
    </w:p>
    <w:p w14:paraId="4CE93A8F" w14:textId="5E9E629C" w:rsidR="00830316" w:rsidRPr="001A38AF" w:rsidRDefault="00830316" w:rsidP="00830316">
      <w:pPr>
        <w:numPr>
          <w:ilvl w:val="0"/>
          <w:numId w:val="43"/>
        </w:numPr>
        <w:jc w:val="both"/>
        <w:rPr>
          <w:rFonts w:ascii="Arial" w:hAnsi="Arial"/>
          <w:sz w:val="22"/>
        </w:rPr>
      </w:pPr>
      <w:r w:rsidRPr="001A38AF">
        <w:rPr>
          <w:sz w:val="22"/>
          <w:szCs w:val="22"/>
          <w:lang w:val="zh-Hans"/>
        </w:rPr>
        <w:t>Report</w:t>
      </w:r>
      <w:r w:rsidRPr="001A38AF">
        <w:rPr>
          <w:sz w:val="22"/>
          <w:lang w:val="zh-Hans"/>
        </w:rPr>
        <w:t xml:space="preserve"> 趋势、</w:t>
      </w:r>
      <w:r w:rsidRPr="001A38AF">
        <w:rPr>
          <w:sz w:val="22"/>
          <w:szCs w:val="22"/>
          <w:lang w:val="zh-Hans"/>
        </w:rPr>
        <w:t>行动计划</w:t>
      </w:r>
      <w:r>
        <w:rPr>
          <w:lang w:val="zh-Hans"/>
        </w:rPr>
        <w:t xml:space="preserve">和对 </w:t>
      </w:r>
      <w:ins w:id="42" w:author="Watson, Terrence" w:date="2022-04-25T14:43:00Z">
        <w:r w:rsidR="0048723A">
          <w:rPr>
            <w:sz w:val="22"/>
            <w:lang w:val="zh-Hans"/>
          </w:rPr>
          <w:t>C.A.T.S. 的</w:t>
        </w:r>
      </w:ins>
      <w:del w:id="43" w:author="Watson, Terrence" w:date="2022-04-25T14:43:00Z">
        <w:r w:rsidDel="0048723A">
          <w:rPr>
            <w:sz w:val="22"/>
            <w:lang w:val="zh-Hans"/>
          </w:rPr>
          <w:delText>CATS</w:delText>
        </w:r>
      </w:del>
      <w:r w:rsidRPr="001A38AF">
        <w:rPr>
          <w:sz w:val="22"/>
          <w:lang w:val="zh-Hans"/>
        </w:rPr>
        <w:t xml:space="preserve">不合规情况 </w:t>
      </w:r>
      <w:r>
        <w:rPr>
          <w:sz w:val="22"/>
          <w:lang w:val="zh-Hans"/>
        </w:rPr>
        <w:t>'</w:t>
      </w:r>
      <w:r>
        <w:rPr>
          <w:sz w:val="22"/>
          <w:szCs w:val="22"/>
          <w:lang w:val="zh-Hans"/>
        </w:rPr>
        <w:t>领导</w:t>
      </w:r>
      <w:r w:rsidRPr="001A38AF">
        <w:rPr>
          <w:sz w:val="22"/>
          <w:lang w:val="zh-Hans"/>
        </w:rPr>
        <w:t>Teeam</w:t>
      </w:r>
      <w:r>
        <w:rPr>
          <w:sz w:val="22"/>
          <w:lang w:val="zh-Hans"/>
        </w:rPr>
        <w:t>。</w:t>
      </w:r>
    </w:p>
    <w:p w14:paraId="2A7868A0" w14:textId="77777777" w:rsidR="00830316" w:rsidRPr="001A38AF" w:rsidRDefault="00830316" w:rsidP="00830316">
      <w:pPr>
        <w:rPr>
          <w:rFonts w:ascii="Arial" w:hAnsi="Arial"/>
          <w:sz w:val="22"/>
        </w:rPr>
      </w:pPr>
    </w:p>
    <w:p w14:paraId="68529272" w14:textId="77777777" w:rsidR="00830316" w:rsidRPr="001A38AF" w:rsidRDefault="00830316" w:rsidP="0082405F">
      <w:pPr>
        <w:pStyle w:val="Heading1"/>
      </w:pPr>
      <w:r w:rsidRPr="001A38AF">
        <w:rPr>
          <w:lang w:val="zh-Hans"/>
        </w:rPr>
        <w:t>处理非正式投诉</w:t>
      </w:r>
    </w:p>
    <w:p w14:paraId="42C914D4" w14:textId="77777777" w:rsidR="00830316" w:rsidRPr="001A38AF" w:rsidRDefault="00830316" w:rsidP="0082405F">
      <w:pPr>
        <w:keepNext/>
        <w:rPr>
          <w:rFonts w:ascii="Arial" w:hAnsi="Arial"/>
          <w:sz w:val="22"/>
        </w:rPr>
      </w:pPr>
    </w:p>
    <w:p w14:paraId="3730D4B2" w14:textId="77777777" w:rsidR="00830316" w:rsidRPr="001A38AF" w:rsidRDefault="00830316" w:rsidP="0082405F">
      <w:pPr>
        <w:pStyle w:val="Heading2"/>
      </w:pPr>
      <w:r w:rsidRPr="001A38AF">
        <w:rPr>
          <w:lang w:val="zh-Hans"/>
        </w:rPr>
        <w:t>摄取</w:t>
      </w:r>
    </w:p>
    <w:p w14:paraId="675C75AC" w14:textId="77777777" w:rsidR="00830316" w:rsidRPr="001A38AF" w:rsidRDefault="00830316" w:rsidP="0082405F">
      <w:pPr>
        <w:keepNext/>
        <w:jc w:val="both"/>
        <w:rPr>
          <w:rFonts w:ascii="Arial" w:hAnsi="Arial"/>
          <w:sz w:val="22"/>
        </w:rPr>
      </w:pPr>
    </w:p>
    <w:p w14:paraId="611B2C7C" w14:textId="2F3E4FE4" w:rsidR="00830316" w:rsidRPr="001A38AF" w:rsidRDefault="00830316" w:rsidP="00830316">
      <w:pPr>
        <w:ind w:left="1440"/>
        <w:jc w:val="both"/>
        <w:rPr>
          <w:rFonts w:ascii="Arial" w:hAnsi="Arial" w:cs="Arial"/>
          <w:sz w:val="22"/>
          <w:szCs w:val="22"/>
        </w:rPr>
      </w:pPr>
      <w:r w:rsidRPr="001A38AF">
        <w:rPr>
          <w:sz w:val="22"/>
          <w:szCs w:val="22"/>
          <w:lang w:val="zh-Hans"/>
        </w:rPr>
        <w:t>Upon</w:t>
      </w:r>
      <w:r w:rsidRPr="001A38AF">
        <w:rPr>
          <w:sz w:val="22"/>
          <w:lang w:val="zh-Hans"/>
        </w:rPr>
        <w:t xml:space="preserve">收到第 </w:t>
      </w:r>
      <w:r>
        <w:rPr>
          <w:sz w:val="22"/>
          <w:szCs w:val="22"/>
          <w:lang w:val="zh-Hans"/>
        </w:rPr>
        <w:t xml:space="preserve"> 六章投诉，</w:t>
      </w:r>
      <w:del w:id="44" w:author="Watson, Terrence" w:date="2022-04-25T14:43:00Z">
        <w:r w:rsidRPr="001A38AF" w:rsidDel="0048723A">
          <w:rPr>
            <w:sz w:val="22"/>
            <w:szCs w:val="22"/>
            <w:lang w:val="zh-Hans"/>
          </w:rPr>
          <w:delText>CATS</w:delText>
        </w:r>
      </w:del>
      <w:ins w:id="45" w:author="Watson, Terrence" w:date="2022-04-25T14:43:00Z">
        <w:r w:rsidR="0048723A">
          <w:rPr>
            <w:sz w:val="22"/>
            <w:szCs w:val="22"/>
            <w:lang w:val="zh-Hans"/>
          </w:rPr>
          <w:t>C.A.T.S.</w:t>
        </w:r>
      </w:ins>
      <w:r>
        <w:rPr>
          <w:sz w:val="22"/>
          <w:szCs w:val="22"/>
          <w:lang w:val="zh-Hans"/>
        </w:rPr>
        <w:t>呼叫</w:t>
      </w:r>
      <w:r w:rsidRPr="001A38AF">
        <w:rPr>
          <w:sz w:val="22"/>
          <w:szCs w:val="22"/>
          <w:lang w:val="zh-Hans"/>
        </w:rPr>
        <w:t xml:space="preserve">中心代表 </w:t>
      </w:r>
      <w:r w:rsidRPr="001A38AF">
        <w:rPr>
          <w:sz w:val="22"/>
          <w:lang w:val="zh-Hans"/>
        </w:rPr>
        <w:t xml:space="preserve"> 将数据库中</w:t>
      </w:r>
      <w:r w:rsidRPr="001A38AF">
        <w:rPr>
          <w:sz w:val="22"/>
          <w:szCs w:val="22"/>
          <w:lang w:val="zh-Hans"/>
        </w:rPr>
        <w:t>的</w:t>
      </w:r>
      <w:r>
        <w:rPr>
          <w:sz w:val="22"/>
          <w:szCs w:val="22"/>
          <w:lang w:val="zh-Hans"/>
        </w:rPr>
        <w:t>投诉编码为TVI（标题VI），</w:t>
      </w:r>
      <w:r>
        <w:rPr>
          <w:lang w:val="zh-Hans"/>
        </w:rPr>
        <w:t>并根据</w:t>
      </w:r>
      <w:del w:id="46" w:author="Watson, Terrence" w:date="2022-04-25T14:43:00Z">
        <w:r w:rsidDel="0048723A">
          <w:rPr>
            <w:sz w:val="22"/>
            <w:szCs w:val="22"/>
            <w:lang w:val="zh-Hans"/>
          </w:rPr>
          <w:delText>CATS</w:delText>
        </w:r>
      </w:del>
      <w:ins w:id="47" w:author="Watson, Terrence" w:date="2022-04-25T14:43:00Z">
        <w:r w:rsidR="0048723A">
          <w:rPr>
            <w:sz w:val="22"/>
            <w:szCs w:val="22"/>
            <w:lang w:val="zh-Hans"/>
          </w:rPr>
          <w:t>C.A.T.S处理投诉。</w:t>
        </w:r>
      </w:ins>
      <w:r>
        <w:rPr>
          <w:sz w:val="22"/>
          <w:szCs w:val="22"/>
          <w:lang w:val="zh-Hans"/>
        </w:rPr>
        <w:t xml:space="preserve"> CSVS04 </w:t>
      </w:r>
      <w:r w:rsidRPr="00FA6719">
        <w:rPr>
          <w:i/>
          <w:sz w:val="22"/>
          <w:szCs w:val="22"/>
          <w:lang w:val="zh-Hans"/>
        </w:rPr>
        <w:t>客户</w:t>
      </w:r>
      <w:r>
        <w:rPr>
          <w:i/>
          <w:sz w:val="22"/>
          <w:szCs w:val="22"/>
          <w:lang w:val="zh-Hans"/>
        </w:rPr>
        <w:t xml:space="preserve">洞察跟踪流程。 </w:t>
      </w:r>
      <w:r>
        <w:rPr>
          <w:lang w:val="zh-Hans"/>
        </w:rPr>
        <w:t>然后</w:t>
      </w:r>
      <w:r w:rsidRPr="005A770D">
        <w:rPr>
          <w:sz w:val="22"/>
          <w:lang w:val="zh-Hans"/>
        </w:rPr>
        <w:t>，</w:t>
      </w:r>
      <w:r w:rsidRPr="005A770D">
        <w:rPr>
          <w:sz w:val="22"/>
          <w:szCs w:val="22"/>
          <w:lang w:val="zh-Hans"/>
        </w:rPr>
        <w:t>在</w:t>
      </w:r>
      <w:r>
        <w:rPr>
          <w:sz w:val="22"/>
          <w:szCs w:val="22"/>
          <w:lang w:val="zh-Hans"/>
        </w:rPr>
        <w:t>收到</w:t>
      </w:r>
      <w:r>
        <w:rPr>
          <w:lang w:val="zh-Hans"/>
        </w:rPr>
        <w:t>投诉</w:t>
      </w:r>
      <w:r>
        <w:rPr>
          <w:sz w:val="22"/>
          <w:szCs w:val="22"/>
          <w:lang w:val="zh-Hans"/>
        </w:rPr>
        <w:t>后三（3）个工作日内，将向</w:t>
      </w:r>
      <w:r>
        <w:rPr>
          <w:sz w:val="22"/>
          <w:lang w:val="zh-Hans"/>
        </w:rPr>
        <w:t>相应的</w:t>
      </w:r>
      <w:r>
        <w:rPr>
          <w:sz w:val="22"/>
          <w:szCs w:val="22"/>
          <w:lang w:val="zh-Hans"/>
        </w:rPr>
        <w:t>部门联系人和</w:t>
      </w:r>
      <w:r w:rsidRPr="001A38AF">
        <w:rPr>
          <w:sz w:val="22"/>
          <w:lang w:val="zh-Hans"/>
        </w:rPr>
        <w:t>民权官员</w:t>
      </w:r>
      <w:r>
        <w:rPr>
          <w:lang w:val="zh-Hans"/>
        </w:rPr>
        <w:t>转发。</w:t>
      </w:r>
    </w:p>
    <w:p w14:paraId="6A868B8D" w14:textId="77777777" w:rsidR="00830316" w:rsidRPr="001A38AF" w:rsidRDefault="00830316" w:rsidP="00830316">
      <w:pPr>
        <w:jc w:val="both"/>
        <w:rPr>
          <w:rFonts w:ascii="Arial" w:hAnsi="Arial" w:cs="Arial"/>
          <w:sz w:val="22"/>
          <w:szCs w:val="22"/>
        </w:rPr>
      </w:pPr>
    </w:p>
    <w:p w14:paraId="46A49FC0" w14:textId="77777777" w:rsidR="00830316" w:rsidRPr="001A38AF" w:rsidRDefault="00830316" w:rsidP="00830316">
      <w:pPr>
        <w:pStyle w:val="Heading2"/>
      </w:pPr>
      <w:r w:rsidRPr="001A38AF">
        <w:rPr>
          <w:lang w:val="zh-Hans"/>
        </w:rPr>
        <w:t>投诉处理和解决</w:t>
      </w:r>
    </w:p>
    <w:p w14:paraId="3491686F" w14:textId="77777777" w:rsidR="00830316" w:rsidRPr="001A38AF" w:rsidRDefault="00830316" w:rsidP="00830316">
      <w:pPr>
        <w:jc w:val="both"/>
        <w:rPr>
          <w:rFonts w:ascii="Arial" w:hAnsi="Arial" w:cs="Arial"/>
          <w:sz w:val="22"/>
          <w:szCs w:val="22"/>
        </w:rPr>
      </w:pPr>
    </w:p>
    <w:p w14:paraId="49604271" w14:textId="0E99665D" w:rsidR="00830316" w:rsidRDefault="00830316" w:rsidP="00830316">
      <w:pPr>
        <w:ind w:left="1440"/>
        <w:jc w:val="both"/>
        <w:rPr>
          <w:rFonts w:ascii="Arial" w:hAnsi="Arial" w:cs="Arial"/>
          <w:sz w:val="22"/>
          <w:szCs w:val="22"/>
        </w:rPr>
      </w:pPr>
      <w:r>
        <w:rPr>
          <w:sz w:val="22"/>
          <w:lang w:val="zh-Hans"/>
        </w:rPr>
        <w:t>如果</w:t>
      </w:r>
      <w:r w:rsidRPr="001A38AF">
        <w:rPr>
          <w:sz w:val="22"/>
          <w:lang w:val="zh-Hans"/>
        </w:rPr>
        <w:t xml:space="preserve">民权官员确定 </w:t>
      </w:r>
      <w:r w:rsidRPr="001A38AF">
        <w:rPr>
          <w:sz w:val="22"/>
          <w:szCs w:val="22"/>
          <w:lang w:val="zh-Hans"/>
        </w:rPr>
        <w:t xml:space="preserve"> </w:t>
      </w:r>
      <w:r>
        <w:rPr>
          <w:sz w:val="22"/>
          <w:szCs w:val="22"/>
          <w:lang w:val="zh-Hans"/>
        </w:rPr>
        <w:t>投诉</w:t>
      </w:r>
      <w:r>
        <w:rPr>
          <w:sz w:val="22"/>
          <w:lang w:val="zh-Hans"/>
        </w:rPr>
        <w:t>确定了潜在的</w:t>
      </w:r>
      <w:r w:rsidRPr="001A38AF">
        <w:rPr>
          <w:sz w:val="22"/>
          <w:lang w:val="zh-Hans"/>
        </w:rPr>
        <w:t>第六条</w:t>
      </w:r>
      <w:r>
        <w:rPr>
          <w:sz w:val="22"/>
          <w:lang w:val="zh-Hans"/>
        </w:rPr>
        <w:t>违规行为</w:t>
      </w:r>
      <w:r>
        <w:rPr>
          <w:sz w:val="22"/>
          <w:szCs w:val="22"/>
          <w:lang w:val="zh-Hans"/>
        </w:rPr>
        <w:t>，</w:t>
      </w:r>
      <w:r w:rsidRPr="001A38AF">
        <w:rPr>
          <w:sz w:val="22"/>
          <w:szCs w:val="22"/>
          <w:lang w:val="zh-Hans"/>
        </w:rPr>
        <w:t>他/她将分配一个</w:t>
      </w:r>
      <w:r>
        <w:rPr>
          <w:sz w:val="22"/>
          <w:szCs w:val="22"/>
          <w:lang w:val="zh-Hans"/>
        </w:rPr>
        <w:t>投诉</w:t>
      </w:r>
      <w:r w:rsidRPr="001A38AF">
        <w:rPr>
          <w:sz w:val="22"/>
          <w:szCs w:val="22"/>
          <w:lang w:val="zh-Hans"/>
        </w:rPr>
        <w:t>跟踪号，</w:t>
      </w:r>
      <w:r>
        <w:rPr>
          <w:sz w:val="22"/>
          <w:szCs w:val="22"/>
          <w:lang w:val="zh-Hans"/>
        </w:rPr>
        <w:t xml:space="preserve"> </w:t>
      </w:r>
      <w:r w:rsidRPr="001A38AF">
        <w:rPr>
          <w:sz w:val="22"/>
          <w:szCs w:val="22"/>
          <w:lang w:val="zh-Hans"/>
        </w:rPr>
        <w:t xml:space="preserve"> 将</w:t>
      </w:r>
      <w:r>
        <w:rPr>
          <w:sz w:val="22"/>
          <w:szCs w:val="22"/>
          <w:lang w:val="zh-Hans"/>
        </w:rPr>
        <w:t>投诉</w:t>
      </w:r>
      <w:r>
        <w:rPr>
          <w:lang w:val="zh-Hans"/>
        </w:rPr>
        <w:t>输入</w:t>
      </w:r>
      <w:r w:rsidRPr="001A38AF">
        <w:rPr>
          <w:sz w:val="22"/>
          <w:szCs w:val="22"/>
          <w:lang w:val="zh-Hans"/>
        </w:rPr>
        <w:t>第六章投诉数据库，通知受影响的部门管理员</w:t>
      </w:r>
      <w:r>
        <w:rPr>
          <w:sz w:val="22"/>
          <w:szCs w:val="22"/>
          <w:lang w:val="zh-Hans"/>
        </w:rPr>
        <w:t xml:space="preserve">， </w:t>
      </w:r>
      <w:r w:rsidRPr="001A38AF">
        <w:rPr>
          <w:sz w:val="22"/>
          <w:szCs w:val="22"/>
          <w:lang w:val="zh-Hans"/>
        </w:rPr>
        <w:t>并调查涉嫌违规行为</w:t>
      </w:r>
      <w:r>
        <w:rPr>
          <w:sz w:val="22"/>
          <w:szCs w:val="22"/>
          <w:lang w:val="zh-Hans"/>
        </w:rPr>
        <w:t>。 收到投诉后三（3）</w:t>
      </w:r>
      <w:r w:rsidRPr="001A38AF">
        <w:rPr>
          <w:sz w:val="22"/>
          <w:szCs w:val="22"/>
          <w:lang w:val="zh-Hans"/>
        </w:rPr>
        <w:t>个工作日</w:t>
      </w:r>
      <w:r>
        <w:rPr>
          <w:sz w:val="22"/>
          <w:szCs w:val="22"/>
          <w:lang w:val="zh-Hans"/>
        </w:rPr>
        <w:t>，</w:t>
      </w:r>
      <w:r w:rsidRPr="001A38AF">
        <w:rPr>
          <w:sz w:val="22"/>
          <w:szCs w:val="22"/>
          <w:lang w:val="zh-Hans"/>
        </w:rPr>
        <w:t>部门</w:t>
      </w:r>
      <w:r>
        <w:rPr>
          <w:sz w:val="22"/>
          <w:szCs w:val="22"/>
          <w:lang w:val="zh-Hans"/>
        </w:rPr>
        <w:t>经理会将投诉</w:t>
      </w:r>
      <w:r w:rsidRPr="001A38AF">
        <w:rPr>
          <w:sz w:val="22"/>
          <w:szCs w:val="22"/>
          <w:lang w:val="zh-Hans"/>
        </w:rPr>
        <w:t xml:space="preserve">转发 </w:t>
      </w:r>
      <w:r w:rsidRPr="001A38AF">
        <w:rPr>
          <w:sz w:val="22"/>
          <w:lang w:val="zh-Hans"/>
        </w:rPr>
        <w:t xml:space="preserve"> 给最合适的工作人员，以解决问题</w:t>
      </w:r>
      <w:r>
        <w:rPr>
          <w:sz w:val="22"/>
          <w:szCs w:val="22"/>
          <w:lang w:val="zh-Hans"/>
        </w:rPr>
        <w:t>。</w:t>
      </w:r>
    </w:p>
    <w:p w14:paraId="0CE1B3E8" w14:textId="77777777" w:rsidR="00830316" w:rsidRDefault="00830316" w:rsidP="00830316">
      <w:pPr>
        <w:ind w:left="1440"/>
        <w:jc w:val="both"/>
        <w:rPr>
          <w:rFonts w:ascii="Arial" w:hAnsi="Arial" w:cs="Arial"/>
          <w:sz w:val="22"/>
          <w:szCs w:val="22"/>
        </w:rPr>
      </w:pPr>
    </w:p>
    <w:p w14:paraId="49BF905D" w14:textId="77777777" w:rsidR="00830316" w:rsidRDefault="00830316" w:rsidP="00830316">
      <w:pPr>
        <w:ind w:left="1440"/>
        <w:jc w:val="both"/>
        <w:rPr>
          <w:rFonts w:ascii="Arial" w:hAnsi="Arial" w:cs="Arial"/>
          <w:sz w:val="22"/>
          <w:szCs w:val="22"/>
        </w:rPr>
      </w:pPr>
      <w:r w:rsidRPr="001A38AF">
        <w:rPr>
          <w:sz w:val="22"/>
          <w:lang w:val="zh-Hans"/>
        </w:rPr>
        <w:t>该司将与民权</w:t>
      </w:r>
      <w:r>
        <w:rPr>
          <w:sz w:val="22"/>
          <w:lang w:val="zh-Hans"/>
        </w:rPr>
        <w:t>办公室</w:t>
      </w:r>
      <w:r>
        <w:rPr>
          <w:lang w:val="zh-Hans"/>
        </w:rPr>
        <w:t>协商</w:t>
      </w:r>
      <w:r>
        <w:rPr>
          <w:sz w:val="22"/>
          <w:szCs w:val="22"/>
          <w:lang w:val="zh-Hans"/>
        </w:rPr>
        <w:t>，  并以书面形式</w:t>
      </w:r>
      <w:r w:rsidRPr="001A38AF">
        <w:rPr>
          <w:sz w:val="22"/>
          <w:lang w:val="zh-Hans"/>
        </w:rPr>
        <w:t>提出一项拟议的决议。在</w:t>
      </w:r>
      <w:r>
        <w:rPr>
          <w:lang w:val="zh-Hans"/>
        </w:rPr>
        <w:t>收到</w:t>
      </w:r>
      <w:r w:rsidRPr="001A38AF">
        <w:rPr>
          <w:sz w:val="22"/>
          <w:lang w:val="zh-Hans"/>
        </w:rPr>
        <w:t xml:space="preserve">拟议决议 </w:t>
      </w:r>
      <w:r>
        <w:rPr>
          <w:sz w:val="22"/>
          <w:lang w:val="zh-Hans"/>
        </w:rPr>
        <w:t xml:space="preserve"> </w:t>
      </w:r>
      <w:r>
        <w:rPr>
          <w:lang w:val="zh-Hans"/>
        </w:rPr>
        <w:t>后的</w:t>
      </w:r>
      <w:r>
        <w:rPr>
          <w:sz w:val="22"/>
          <w:szCs w:val="22"/>
          <w:lang w:val="zh-Hans"/>
        </w:rPr>
        <w:t>三</w:t>
      </w:r>
      <w:r>
        <w:rPr>
          <w:sz w:val="22"/>
          <w:lang w:val="zh-Hans"/>
        </w:rPr>
        <w:t>（3）</w:t>
      </w:r>
      <w:r w:rsidRPr="001A38AF">
        <w:rPr>
          <w:sz w:val="22"/>
          <w:lang w:val="zh-Hans"/>
        </w:rPr>
        <w:t>个工作日</w:t>
      </w:r>
      <w:r>
        <w:rPr>
          <w:lang w:val="zh-Hans"/>
        </w:rPr>
        <w:t>内，</w:t>
      </w:r>
      <w:r w:rsidRPr="001A38AF">
        <w:rPr>
          <w:sz w:val="22"/>
          <w:lang w:val="zh-Hans"/>
        </w:rPr>
        <w:t>民权</w:t>
      </w:r>
      <w:r>
        <w:rPr>
          <w:sz w:val="22"/>
          <w:lang w:val="zh-Hans"/>
        </w:rPr>
        <w:t>办公室</w:t>
      </w:r>
      <w:r w:rsidRPr="001A38AF">
        <w:rPr>
          <w:sz w:val="22"/>
          <w:lang w:val="zh-Hans"/>
        </w:rPr>
        <w:t>将</w:t>
      </w:r>
      <w:r>
        <w:rPr>
          <w:sz w:val="22"/>
          <w:szCs w:val="22"/>
          <w:lang w:val="zh-Hans"/>
        </w:rPr>
        <w:t>对拟议的决议提出建议或修改</w:t>
      </w:r>
      <w:r w:rsidRPr="001A38AF">
        <w:rPr>
          <w:sz w:val="22"/>
          <w:lang w:val="zh-Hans"/>
        </w:rPr>
        <w:t>（如果有的话</w:t>
      </w:r>
      <w:r w:rsidRPr="001A38AF">
        <w:rPr>
          <w:sz w:val="22"/>
          <w:szCs w:val="22"/>
          <w:lang w:val="zh-Hans"/>
        </w:rPr>
        <w:t xml:space="preserve">）。 </w:t>
      </w:r>
    </w:p>
    <w:p w14:paraId="55122BC2" w14:textId="77777777" w:rsidR="00830316" w:rsidRDefault="00830316" w:rsidP="00830316">
      <w:pPr>
        <w:ind w:left="1440"/>
        <w:jc w:val="both"/>
        <w:rPr>
          <w:rFonts w:ascii="Arial" w:hAnsi="Arial" w:cs="Arial"/>
          <w:sz w:val="22"/>
          <w:szCs w:val="22"/>
        </w:rPr>
      </w:pPr>
    </w:p>
    <w:p w14:paraId="35258180" w14:textId="048BB293" w:rsidR="00830316" w:rsidRPr="001A38AF" w:rsidRDefault="00830316" w:rsidP="00830316">
      <w:pPr>
        <w:ind w:left="1440"/>
        <w:jc w:val="both"/>
        <w:rPr>
          <w:rFonts w:ascii="Arial" w:hAnsi="Arial"/>
          <w:sz w:val="22"/>
        </w:rPr>
      </w:pPr>
      <w:r w:rsidRPr="001A38AF">
        <w:rPr>
          <w:sz w:val="22"/>
          <w:lang w:val="zh-Hans"/>
        </w:rPr>
        <w:t>民权</w:t>
      </w:r>
      <w:r>
        <w:rPr>
          <w:sz w:val="22"/>
          <w:lang w:val="zh-Hans"/>
        </w:rPr>
        <w:t>办公室</w:t>
      </w:r>
      <w:r>
        <w:rPr>
          <w:lang w:val="zh-Hans"/>
        </w:rPr>
        <w:t>将在与</w:t>
      </w:r>
      <w:r>
        <w:rPr>
          <w:sz w:val="22"/>
          <w:lang w:val="zh-Hans"/>
        </w:rPr>
        <w:t>该司解决投诉后的合理时间</w:t>
      </w:r>
      <w:r w:rsidRPr="001A38AF">
        <w:rPr>
          <w:sz w:val="22"/>
          <w:lang w:val="zh-Hans"/>
        </w:rPr>
        <w:t>内</w:t>
      </w:r>
      <w:r>
        <w:rPr>
          <w:lang w:val="zh-Hans"/>
        </w:rPr>
        <w:t>，</w:t>
      </w:r>
      <w:r w:rsidRPr="001A38AF">
        <w:rPr>
          <w:sz w:val="22"/>
          <w:lang w:val="zh-Hans"/>
        </w:rPr>
        <w:t>以</w:t>
      </w:r>
      <w:r>
        <w:rPr>
          <w:sz w:val="22"/>
          <w:lang w:val="zh-Hans"/>
        </w:rPr>
        <w:t>收到的语文</w:t>
      </w:r>
      <w:r>
        <w:rPr>
          <w:lang w:val="zh-Hans"/>
        </w:rPr>
        <w:t>将其</w:t>
      </w:r>
      <w:r w:rsidRPr="001A38AF">
        <w:rPr>
          <w:sz w:val="22"/>
          <w:lang w:val="zh-Hans"/>
        </w:rPr>
        <w:t>书面调查结果，</w:t>
      </w:r>
      <w:r>
        <w:rPr>
          <w:sz w:val="22"/>
          <w:lang w:val="zh-Hans"/>
        </w:rPr>
        <w:t>包括为解决此事而采取的步骤</w:t>
      </w:r>
      <w:r>
        <w:rPr>
          <w:lang w:val="zh-Hans"/>
        </w:rPr>
        <w:t>传达给原告。</w:t>
      </w:r>
      <w:r>
        <w:rPr>
          <w:sz w:val="22"/>
          <w:lang w:val="zh-Hans"/>
        </w:rPr>
        <w:t xml:space="preserve"> 民权办公室还将把</w:t>
      </w:r>
      <w:r w:rsidRPr="001A38AF">
        <w:rPr>
          <w:sz w:val="22"/>
          <w:lang w:val="zh-Hans"/>
        </w:rPr>
        <w:t>这份信函的附庸转发给受影响的部门和</w:t>
      </w:r>
      <w:del w:id="48" w:author="Watson, Terrence" w:date="2022-04-25T14:43:00Z">
        <w:r w:rsidRPr="001A38AF" w:rsidDel="0048723A">
          <w:rPr>
            <w:sz w:val="22"/>
            <w:lang w:val="zh-Hans"/>
          </w:rPr>
          <w:delText>CATS</w:delText>
        </w:r>
      </w:del>
      <w:ins w:id="49" w:author="Watson, Terrence" w:date="2022-04-25T14:43:00Z">
        <w:r w:rsidR="0048723A">
          <w:rPr>
            <w:sz w:val="22"/>
            <w:lang w:val="zh-Hans"/>
          </w:rPr>
          <w:t>C.A.T.S.</w:t>
        </w:r>
      </w:ins>
      <w:r w:rsidRPr="001A38AF">
        <w:rPr>
          <w:sz w:val="22"/>
          <w:lang w:val="zh-Hans"/>
        </w:rPr>
        <w:t xml:space="preserve"> 呼叫中心</w:t>
      </w:r>
      <w:r>
        <w:rPr>
          <w:sz w:val="22"/>
          <w:lang w:val="zh-Hans"/>
        </w:rPr>
        <w:t xml:space="preserve">。 </w:t>
      </w:r>
    </w:p>
    <w:p w14:paraId="7AE5E509" w14:textId="77777777" w:rsidR="00830316" w:rsidRPr="001A38AF" w:rsidRDefault="00830316" w:rsidP="00830316">
      <w:pPr>
        <w:ind w:left="1440"/>
        <w:jc w:val="both"/>
        <w:rPr>
          <w:rFonts w:ascii="Arial" w:hAnsi="Arial" w:cs="Arial"/>
          <w:sz w:val="22"/>
          <w:szCs w:val="22"/>
        </w:rPr>
      </w:pPr>
    </w:p>
    <w:p w14:paraId="60908CCB" w14:textId="2301E093" w:rsidR="00830316" w:rsidRDefault="00830316" w:rsidP="00830316">
      <w:pPr>
        <w:ind w:left="1440"/>
        <w:jc w:val="both"/>
        <w:rPr>
          <w:rFonts w:ascii="Arial" w:hAnsi="Arial" w:cs="Arial"/>
          <w:sz w:val="22"/>
          <w:szCs w:val="22"/>
        </w:rPr>
      </w:pPr>
      <w:r w:rsidRPr="001A38AF">
        <w:rPr>
          <w:sz w:val="22"/>
          <w:szCs w:val="22"/>
          <w:lang w:val="zh-Hans"/>
        </w:rPr>
        <w:t>如果</w:t>
      </w:r>
      <w:r>
        <w:rPr>
          <w:sz w:val="22"/>
          <w:szCs w:val="22"/>
          <w:lang w:val="zh-Hans"/>
        </w:rPr>
        <w:t>民权办公室确定投诉没有发现潜在的</w:t>
      </w:r>
      <w:r w:rsidRPr="001A38AF">
        <w:rPr>
          <w:sz w:val="22"/>
          <w:szCs w:val="22"/>
          <w:lang w:val="zh-Hans"/>
        </w:rPr>
        <w:t>第六章</w:t>
      </w:r>
      <w:r>
        <w:rPr>
          <w:sz w:val="22"/>
          <w:szCs w:val="22"/>
          <w:lang w:val="zh-Hans"/>
        </w:rPr>
        <w:t>违规行为</w:t>
      </w:r>
      <w:r w:rsidRPr="001A38AF">
        <w:rPr>
          <w:sz w:val="22"/>
          <w:szCs w:val="22"/>
          <w:lang w:val="zh-Hans"/>
        </w:rPr>
        <w:t>，民权办公室将通知</w:t>
      </w:r>
      <w:del w:id="50" w:author="Watson, Terrence" w:date="2022-04-25T14:43:00Z">
        <w:r w:rsidRPr="001A38AF" w:rsidDel="0048723A">
          <w:rPr>
            <w:sz w:val="22"/>
            <w:szCs w:val="22"/>
            <w:lang w:val="zh-Hans"/>
          </w:rPr>
          <w:delText>CATS</w:delText>
        </w:r>
      </w:del>
      <w:ins w:id="51" w:author="Watson, Terrence" w:date="2022-04-25T14:43:00Z">
        <w:r w:rsidR="0048723A">
          <w:rPr>
            <w:sz w:val="22"/>
            <w:szCs w:val="22"/>
            <w:lang w:val="zh-Hans"/>
          </w:rPr>
          <w:t>C.A.T.S.。</w:t>
        </w:r>
      </w:ins>
      <w:r w:rsidRPr="001A38AF">
        <w:rPr>
          <w:sz w:val="22"/>
          <w:szCs w:val="22"/>
          <w:lang w:val="zh-Hans"/>
        </w:rPr>
        <w:t xml:space="preserve"> 呼叫中心</w:t>
      </w:r>
      <w:r>
        <w:rPr>
          <w:sz w:val="22"/>
          <w:szCs w:val="22"/>
          <w:lang w:val="zh-Hans"/>
        </w:rPr>
        <w:t>、</w:t>
      </w:r>
      <w:r w:rsidRPr="001A38AF">
        <w:rPr>
          <w:sz w:val="22"/>
          <w:szCs w:val="22"/>
          <w:lang w:val="zh-Hans"/>
        </w:rPr>
        <w:t>受影响部门的经理</w:t>
      </w:r>
      <w:r>
        <w:rPr>
          <w:sz w:val="22"/>
          <w:szCs w:val="22"/>
          <w:lang w:val="zh-Hans"/>
        </w:rPr>
        <w:t>和投诉人在</w:t>
      </w:r>
      <w:r w:rsidRPr="001A38AF">
        <w:rPr>
          <w:sz w:val="22"/>
          <w:szCs w:val="22"/>
          <w:lang w:val="zh-Hans"/>
        </w:rPr>
        <w:t>合理的时间内</w:t>
      </w:r>
      <w:r w:rsidRPr="001A38AF">
        <w:rPr>
          <w:sz w:val="22"/>
          <w:lang w:val="zh-Hans"/>
        </w:rPr>
        <w:t xml:space="preserve">，将通过 </w:t>
      </w:r>
      <w:r>
        <w:rPr>
          <w:sz w:val="22"/>
          <w:lang w:val="zh-Hans"/>
        </w:rPr>
        <w:t xml:space="preserve"> </w:t>
      </w:r>
      <w:r w:rsidRPr="00CE6856">
        <w:rPr>
          <w:i/>
          <w:sz w:val="22"/>
          <w:lang w:val="zh-Hans"/>
        </w:rPr>
        <w:t>客户洞察跟踪流程</w:t>
      </w:r>
      <w:r>
        <w:rPr>
          <w:sz w:val="22"/>
          <w:lang w:val="zh-Hans"/>
        </w:rPr>
        <w:t>（</w:t>
      </w:r>
      <w:del w:id="52" w:author="Watson, Terrence" w:date="2022-04-25T14:43:00Z">
        <w:r w:rsidDel="0048723A">
          <w:rPr>
            <w:sz w:val="22"/>
            <w:lang w:val="zh-Hans"/>
          </w:rPr>
          <w:delText>CATS</w:delText>
        </w:r>
      </w:del>
      <w:ins w:id="53" w:author="Watson, Terrence" w:date="2022-04-25T14:43:00Z">
        <w:r w:rsidR="0048723A">
          <w:rPr>
            <w:sz w:val="22"/>
            <w:lang w:val="zh-Hans"/>
          </w:rPr>
          <w:t>C.A.T.S.</w:t>
        </w:r>
      </w:ins>
      <w:r>
        <w:rPr>
          <w:sz w:val="22"/>
          <w:lang w:val="zh-Hans"/>
        </w:rPr>
        <w:t xml:space="preserve"> CSVS04）</w:t>
      </w:r>
      <w:r w:rsidRPr="001A38AF">
        <w:rPr>
          <w:sz w:val="22"/>
          <w:szCs w:val="22"/>
          <w:lang w:val="zh-Hans"/>
        </w:rPr>
        <w:t>.</w:t>
      </w:r>
    </w:p>
    <w:p w14:paraId="2476319F" w14:textId="77777777" w:rsidR="00830316" w:rsidRDefault="00830316" w:rsidP="00830316">
      <w:pPr>
        <w:ind w:left="1440"/>
        <w:jc w:val="both"/>
        <w:rPr>
          <w:rFonts w:ascii="Arial" w:hAnsi="Arial"/>
          <w:sz w:val="22"/>
        </w:rPr>
      </w:pPr>
    </w:p>
    <w:p w14:paraId="655A6D7D" w14:textId="77777777" w:rsidR="00830316" w:rsidRPr="001A38AF" w:rsidRDefault="00830316" w:rsidP="00830316">
      <w:pPr>
        <w:ind w:left="1440"/>
        <w:jc w:val="both"/>
        <w:rPr>
          <w:rFonts w:ascii="Arial" w:hAnsi="Arial"/>
          <w:sz w:val="22"/>
        </w:rPr>
      </w:pPr>
      <w:r w:rsidRPr="001A38AF">
        <w:rPr>
          <w:sz w:val="22"/>
          <w:lang w:val="zh-Hans"/>
        </w:rPr>
        <w:t>应尽一切努力在30个工作日内</w:t>
      </w:r>
      <w:r>
        <w:rPr>
          <w:lang w:val="zh-Hans"/>
        </w:rPr>
        <w:t>处理和解决非正式</w:t>
      </w:r>
      <w:r>
        <w:rPr>
          <w:sz w:val="22"/>
          <w:szCs w:val="22"/>
          <w:lang w:val="zh-Hans"/>
        </w:rPr>
        <w:t>的第六章投诉</w:t>
      </w:r>
      <w:r>
        <w:rPr>
          <w:lang w:val="zh-Hans"/>
        </w:rPr>
        <w:t>。</w:t>
      </w:r>
    </w:p>
    <w:p w14:paraId="59272E3F" w14:textId="77777777" w:rsidR="00830316" w:rsidRPr="001A38AF" w:rsidRDefault="00830316" w:rsidP="00830316">
      <w:pPr>
        <w:jc w:val="both"/>
        <w:rPr>
          <w:rFonts w:ascii="Arial" w:hAnsi="Arial"/>
          <w:sz w:val="22"/>
        </w:rPr>
      </w:pPr>
    </w:p>
    <w:p w14:paraId="4F261EEC" w14:textId="77777777" w:rsidR="00830316" w:rsidRPr="001A38AF" w:rsidRDefault="00830316" w:rsidP="00830316">
      <w:pPr>
        <w:pStyle w:val="Heading2"/>
      </w:pPr>
      <w:r w:rsidRPr="001A38AF">
        <w:rPr>
          <w:lang w:val="zh-Hans"/>
        </w:rPr>
        <w:t>上诉</w:t>
      </w:r>
    </w:p>
    <w:p w14:paraId="047D1D21" w14:textId="77777777" w:rsidR="00830316" w:rsidRPr="001A38AF" w:rsidRDefault="00830316" w:rsidP="00830316">
      <w:pPr>
        <w:jc w:val="both"/>
        <w:rPr>
          <w:rFonts w:ascii="Arial" w:hAnsi="Arial"/>
          <w:sz w:val="22"/>
        </w:rPr>
      </w:pPr>
    </w:p>
    <w:p w14:paraId="4ED322D9" w14:textId="77777777" w:rsidR="00830316" w:rsidRPr="001A38AF" w:rsidRDefault="00830316" w:rsidP="00830316">
      <w:pPr>
        <w:ind w:left="1440"/>
        <w:jc w:val="both"/>
        <w:rPr>
          <w:rFonts w:ascii="Arial" w:hAnsi="Arial"/>
          <w:sz w:val="22"/>
        </w:rPr>
      </w:pPr>
      <w:r w:rsidRPr="001A38AF">
        <w:rPr>
          <w:sz w:val="22"/>
          <w:lang w:val="zh-Hans"/>
        </w:rPr>
        <w:t>对非正式</w:t>
      </w:r>
      <w:r>
        <w:rPr>
          <w:sz w:val="22"/>
          <w:szCs w:val="22"/>
          <w:lang w:val="zh-Hans"/>
        </w:rPr>
        <w:t>投诉</w:t>
      </w:r>
      <w:r>
        <w:rPr>
          <w:lang w:val="zh-Hans"/>
        </w:rPr>
        <w:t>的解决没有上诉权</w:t>
      </w:r>
      <w:r w:rsidRPr="001A38AF">
        <w:rPr>
          <w:sz w:val="22"/>
          <w:lang w:val="zh-Hans"/>
        </w:rPr>
        <w:t>。但是，该方有权在</w:t>
      </w:r>
      <w:r>
        <w:rPr>
          <w:lang w:val="zh-Hans"/>
        </w:rPr>
        <w:t>事件发生后</w:t>
      </w:r>
      <w:r>
        <w:rPr>
          <w:sz w:val="22"/>
          <w:szCs w:val="22"/>
          <w:lang w:val="zh-Hans"/>
        </w:rPr>
        <w:t>180</w:t>
      </w:r>
      <w:r>
        <w:rPr>
          <w:lang w:val="zh-Hans"/>
        </w:rPr>
        <w:t>个</w:t>
      </w:r>
      <w:r>
        <w:rPr>
          <w:sz w:val="22"/>
          <w:szCs w:val="22"/>
          <w:lang w:val="zh-Hans"/>
        </w:rPr>
        <w:t>日历</w:t>
      </w:r>
      <w:r w:rsidRPr="001A38AF">
        <w:rPr>
          <w:sz w:val="22"/>
          <w:lang w:val="zh-Hans"/>
        </w:rPr>
        <w:t xml:space="preserve">日 </w:t>
      </w:r>
      <w:r>
        <w:rPr>
          <w:sz w:val="22"/>
          <w:szCs w:val="22"/>
          <w:lang w:val="zh-Hans"/>
        </w:rPr>
        <w:t xml:space="preserve"> 或事件最后一次发生</w:t>
      </w:r>
      <w:r w:rsidRPr="001A38AF">
        <w:rPr>
          <w:sz w:val="22"/>
          <w:lang w:val="zh-Hans"/>
        </w:rPr>
        <w:t>后</w:t>
      </w:r>
      <w:r w:rsidRPr="001A38AF">
        <w:rPr>
          <w:sz w:val="22"/>
          <w:szCs w:val="22"/>
          <w:lang w:val="zh-Hans"/>
        </w:rPr>
        <w:t>提交</w:t>
      </w:r>
      <w:r>
        <w:rPr>
          <w:lang w:val="zh-Hans"/>
        </w:rPr>
        <w:t>正式</w:t>
      </w:r>
      <w:r>
        <w:rPr>
          <w:sz w:val="22"/>
          <w:lang w:val="zh-Hans"/>
        </w:rPr>
        <w:t>投诉</w:t>
      </w:r>
      <w:r w:rsidRPr="001A38AF">
        <w:rPr>
          <w:sz w:val="22"/>
          <w:lang w:val="zh-Hans"/>
        </w:rPr>
        <w:t>。</w:t>
      </w:r>
    </w:p>
    <w:p w14:paraId="14ECD0F3" w14:textId="77777777" w:rsidR="00830316" w:rsidRPr="001A38AF" w:rsidRDefault="00830316" w:rsidP="00830316">
      <w:pPr>
        <w:jc w:val="both"/>
        <w:rPr>
          <w:rFonts w:ascii="Arial" w:hAnsi="Arial"/>
          <w:sz w:val="22"/>
        </w:rPr>
      </w:pPr>
    </w:p>
    <w:p w14:paraId="5C18C641" w14:textId="77777777" w:rsidR="00830316" w:rsidRPr="001A38AF" w:rsidRDefault="00830316" w:rsidP="00830316">
      <w:pPr>
        <w:pStyle w:val="Heading1"/>
      </w:pPr>
      <w:r w:rsidRPr="001A38AF">
        <w:rPr>
          <w:lang w:val="zh-Hans"/>
        </w:rPr>
        <w:t>处理正式投诉</w:t>
      </w:r>
    </w:p>
    <w:p w14:paraId="3D7A8C7F" w14:textId="77777777" w:rsidR="00830316" w:rsidRPr="001A38AF" w:rsidRDefault="00830316" w:rsidP="00830316">
      <w:pPr>
        <w:rPr>
          <w:rFonts w:ascii="Arial" w:hAnsi="Arial"/>
          <w:sz w:val="22"/>
        </w:rPr>
      </w:pPr>
    </w:p>
    <w:p w14:paraId="216CB8A8" w14:textId="77777777" w:rsidR="00830316" w:rsidRPr="001A38AF" w:rsidRDefault="00830316" w:rsidP="00830316">
      <w:pPr>
        <w:pStyle w:val="Heading2"/>
      </w:pPr>
      <w:r w:rsidRPr="001A38AF">
        <w:rPr>
          <w:lang w:val="zh-Hans"/>
        </w:rPr>
        <w:t>摄取</w:t>
      </w:r>
    </w:p>
    <w:p w14:paraId="62F4DAAC" w14:textId="77777777" w:rsidR="00830316" w:rsidRPr="001A38AF" w:rsidRDefault="00830316" w:rsidP="00830316">
      <w:pPr>
        <w:jc w:val="both"/>
        <w:rPr>
          <w:rFonts w:ascii="Arial" w:hAnsi="Arial"/>
          <w:sz w:val="22"/>
        </w:rPr>
      </w:pPr>
    </w:p>
    <w:p w14:paraId="6675E9EC" w14:textId="1A111C3B" w:rsidR="00830316" w:rsidRPr="001A38AF" w:rsidRDefault="00830316" w:rsidP="00830316">
      <w:pPr>
        <w:ind w:left="1440"/>
        <w:jc w:val="both"/>
        <w:rPr>
          <w:rFonts w:ascii="Arial" w:hAnsi="Arial"/>
          <w:sz w:val="22"/>
        </w:rPr>
      </w:pPr>
      <w:r w:rsidRPr="001A38AF">
        <w:rPr>
          <w:sz w:val="22"/>
          <w:lang w:val="zh-Hans"/>
        </w:rPr>
        <w:lastRenderedPageBreak/>
        <w:t>民权</w:t>
      </w:r>
      <w:r w:rsidRPr="001A38AF">
        <w:rPr>
          <w:sz w:val="22"/>
          <w:szCs w:val="22"/>
          <w:lang w:val="zh-Hans"/>
        </w:rPr>
        <w:t xml:space="preserve"> </w:t>
      </w:r>
      <w:r>
        <w:rPr>
          <w:sz w:val="22"/>
          <w:lang w:val="zh-Hans"/>
        </w:rPr>
        <w:t xml:space="preserve"> 办公室</w:t>
      </w:r>
      <w:r w:rsidRPr="001A38AF">
        <w:rPr>
          <w:sz w:val="22"/>
          <w:lang w:val="zh-Hans"/>
        </w:rPr>
        <w:t xml:space="preserve">将以 </w:t>
      </w:r>
      <w:r>
        <w:rPr>
          <w:sz w:val="22"/>
          <w:szCs w:val="22"/>
          <w:lang w:val="zh-Hans"/>
        </w:rPr>
        <w:t xml:space="preserve"> 申诉人所要求的语言</w:t>
      </w:r>
      <w:r>
        <w:rPr>
          <w:lang w:val="zh-Hans"/>
        </w:rPr>
        <w:t>提供</w:t>
      </w:r>
      <w:r>
        <w:rPr>
          <w:sz w:val="22"/>
          <w:szCs w:val="22"/>
          <w:lang w:val="zh-Hans"/>
        </w:rPr>
        <w:t>第六章《歧视</w:t>
      </w:r>
      <w:r>
        <w:rPr>
          <w:lang w:val="zh-Hans"/>
        </w:rPr>
        <w:t>问题》。</w:t>
      </w:r>
      <w:r>
        <w:rPr>
          <w:sz w:val="22"/>
          <w:lang w:val="zh-Hans"/>
        </w:rPr>
        <w:t xml:space="preserve"> 第</w:t>
      </w:r>
      <w:r w:rsidRPr="00C435E6">
        <w:rPr>
          <w:sz w:val="22"/>
          <w:lang w:val="zh-Hans"/>
        </w:rPr>
        <w:t>六章歧视投诉表格</w:t>
      </w:r>
      <w:r>
        <w:rPr>
          <w:sz w:val="22"/>
          <w:lang w:val="zh-Hans"/>
        </w:rPr>
        <w:t>可在</w:t>
      </w:r>
      <w:r w:rsidRPr="00D1762D">
        <w:rPr>
          <w:sz w:val="22"/>
          <w:lang w:val="zh-Hans"/>
        </w:rPr>
        <w:t xml:space="preserve"> www.ridetransit.org</w:t>
      </w:r>
      <w:r w:rsidRPr="00C435E6">
        <w:rPr>
          <w:sz w:val="22"/>
          <w:lang w:val="zh-Hans"/>
        </w:rPr>
        <w:t xml:space="preserve"> 以</w:t>
      </w:r>
      <w:ins w:id="54" w:author="Watson, Terrence" w:date="2022-04-25T14:43:00Z">
        <w:r w:rsidR="0048723A">
          <w:rPr>
            <w:sz w:val="22"/>
            <w:lang w:val="zh-Hans"/>
          </w:rPr>
          <w:t>C.A.T.S.</w:t>
        </w:r>
      </w:ins>
      <w:del w:id="55" w:author="Watson, Terrence" w:date="2022-04-25T14:43:00Z">
        <w:r w:rsidDel="0048723A">
          <w:rPr>
            <w:sz w:val="22"/>
            <w:lang w:val="zh-Hans"/>
          </w:rPr>
          <w:delText>CATS</w:delText>
        </w:r>
      </w:del>
      <w:r>
        <w:rPr>
          <w:sz w:val="22"/>
          <w:lang w:val="zh-Hans"/>
        </w:rPr>
        <w:t>中确定的安全港语言</w:t>
      </w:r>
      <w:r>
        <w:rPr>
          <w:lang w:val="zh-Hans"/>
        </w:rPr>
        <w:t>提供。</w:t>
      </w:r>
      <w:r>
        <w:rPr>
          <w:sz w:val="22"/>
          <w:lang w:val="zh-Hans"/>
        </w:rPr>
        <w:t xml:space="preserve"> 当前标题VI计划。 </w:t>
      </w:r>
    </w:p>
    <w:p w14:paraId="002F429B" w14:textId="77777777" w:rsidR="00830316" w:rsidRPr="001A38AF" w:rsidRDefault="00830316" w:rsidP="00830316">
      <w:pPr>
        <w:jc w:val="both"/>
        <w:rPr>
          <w:rFonts w:ascii="Arial" w:hAnsi="Arial"/>
          <w:sz w:val="22"/>
        </w:rPr>
      </w:pPr>
    </w:p>
    <w:p w14:paraId="301ADF18" w14:textId="77777777" w:rsidR="00830316" w:rsidRPr="001A38AF" w:rsidRDefault="00830316" w:rsidP="00830316">
      <w:pPr>
        <w:pStyle w:val="Heading2"/>
      </w:pPr>
      <w:r w:rsidRPr="001A38AF">
        <w:rPr>
          <w:lang w:val="zh-Hans"/>
        </w:rPr>
        <w:t>加工</w:t>
      </w:r>
    </w:p>
    <w:p w14:paraId="11ED6AB3" w14:textId="77777777" w:rsidR="00830316" w:rsidRPr="001A38AF" w:rsidRDefault="00830316" w:rsidP="00830316">
      <w:pPr>
        <w:jc w:val="both"/>
        <w:rPr>
          <w:rFonts w:ascii="Arial" w:hAnsi="Arial"/>
          <w:sz w:val="22"/>
        </w:rPr>
      </w:pPr>
    </w:p>
    <w:p w14:paraId="5C2301C2" w14:textId="55E2AF46" w:rsidR="00830316" w:rsidRPr="001A38AF" w:rsidRDefault="00830316" w:rsidP="00830316">
      <w:pPr>
        <w:ind w:left="1440"/>
        <w:jc w:val="both"/>
        <w:rPr>
          <w:rFonts w:ascii="Arial" w:hAnsi="Arial"/>
          <w:sz w:val="22"/>
        </w:rPr>
      </w:pPr>
      <w:r w:rsidRPr="001A38AF">
        <w:rPr>
          <w:sz w:val="22"/>
          <w:lang w:val="zh-Hans"/>
        </w:rPr>
        <w:t>民权官员</w:t>
      </w:r>
      <w:r w:rsidRPr="001A38AF">
        <w:rPr>
          <w:sz w:val="22"/>
          <w:szCs w:val="22"/>
          <w:lang w:val="zh-Hans"/>
        </w:rPr>
        <w:t>审查</w:t>
      </w:r>
      <w:r>
        <w:rPr>
          <w:sz w:val="22"/>
          <w:szCs w:val="22"/>
          <w:lang w:val="zh-Hans"/>
        </w:rPr>
        <w:t>正式</w:t>
      </w:r>
      <w:r w:rsidRPr="001A38AF">
        <w:rPr>
          <w:sz w:val="22"/>
          <w:szCs w:val="22"/>
          <w:lang w:val="zh-Hans"/>
        </w:rPr>
        <w:t xml:space="preserve">投诉 </w:t>
      </w:r>
      <w:r w:rsidRPr="001A38AF">
        <w:rPr>
          <w:sz w:val="22"/>
          <w:lang w:val="zh-Hans"/>
        </w:rPr>
        <w:t xml:space="preserve"> ，以确定</w:t>
      </w:r>
      <w:r>
        <w:rPr>
          <w:sz w:val="22"/>
          <w:szCs w:val="22"/>
          <w:lang w:val="zh-Hans"/>
        </w:rPr>
        <w:t>投诉是否声称可能</w:t>
      </w:r>
      <w:r>
        <w:rPr>
          <w:sz w:val="22"/>
          <w:lang w:val="zh-Hans"/>
        </w:rPr>
        <w:t>违反</w:t>
      </w:r>
      <w:r w:rsidRPr="001A38AF">
        <w:rPr>
          <w:sz w:val="22"/>
          <w:lang w:val="zh-Hans"/>
        </w:rPr>
        <w:t>第六章</w:t>
      </w:r>
      <w:r w:rsidRPr="001A38AF">
        <w:rPr>
          <w:sz w:val="22"/>
          <w:szCs w:val="22"/>
          <w:lang w:val="zh-Hans"/>
        </w:rPr>
        <w:t>。</w:t>
      </w:r>
      <w:r w:rsidRPr="001A38AF">
        <w:rPr>
          <w:sz w:val="22"/>
          <w:lang w:val="zh-Hans"/>
        </w:rPr>
        <w:t xml:space="preserve"> 投诉应予调查，除非：</w:t>
      </w:r>
    </w:p>
    <w:p w14:paraId="46075A2D" w14:textId="77777777" w:rsidR="00830316" w:rsidRPr="001A38AF" w:rsidRDefault="00830316" w:rsidP="00830316">
      <w:pPr>
        <w:ind w:left="1440"/>
        <w:jc w:val="both"/>
        <w:rPr>
          <w:rFonts w:ascii="Arial" w:hAnsi="Arial"/>
          <w:sz w:val="22"/>
        </w:rPr>
      </w:pPr>
    </w:p>
    <w:p w14:paraId="231B3D00" w14:textId="42E21FE8" w:rsidR="00830316" w:rsidRPr="001A38AF" w:rsidRDefault="00830316" w:rsidP="00830316">
      <w:pPr>
        <w:numPr>
          <w:ilvl w:val="0"/>
          <w:numId w:val="5"/>
        </w:numPr>
        <w:tabs>
          <w:tab w:val="clear" w:pos="720"/>
          <w:tab w:val="num" w:pos="2160"/>
        </w:tabs>
        <w:ind w:left="2160"/>
        <w:jc w:val="both"/>
        <w:rPr>
          <w:rFonts w:ascii="Arial" w:hAnsi="Arial"/>
          <w:sz w:val="22"/>
        </w:rPr>
      </w:pPr>
      <w:r w:rsidRPr="001A38AF">
        <w:rPr>
          <w:sz w:val="22"/>
          <w:lang w:val="zh-Hans"/>
        </w:rPr>
        <w:t>它没有</w:t>
      </w:r>
      <w:r>
        <w:rPr>
          <w:sz w:val="22"/>
          <w:lang w:val="zh-Hans"/>
        </w:rPr>
        <w:t xml:space="preserve">声称存在 </w:t>
      </w:r>
      <w:r w:rsidRPr="001A38AF">
        <w:rPr>
          <w:sz w:val="22"/>
          <w:lang w:val="zh-Hans"/>
        </w:rPr>
        <w:t xml:space="preserve"> 本程序“定义”部分所述</w:t>
      </w:r>
      <w:r>
        <w:rPr>
          <w:lang w:val="zh-Hans"/>
        </w:rPr>
        <w:t>的</w:t>
      </w:r>
      <w:r w:rsidRPr="001A38AF">
        <w:rPr>
          <w:sz w:val="22"/>
          <w:lang w:val="zh-Hans"/>
        </w:rPr>
        <w:t>确立</w:t>
      </w:r>
      <w:r>
        <w:rPr>
          <w:sz w:val="22"/>
          <w:lang w:val="zh-Hans"/>
        </w:rPr>
        <w:t>诽谤</w:t>
      </w:r>
      <w:r w:rsidRPr="001A38AF">
        <w:rPr>
          <w:sz w:val="22"/>
          <w:lang w:val="zh-Hans"/>
        </w:rPr>
        <w:t>的事实</w:t>
      </w:r>
      <w:r>
        <w:rPr>
          <w:sz w:val="22"/>
          <w:szCs w:val="22"/>
          <w:lang w:val="zh-Hans"/>
        </w:rPr>
        <w:t>，或者</w:t>
      </w:r>
    </w:p>
    <w:p w14:paraId="66FFFBDE" w14:textId="1D74B916" w:rsidR="00830316" w:rsidRPr="001A38AF" w:rsidRDefault="00830316" w:rsidP="00830316">
      <w:pPr>
        <w:numPr>
          <w:ilvl w:val="0"/>
          <w:numId w:val="5"/>
        </w:numPr>
        <w:tabs>
          <w:tab w:val="clear" w:pos="720"/>
          <w:tab w:val="num" w:pos="2160"/>
        </w:tabs>
        <w:ind w:left="2160"/>
        <w:jc w:val="both"/>
        <w:rPr>
          <w:rFonts w:ascii="Arial" w:hAnsi="Arial"/>
          <w:sz w:val="22"/>
        </w:rPr>
      </w:pPr>
      <w:r>
        <w:rPr>
          <w:sz w:val="22"/>
          <w:lang w:val="zh-Hans"/>
        </w:rPr>
        <w:t>它与</w:t>
      </w:r>
      <w:del w:id="56" w:author="Watson, Terrence" w:date="2022-04-25T14:43:00Z">
        <w:r w:rsidDel="0048723A">
          <w:rPr>
            <w:sz w:val="22"/>
            <w:lang w:val="zh-Hans"/>
          </w:rPr>
          <w:delText>CATS</w:delText>
        </w:r>
      </w:del>
      <w:ins w:id="57" w:author="Watson, Terrence" w:date="2022-04-25T14:43:00Z">
        <w:r w:rsidR="0048723A">
          <w:rPr>
            <w:sz w:val="22"/>
            <w:lang w:val="zh-Hans"/>
          </w:rPr>
          <w:t>C.A.T.S.</w:t>
        </w:r>
      </w:ins>
      <w:r>
        <w:rPr>
          <w:lang w:val="zh-Hans"/>
        </w:rPr>
        <w:t>控制的程序或活动无关。</w:t>
      </w:r>
      <w:r>
        <w:rPr>
          <w:sz w:val="22"/>
          <w:lang w:val="zh-Hans"/>
        </w:rPr>
        <w:t xml:space="preserve"> 或城市。</w:t>
      </w:r>
    </w:p>
    <w:p w14:paraId="056E6FCF" w14:textId="77777777" w:rsidR="00830316" w:rsidRPr="001A38AF" w:rsidRDefault="00830316" w:rsidP="00830316">
      <w:pPr>
        <w:ind w:left="1440"/>
        <w:jc w:val="both"/>
        <w:rPr>
          <w:rFonts w:ascii="Arial" w:hAnsi="Arial"/>
          <w:sz w:val="22"/>
        </w:rPr>
      </w:pPr>
    </w:p>
    <w:p w14:paraId="78C40AD9" w14:textId="305510F9" w:rsidR="00830316" w:rsidRDefault="00830316" w:rsidP="00830316">
      <w:pPr>
        <w:ind w:left="1440"/>
        <w:jc w:val="both"/>
        <w:rPr>
          <w:rFonts w:ascii="Arial" w:hAnsi="Arial" w:cs="Arial"/>
          <w:sz w:val="22"/>
          <w:szCs w:val="22"/>
        </w:rPr>
      </w:pPr>
      <w:r>
        <w:rPr>
          <w:sz w:val="22"/>
          <w:szCs w:val="22"/>
          <w:lang w:val="zh-Hans"/>
        </w:rPr>
        <w:t>如果</w:t>
      </w:r>
      <w:r w:rsidRPr="001A38AF">
        <w:rPr>
          <w:sz w:val="22"/>
          <w:szCs w:val="22"/>
          <w:lang w:val="zh-Hans"/>
        </w:rPr>
        <w:t>民权办公室确定</w:t>
      </w:r>
      <w:r>
        <w:rPr>
          <w:sz w:val="22"/>
          <w:szCs w:val="22"/>
          <w:lang w:val="zh-Hans"/>
        </w:rPr>
        <w:t>投诉</w:t>
      </w:r>
      <w:r>
        <w:rPr>
          <w:sz w:val="22"/>
          <w:lang w:val="zh-Hans"/>
        </w:rPr>
        <w:t>指控可能</w:t>
      </w:r>
      <w:r>
        <w:rPr>
          <w:lang w:val="zh-Hans"/>
        </w:rPr>
        <w:t>违反</w:t>
      </w:r>
      <w:r w:rsidRPr="001A38AF">
        <w:rPr>
          <w:sz w:val="22"/>
          <w:szCs w:val="22"/>
          <w:lang w:val="zh-Hans"/>
        </w:rPr>
        <w:t>第六条</w:t>
      </w:r>
      <w:r>
        <w:rPr>
          <w:sz w:val="22"/>
          <w:szCs w:val="22"/>
          <w:lang w:val="zh-Hans"/>
        </w:rPr>
        <w:t>，</w:t>
      </w:r>
      <w:r w:rsidRPr="001A38AF">
        <w:rPr>
          <w:sz w:val="22"/>
          <w:szCs w:val="22"/>
          <w:lang w:val="zh-Hans"/>
        </w:rPr>
        <w:t>他/她将分配一个</w:t>
      </w:r>
      <w:r>
        <w:rPr>
          <w:sz w:val="22"/>
          <w:szCs w:val="22"/>
          <w:lang w:val="zh-Hans"/>
        </w:rPr>
        <w:t>投诉</w:t>
      </w:r>
      <w:r w:rsidRPr="001A38AF">
        <w:rPr>
          <w:sz w:val="22"/>
          <w:szCs w:val="22"/>
          <w:lang w:val="zh-Hans"/>
        </w:rPr>
        <w:t>跟踪号</w:t>
      </w:r>
      <w:r>
        <w:rPr>
          <w:sz w:val="22"/>
          <w:szCs w:val="22"/>
          <w:lang w:val="zh-Hans"/>
        </w:rPr>
        <w:t xml:space="preserve">， </w:t>
      </w:r>
      <w:r w:rsidRPr="001A38AF">
        <w:rPr>
          <w:sz w:val="22"/>
          <w:szCs w:val="22"/>
          <w:lang w:val="zh-Hans"/>
        </w:rPr>
        <w:t xml:space="preserve"> 将</w:t>
      </w:r>
      <w:r>
        <w:rPr>
          <w:sz w:val="22"/>
          <w:szCs w:val="22"/>
          <w:lang w:val="zh-Hans"/>
        </w:rPr>
        <w:t>投诉</w:t>
      </w:r>
      <w:r w:rsidRPr="001A38AF">
        <w:rPr>
          <w:sz w:val="22"/>
          <w:szCs w:val="22"/>
          <w:lang w:val="zh-Hans"/>
        </w:rPr>
        <w:t xml:space="preserve"> </w:t>
      </w:r>
      <w:r>
        <w:rPr>
          <w:sz w:val="22"/>
          <w:szCs w:val="22"/>
          <w:lang w:val="zh-Hans"/>
        </w:rPr>
        <w:t xml:space="preserve"> </w:t>
      </w:r>
      <w:r w:rsidRPr="001A38AF">
        <w:rPr>
          <w:sz w:val="22"/>
          <w:szCs w:val="22"/>
          <w:lang w:val="zh-Hans"/>
        </w:rPr>
        <w:t>输入第六章投诉数据库</w:t>
      </w:r>
      <w:r>
        <w:rPr>
          <w:sz w:val="22"/>
          <w:szCs w:val="22"/>
          <w:lang w:val="zh-Hans"/>
        </w:rPr>
        <w:t>，并</w:t>
      </w:r>
      <w:r w:rsidRPr="001A38AF">
        <w:rPr>
          <w:sz w:val="22"/>
          <w:szCs w:val="22"/>
          <w:lang w:val="zh-Hans"/>
        </w:rPr>
        <w:t>通知受影响的部门</w:t>
      </w:r>
      <w:r>
        <w:rPr>
          <w:sz w:val="22"/>
          <w:szCs w:val="22"/>
          <w:lang w:val="zh-Hans"/>
        </w:rPr>
        <w:t>m</w:t>
      </w:r>
      <w:r w:rsidRPr="001A38AF">
        <w:rPr>
          <w:sz w:val="22"/>
          <w:szCs w:val="22"/>
          <w:lang w:val="zh-Hans"/>
        </w:rPr>
        <w:t>anager</w:t>
      </w:r>
      <w:r>
        <w:rPr>
          <w:sz w:val="22"/>
          <w:szCs w:val="22"/>
          <w:lang w:val="zh-Hans"/>
        </w:rPr>
        <w:t>.</w:t>
      </w:r>
    </w:p>
    <w:p w14:paraId="13E11EF2" w14:textId="77777777" w:rsidR="00830316" w:rsidRDefault="00830316" w:rsidP="00830316">
      <w:pPr>
        <w:ind w:left="1440"/>
        <w:jc w:val="both"/>
        <w:rPr>
          <w:rFonts w:ascii="Arial" w:hAnsi="Arial" w:cs="Arial"/>
          <w:sz w:val="22"/>
          <w:szCs w:val="22"/>
        </w:rPr>
      </w:pPr>
    </w:p>
    <w:p w14:paraId="3E6CE3FC" w14:textId="24532DA5" w:rsidR="00830316" w:rsidRDefault="00830316" w:rsidP="00830316">
      <w:pPr>
        <w:ind w:left="1440"/>
        <w:jc w:val="both"/>
        <w:rPr>
          <w:rFonts w:ascii="Arial" w:hAnsi="Arial"/>
          <w:sz w:val="22"/>
        </w:rPr>
      </w:pPr>
      <w:r w:rsidRPr="001A38AF">
        <w:rPr>
          <w:sz w:val="22"/>
          <w:lang w:val="zh-Hans"/>
        </w:rPr>
        <w:t xml:space="preserve"> 如果</w:t>
      </w:r>
      <w:r>
        <w:rPr>
          <w:sz w:val="22"/>
          <w:szCs w:val="22"/>
          <w:lang w:val="zh-Hans"/>
        </w:rPr>
        <w:t>民权办公室确定投诉没有发现潜在的</w:t>
      </w:r>
      <w:r w:rsidRPr="001A38AF">
        <w:rPr>
          <w:sz w:val="22"/>
          <w:lang w:val="zh-Hans"/>
        </w:rPr>
        <w:t>第六章</w:t>
      </w:r>
      <w:r>
        <w:rPr>
          <w:sz w:val="22"/>
          <w:lang w:val="zh-Hans"/>
        </w:rPr>
        <w:t>违规行为</w:t>
      </w:r>
      <w:r w:rsidRPr="001A38AF">
        <w:rPr>
          <w:sz w:val="22"/>
          <w:lang w:val="zh-Hans"/>
        </w:rPr>
        <w:t xml:space="preserve">， </w:t>
      </w:r>
      <w:r>
        <w:rPr>
          <w:sz w:val="22"/>
          <w:szCs w:val="22"/>
          <w:lang w:val="zh-Hans"/>
        </w:rPr>
        <w:t xml:space="preserve"> </w:t>
      </w:r>
      <w:r w:rsidRPr="001A38AF">
        <w:rPr>
          <w:sz w:val="22"/>
          <w:lang w:val="zh-Hans"/>
        </w:rPr>
        <w:t>民权</w:t>
      </w:r>
      <w:r>
        <w:rPr>
          <w:sz w:val="22"/>
          <w:szCs w:val="22"/>
          <w:lang w:val="zh-Hans"/>
        </w:rPr>
        <w:t>办公室</w:t>
      </w:r>
      <w:r w:rsidRPr="001A38AF">
        <w:rPr>
          <w:sz w:val="22"/>
          <w:lang w:val="zh-Hans"/>
        </w:rPr>
        <w:t>将通知</w:t>
      </w:r>
      <w:del w:id="58" w:author="Watson, Terrence" w:date="2022-04-25T14:43:00Z">
        <w:r w:rsidRPr="001A38AF" w:rsidDel="0048723A">
          <w:rPr>
            <w:sz w:val="22"/>
            <w:lang w:val="zh-Hans"/>
          </w:rPr>
          <w:delText>CATS</w:delText>
        </w:r>
      </w:del>
      <w:ins w:id="59" w:author="Watson, Terrence" w:date="2022-04-25T14:43:00Z">
        <w:r w:rsidR="0048723A">
          <w:rPr>
            <w:sz w:val="22"/>
            <w:lang w:val="zh-Hans"/>
          </w:rPr>
          <w:t>C.A.T.S.。</w:t>
        </w:r>
      </w:ins>
      <w:r w:rsidRPr="001A38AF">
        <w:rPr>
          <w:sz w:val="22"/>
          <w:lang w:val="zh-Hans"/>
        </w:rPr>
        <w:t xml:space="preserve"> 呼叫中心</w:t>
      </w:r>
      <w:r>
        <w:rPr>
          <w:sz w:val="22"/>
          <w:lang w:val="zh-Hans"/>
        </w:rPr>
        <w:t>、</w:t>
      </w:r>
      <w:r w:rsidRPr="001A38AF">
        <w:rPr>
          <w:sz w:val="22"/>
          <w:lang w:val="zh-Hans"/>
        </w:rPr>
        <w:t>受影响部门的</w:t>
      </w:r>
      <w:r>
        <w:rPr>
          <w:sz w:val="22"/>
          <w:szCs w:val="22"/>
          <w:lang w:val="zh-Hans"/>
        </w:rPr>
        <w:t>经理和投诉人在</w:t>
      </w:r>
      <w:r w:rsidRPr="001A38AF">
        <w:rPr>
          <w:sz w:val="22"/>
          <w:lang w:val="zh-Hans"/>
        </w:rPr>
        <w:t>合理的时间内以书面形式</w:t>
      </w:r>
      <w:r>
        <w:rPr>
          <w:sz w:val="22"/>
          <w:lang w:val="zh-Hans"/>
        </w:rPr>
        <w:t xml:space="preserve"> </w:t>
      </w:r>
      <w:r w:rsidRPr="001A38AF">
        <w:rPr>
          <w:sz w:val="22"/>
          <w:lang w:val="zh-Hans"/>
        </w:rPr>
        <w:t xml:space="preserve"> 处理此事将通过 </w:t>
      </w:r>
      <w:r>
        <w:rPr>
          <w:sz w:val="22"/>
          <w:lang w:val="zh-Hans"/>
        </w:rPr>
        <w:t xml:space="preserve"> </w:t>
      </w:r>
      <w:r w:rsidRPr="00CE6856">
        <w:rPr>
          <w:i/>
          <w:sz w:val="22"/>
          <w:lang w:val="zh-Hans"/>
        </w:rPr>
        <w:t>客户洞察跟踪流程</w:t>
      </w:r>
      <w:r>
        <w:rPr>
          <w:sz w:val="22"/>
          <w:lang w:val="zh-Hans"/>
        </w:rPr>
        <w:t>（</w:t>
      </w:r>
      <w:del w:id="60" w:author="Watson, Terrence" w:date="2022-04-25T14:43:00Z">
        <w:r w:rsidDel="0048723A">
          <w:rPr>
            <w:sz w:val="22"/>
            <w:lang w:val="zh-Hans"/>
          </w:rPr>
          <w:delText>CATS</w:delText>
        </w:r>
      </w:del>
      <w:ins w:id="61" w:author="Watson, Terrence" w:date="2022-04-25T14:43:00Z">
        <w:r w:rsidR="0048723A">
          <w:rPr>
            <w:sz w:val="22"/>
            <w:lang w:val="zh-Hans"/>
          </w:rPr>
          <w:t>C.A.T.S.</w:t>
        </w:r>
      </w:ins>
      <w:r>
        <w:rPr>
          <w:sz w:val="22"/>
          <w:lang w:val="zh-Hans"/>
        </w:rPr>
        <w:t xml:space="preserve"> CSVS04）</w:t>
      </w:r>
      <w:r w:rsidRPr="001A38AF">
        <w:rPr>
          <w:sz w:val="22"/>
          <w:lang w:val="zh-Hans"/>
        </w:rPr>
        <w:t xml:space="preserve">. </w:t>
      </w:r>
    </w:p>
    <w:p w14:paraId="72730B9E" w14:textId="77777777" w:rsidR="00830316" w:rsidRPr="006B214B" w:rsidRDefault="00830316" w:rsidP="00830316">
      <w:pPr>
        <w:ind w:left="1440"/>
        <w:jc w:val="both"/>
        <w:rPr>
          <w:rFonts w:ascii="Arial" w:hAnsi="Arial"/>
          <w:i/>
          <w:sz w:val="22"/>
        </w:rPr>
      </w:pPr>
    </w:p>
    <w:p w14:paraId="66EB4078" w14:textId="77777777" w:rsidR="00830316" w:rsidRPr="001A38AF" w:rsidRDefault="00830316" w:rsidP="00830316">
      <w:pPr>
        <w:pStyle w:val="Heading2"/>
      </w:pPr>
      <w:r w:rsidRPr="001A38AF">
        <w:rPr>
          <w:lang w:val="zh-Hans"/>
        </w:rPr>
        <w:t>调查、确定和建议</w:t>
      </w:r>
    </w:p>
    <w:p w14:paraId="6A1531AE" w14:textId="77777777" w:rsidR="00830316" w:rsidRPr="001A38AF" w:rsidRDefault="00830316" w:rsidP="00830316">
      <w:pPr>
        <w:jc w:val="both"/>
        <w:rPr>
          <w:rFonts w:ascii="Arial" w:hAnsi="Arial"/>
          <w:sz w:val="22"/>
        </w:rPr>
      </w:pPr>
    </w:p>
    <w:p w14:paraId="4A1FC43D" w14:textId="77777777" w:rsidR="00830316" w:rsidRPr="001A38AF" w:rsidRDefault="00830316" w:rsidP="00830316">
      <w:pPr>
        <w:ind w:left="1440"/>
        <w:jc w:val="both"/>
        <w:rPr>
          <w:rFonts w:ascii="Arial" w:hAnsi="Arial"/>
          <w:sz w:val="22"/>
        </w:rPr>
      </w:pPr>
      <w:r w:rsidRPr="001A38AF">
        <w:rPr>
          <w:sz w:val="22"/>
          <w:szCs w:val="22"/>
          <w:lang w:val="zh-Hans"/>
        </w:rPr>
        <w:t>如果</w:t>
      </w:r>
      <w:r w:rsidRPr="001A38AF">
        <w:rPr>
          <w:sz w:val="22"/>
          <w:lang w:val="zh-Hans"/>
        </w:rPr>
        <w:t xml:space="preserve"> 有必要进行调查， </w:t>
      </w:r>
      <w:r>
        <w:rPr>
          <w:sz w:val="22"/>
          <w:lang w:val="zh-Hans"/>
        </w:rPr>
        <w:t xml:space="preserve">民权办公室将调查或指派一名调查员： </w:t>
      </w:r>
    </w:p>
    <w:p w14:paraId="3FB844CE" w14:textId="77777777" w:rsidR="00830316" w:rsidRPr="001A38AF" w:rsidRDefault="00830316" w:rsidP="00830316">
      <w:pPr>
        <w:ind w:left="1440"/>
        <w:jc w:val="both"/>
        <w:rPr>
          <w:rFonts w:ascii="Arial" w:hAnsi="Arial"/>
          <w:sz w:val="22"/>
        </w:rPr>
      </w:pPr>
    </w:p>
    <w:p w14:paraId="1B347B37" w14:textId="3C6C789B" w:rsidR="00830316" w:rsidRPr="001A38AF" w:rsidRDefault="00830316" w:rsidP="00830316">
      <w:pPr>
        <w:numPr>
          <w:ilvl w:val="0"/>
          <w:numId w:val="6"/>
        </w:numPr>
        <w:tabs>
          <w:tab w:val="clear" w:pos="720"/>
          <w:tab w:val="num" w:pos="2160"/>
        </w:tabs>
        <w:ind w:left="2160"/>
        <w:jc w:val="both"/>
        <w:rPr>
          <w:rFonts w:ascii="Arial" w:hAnsi="Arial"/>
          <w:sz w:val="22"/>
        </w:rPr>
      </w:pPr>
      <w:r w:rsidRPr="001A38AF">
        <w:rPr>
          <w:sz w:val="22"/>
          <w:lang w:val="zh-Hans"/>
        </w:rPr>
        <w:t>明确</w:t>
      </w:r>
      <w:r>
        <w:rPr>
          <w:sz w:val="22"/>
          <w:lang w:val="zh-Hans"/>
        </w:rPr>
        <w:t>指称的歧视的依据;</w:t>
      </w:r>
    </w:p>
    <w:p w14:paraId="4767A16E" w14:textId="4C020C31" w:rsidR="00830316" w:rsidRPr="001A38AF" w:rsidRDefault="00830316" w:rsidP="00830316">
      <w:pPr>
        <w:numPr>
          <w:ilvl w:val="0"/>
          <w:numId w:val="6"/>
        </w:numPr>
        <w:tabs>
          <w:tab w:val="clear" w:pos="720"/>
          <w:tab w:val="num" w:pos="2160"/>
        </w:tabs>
        <w:ind w:left="2160"/>
        <w:jc w:val="both"/>
        <w:rPr>
          <w:rFonts w:ascii="Arial" w:hAnsi="Arial"/>
          <w:sz w:val="22"/>
        </w:rPr>
      </w:pPr>
      <w:r>
        <w:rPr>
          <w:sz w:val="22"/>
          <w:szCs w:val="22"/>
          <w:lang w:val="zh-Hans"/>
        </w:rPr>
        <w:t>确定</w:t>
      </w:r>
      <w:r w:rsidRPr="001A38AF">
        <w:rPr>
          <w:sz w:val="22"/>
          <w:lang w:val="zh-Hans"/>
        </w:rPr>
        <w:t xml:space="preserve">所称歧视发生的时间和地点  </w:t>
      </w:r>
      <w:r>
        <w:rPr>
          <w:sz w:val="22"/>
          <w:lang w:val="zh-Hans"/>
        </w:rPr>
        <w:t>;</w:t>
      </w:r>
    </w:p>
    <w:p w14:paraId="6DA8D87E" w14:textId="77777777" w:rsidR="00830316" w:rsidRDefault="00830316" w:rsidP="00830316">
      <w:pPr>
        <w:numPr>
          <w:ilvl w:val="0"/>
          <w:numId w:val="6"/>
        </w:numPr>
        <w:tabs>
          <w:tab w:val="clear" w:pos="720"/>
          <w:tab w:val="num" w:pos="2160"/>
        </w:tabs>
        <w:ind w:left="2160"/>
        <w:jc w:val="both"/>
        <w:rPr>
          <w:rFonts w:ascii="Arial" w:hAnsi="Arial" w:cs="Arial"/>
          <w:sz w:val="22"/>
          <w:szCs w:val="22"/>
        </w:rPr>
      </w:pPr>
      <w:r w:rsidRPr="001A38AF">
        <w:rPr>
          <w:sz w:val="22"/>
          <w:lang w:val="zh-Hans"/>
        </w:rPr>
        <w:t>确定并约谈所有相关方</w:t>
      </w:r>
      <w:r>
        <w:rPr>
          <w:sz w:val="22"/>
          <w:lang w:val="zh-Hans"/>
        </w:rPr>
        <w:t>;</w:t>
      </w:r>
    </w:p>
    <w:p w14:paraId="01864A52" w14:textId="77777777" w:rsidR="00830316" w:rsidRDefault="00830316" w:rsidP="00830316">
      <w:pPr>
        <w:numPr>
          <w:ilvl w:val="0"/>
          <w:numId w:val="6"/>
        </w:numPr>
        <w:tabs>
          <w:tab w:val="clear" w:pos="720"/>
          <w:tab w:val="num" w:pos="2160"/>
        </w:tabs>
        <w:ind w:left="2160"/>
        <w:jc w:val="both"/>
        <w:rPr>
          <w:rFonts w:ascii="Arial" w:hAnsi="Arial"/>
          <w:sz w:val="22"/>
        </w:rPr>
      </w:pPr>
      <w:r w:rsidRPr="001A38AF">
        <w:rPr>
          <w:sz w:val="22"/>
          <w:szCs w:val="22"/>
          <w:lang w:val="zh-Hans"/>
        </w:rPr>
        <w:t>Review</w:t>
      </w:r>
      <w:r>
        <w:rPr>
          <w:sz w:val="22"/>
          <w:lang w:val="zh-Hans"/>
        </w:rPr>
        <w:t>相关</w:t>
      </w:r>
      <w:r w:rsidRPr="001A38AF">
        <w:rPr>
          <w:sz w:val="22"/>
          <w:lang w:val="zh-Hans"/>
        </w:rPr>
        <w:t>文件</w:t>
      </w:r>
      <w:r>
        <w:rPr>
          <w:sz w:val="22"/>
          <w:lang w:val="zh-Hans"/>
        </w:rPr>
        <w:t>;</w:t>
      </w:r>
      <w:r w:rsidRPr="001A38AF">
        <w:rPr>
          <w:sz w:val="22"/>
          <w:lang w:val="zh-Hans"/>
        </w:rPr>
        <w:t xml:space="preserve"> 和 </w:t>
      </w:r>
    </w:p>
    <w:p w14:paraId="17DDD886" w14:textId="77777777" w:rsidR="00830316" w:rsidRPr="001A38AF" w:rsidRDefault="00830316" w:rsidP="00830316">
      <w:pPr>
        <w:numPr>
          <w:ilvl w:val="0"/>
          <w:numId w:val="6"/>
        </w:numPr>
        <w:tabs>
          <w:tab w:val="clear" w:pos="720"/>
          <w:tab w:val="num" w:pos="2160"/>
        </w:tabs>
        <w:ind w:left="2160"/>
        <w:jc w:val="both"/>
        <w:rPr>
          <w:rFonts w:ascii="Arial" w:hAnsi="Arial"/>
          <w:sz w:val="22"/>
        </w:rPr>
      </w:pPr>
      <w:r w:rsidRPr="001A38AF">
        <w:rPr>
          <w:sz w:val="22"/>
          <w:lang w:val="zh-Hans"/>
        </w:rPr>
        <w:t>Make实地考察以获取事实信息</w:t>
      </w:r>
      <w:r>
        <w:rPr>
          <w:sz w:val="22"/>
          <w:lang w:val="zh-Hans"/>
        </w:rPr>
        <w:t>。</w:t>
      </w:r>
    </w:p>
    <w:p w14:paraId="34C85104" w14:textId="77777777" w:rsidR="00830316" w:rsidRPr="001A38AF" w:rsidRDefault="00830316" w:rsidP="00830316">
      <w:pPr>
        <w:ind w:left="1440"/>
        <w:jc w:val="both"/>
        <w:rPr>
          <w:rFonts w:ascii="Arial" w:hAnsi="Arial"/>
          <w:sz w:val="22"/>
        </w:rPr>
      </w:pPr>
    </w:p>
    <w:p w14:paraId="03D8DE9C" w14:textId="45B7F73E" w:rsidR="00830316" w:rsidRDefault="00830316" w:rsidP="00830316">
      <w:pPr>
        <w:ind w:left="1440"/>
        <w:jc w:val="both"/>
        <w:rPr>
          <w:rFonts w:ascii="Arial" w:hAnsi="Arial"/>
          <w:sz w:val="22"/>
        </w:rPr>
      </w:pPr>
      <w:r>
        <w:rPr>
          <w:sz w:val="22"/>
          <w:lang w:val="zh-Hans"/>
        </w:rPr>
        <w:t xml:space="preserve">如果 </w:t>
      </w:r>
      <w:r w:rsidR="007F0F4F">
        <w:rPr>
          <w:sz w:val="22"/>
          <w:lang w:val="zh-Hans"/>
        </w:rPr>
        <w:t>投诉人</w:t>
      </w:r>
      <w:r>
        <w:rPr>
          <w:sz w:val="22"/>
          <w:lang w:val="zh-Hans"/>
        </w:rPr>
        <w:t xml:space="preserve"> 没有回应提供额外信息的请求，并且所提供的信息不足以进行调查，民权官员可以结束投诉。</w:t>
      </w:r>
    </w:p>
    <w:p w14:paraId="31E0C1D4" w14:textId="77777777" w:rsidR="00830316" w:rsidRDefault="00830316" w:rsidP="00830316">
      <w:pPr>
        <w:ind w:left="1440"/>
        <w:jc w:val="both"/>
        <w:rPr>
          <w:rFonts w:ascii="Arial" w:hAnsi="Arial"/>
          <w:sz w:val="22"/>
        </w:rPr>
      </w:pPr>
    </w:p>
    <w:p w14:paraId="1678B839" w14:textId="77777777" w:rsidR="00830316" w:rsidRDefault="00830316" w:rsidP="00830316">
      <w:pPr>
        <w:ind w:left="1440"/>
        <w:jc w:val="both"/>
        <w:rPr>
          <w:rFonts w:ascii="Arial" w:hAnsi="Arial"/>
          <w:sz w:val="22"/>
        </w:rPr>
      </w:pPr>
      <w:r w:rsidRPr="001A38AF">
        <w:rPr>
          <w:sz w:val="22"/>
          <w:lang w:val="zh-Hans"/>
        </w:rPr>
        <w:t>在彻底调查结束后，调查员将准备</w:t>
      </w:r>
      <w:r w:rsidRPr="001A38AF">
        <w:rPr>
          <w:sz w:val="22"/>
          <w:szCs w:val="22"/>
          <w:lang w:val="zh-Hans"/>
        </w:rPr>
        <w:t>一</w:t>
      </w:r>
      <w:r>
        <w:rPr>
          <w:sz w:val="22"/>
          <w:szCs w:val="22"/>
          <w:lang w:val="zh-Hans"/>
        </w:rPr>
        <w:t>份调查</w:t>
      </w:r>
      <w:r w:rsidRPr="001A38AF">
        <w:rPr>
          <w:sz w:val="22"/>
          <w:lang w:val="zh-Hans"/>
        </w:rPr>
        <w:t xml:space="preserve">报告，以总结调查结果并提出适当的纠正措施。调查完成后，应将报告提交给民权办公室。 </w:t>
      </w:r>
    </w:p>
    <w:p w14:paraId="285EAB21" w14:textId="77777777" w:rsidR="00830316" w:rsidRPr="001A38AF" w:rsidRDefault="00830316" w:rsidP="00830316">
      <w:pPr>
        <w:ind w:left="1440"/>
        <w:jc w:val="both"/>
        <w:rPr>
          <w:rFonts w:ascii="Arial" w:hAnsi="Arial"/>
          <w:sz w:val="22"/>
        </w:rPr>
      </w:pPr>
    </w:p>
    <w:p w14:paraId="52D7CD0B" w14:textId="77777777" w:rsidR="00830316" w:rsidRPr="001A38AF" w:rsidRDefault="00830316" w:rsidP="00830316">
      <w:pPr>
        <w:jc w:val="both"/>
        <w:rPr>
          <w:rFonts w:ascii="Arial" w:hAnsi="Arial"/>
          <w:sz w:val="22"/>
        </w:rPr>
      </w:pPr>
    </w:p>
    <w:p w14:paraId="3BE1FC18" w14:textId="77777777" w:rsidR="00830316" w:rsidRPr="001A38AF" w:rsidRDefault="00830316" w:rsidP="00830316">
      <w:pPr>
        <w:pStyle w:val="Heading2"/>
      </w:pPr>
      <w:r w:rsidRPr="001A38AF">
        <w:rPr>
          <w:lang w:val="zh-Hans"/>
        </w:rPr>
        <w:t>调查结果的沟通和投诉解决</w:t>
      </w:r>
    </w:p>
    <w:p w14:paraId="679105D3" w14:textId="77777777" w:rsidR="00830316" w:rsidRPr="001A38AF" w:rsidRDefault="00830316" w:rsidP="00830316">
      <w:pPr>
        <w:jc w:val="both"/>
        <w:rPr>
          <w:rFonts w:ascii="Arial" w:hAnsi="Arial"/>
          <w:sz w:val="22"/>
        </w:rPr>
      </w:pPr>
    </w:p>
    <w:p w14:paraId="41995914" w14:textId="0C0DC7A0" w:rsidR="00830316" w:rsidRDefault="00830316" w:rsidP="00830316">
      <w:pPr>
        <w:ind w:left="1440"/>
        <w:jc w:val="both"/>
        <w:rPr>
          <w:rFonts w:ascii="Arial" w:hAnsi="Arial"/>
          <w:sz w:val="22"/>
        </w:rPr>
      </w:pPr>
      <w:r w:rsidRPr="001A38AF">
        <w:rPr>
          <w:sz w:val="22"/>
          <w:lang w:val="zh-Hans"/>
        </w:rPr>
        <w:t>民权办公室将接受、拒绝或修改调查报告，</w:t>
      </w:r>
      <w:r>
        <w:rPr>
          <w:sz w:val="22"/>
          <w:szCs w:val="22"/>
          <w:lang w:val="zh-Hans"/>
        </w:rPr>
        <w:t>然后</w:t>
      </w:r>
      <w:r w:rsidRPr="001A38AF">
        <w:rPr>
          <w:sz w:val="22"/>
          <w:lang w:val="zh-Hans"/>
        </w:rPr>
        <w:t>与受影响的部门协商</w:t>
      </w:r>
      <w:r>
        <w:rPr>
          <w:sz w:val="22"/>
          <w:lang w:val="zh-Hans"/>
        </w:rPr>
        <w:t>，以</w:t>
      </w:r>
      <w:r w:rsidRPr="001A38AF">
        <w:rPr>
          <w:sz w:val="22"/>
          <w:lang w:val="zh-Hans"/>
        </w:rPr>
        <w:t>制定</w:t>
      </w:r>
      <w:r>
        <w:rPr>
          <w:sz w:val="22"/>
          <w:lang w:val="zh-Hans"/>
        </w:rPr>
        <w:t>纠正行动计划</w:t>
      </w:r>
      <w:r w:rsidRPr="001A38AF">
        <w:rPr>
          <w:sz w:val="22"/>
          <w:lang w:val="zh-Hans"/>
        </w:rPr>
        <w:t xml:space="preserve">。民权办公室将准备一份书面决定书，并将其提交给  </w:t>
      </w:r>
      <w:del w:id="62" w:author="Watson, Terrence" w:date="2022-04-25T14:43:00Z">
        <w:r w:rsidDel="0048723A">
          <w:rPr>
            <w:sz w:val="22"/>
            <w:lang w:val="zh-Hans"/>
          </w:rPr>
          <w:delText>CATS</w:delText>
        </w:r>
      </w:del>
      <w:ins w:id="63" w:author="Watson, Terrence" w:date="2022-04-25T14:43:00Z">
        <w:r w:rsidR="0048723A">
          <w:rPr>
            <w:sz w:val="22"/>
            <w:lang w:val="zh-Hans"/>
          </w:rPr>
          <w:t>C.A.T.S.。</w:t>
        </w:r>
      </w:ins>
      <w:r>
        <w:rPr>
          <w:sz w:val="22"/>
          <w:lang w:val="zh-Hans"/>
        </w:rPr>
        <w:t>'</w:t>
      </w:r>
      <w:r>
        <w:rPr>
          <w:lang w:val="zh-Hans"/>
        </w:rPr>
        <w:t xml:space="preserve"> </w:t>
      </w:r>
      <w:r w:rsidRPr="001A38AF">
        <w:rPr>
          <w:sz w:val="22"/>
          <w:lang w:val="zh-Hans"/>
        </w:rPr>
        <w:t>Legal</w:t>
      </w:r>
      <w:r>
        <w:rPr>
          <w:sz w:val="22"/>
          <w:lang w:val="zh-Hans"/>
        </w:rPr>
        <w:t>审查</w:t>
      </w:r>
      <w:r w:rsidRPr="001A38AF">
        <w:rPr>
          <w:sz w:val="22"/>
          <w:lang w:val="zh-Hans"/>
        </w:rPr>
        <w:t>和分析</w:t>
      </w:r>
      <w:r>
        <w:rPr>
          <w:lang w:val="zh-Hans"/>
        </w:rPr>
        <w:t>办公室</w:t>
      </w:r>
      <w:r w:rsidRPr="001A38AF">
        <w:rPr>
          <w:sz w:val="22"/>
          <w:szCs w:val="22"/>
          <w:lang w:val="zh-Hans"/>
        </w:rPr>
        <w:t>。</w:t>
      </w:r>
      <w:r w:rsidRPr="001A38AF">
        <w:rPr>
          <w:sz w:val="22"/>
          <w:lang w:val="zh-Hans"/>
        </w:rPr>
        <w:t xml:space="preserve"> 一旦最终决定准备就绪，民权办公室</w:t>
      </w:r>
      <w:r>
        <w:rPr>
          <w:sz w:val="22"/>
          <w:lang w:val="zh-Hans"/>
        </w:rPr>
        <w:t>和</w:t>
      </w:r>
      <w:del w:id="64" w:author="Watson, Terrence" w:date="2022-04-25T14:43:00Z">
        <w:r w:rsidDel="0048723A">
          <w:rPr>
            <w:sz w:val="22"/>
            <w:lang w:val="zh-Hans"/>
          </w:rPr>
          <w:delText>CATS</w:delText>
        </w:r>
      </w:del>
      <w:ins w:id="65" w:author="Watson, Terrence" w:date="2022-04-25T14:43:00Z">
        <w:r w:rsidR="0048723A">
          <w:rPr>
            <w:sz w:val="22"/>
            <w:lang w:val="zh-Hans"/>
          </w:rPr>
          <w:t>C.A.T.S.。</w:t>
        </w:r>
      </w:ins>
      <w:r>
        <w:rPr>
          <w:sz w:val="22"/>
          <w:lang w:val="zh-Hans"/>
        </w:rPr>
        <w:t>“</w:t>
      </w:r>
      <w:r w:rsidRPr="001A38AF">
        <w:rPr>
          <w:sz w:val="22"/>
          <w:lang w:val="zh-Hans"/>
        </w:rPr>
        <w:t>Legal</w:t>
      </w:r>
      <w:r>
        <w:rPr>
          <w:sz w:val="22"/>
          <w:lang w:val="zh-Hans"/>
        </w:rPr>
        <w:t>办公室</w:t>
      </w:r>
      <w:r w:rsidRPr="001A38AF">
        <w:rPr>
          <w:sz w:val="22"/>
          <w:lang w:val="zh-Hans"/>
        </w:rPr>
        <w:t>将与</w:t>
      </w:r>
      <w:r>
        <w:rPr>
          <w:lang w:val="zh-Hans"/>
        </w:rPr>
        <w:t>受影响部门的</w:t>
      </w:r>
      <w:r w:rsidRPr="001A38AF">
        <w:rPr>
          <w:sz w:val="22"/>
          <w:szCs w:val="22"/>
          <w:lang w:val="zh-Hans"/>
        </w:rPr>
        <w:t>经理</w:t>
      </w:r>
      <w:r>
        <w:rPr>
          <w:lang w:val="zh-Hans"/>
        </w:rPr>
        <w:t>会面</w:t>
      </w:r>
      <w:r w:rsidRPr="001A38AF">
        <w:rPr>
          <w:sz w:val="22"/>
          <w:lang w:val="zh-Hans"/>
        </w:rPr>
        <w:t>，以传达最终决定和纠正措施的建议</w:t>
      </w:r>
      <w:r>
        <w:rPr>
          <w:sz w:val="22"/>
          <w:szCs w:val="22"/>
          <w:lang w:val="zh-Hans"/>
        </w:rPr>
        <w:t>（</w:t>
      </w:r>
      <w:r w:rsidRPr="001A38AF">
        <w:rPr>
          <w:sz w:val="22"/>
          <w:szCs w:val="22"/>
          <w:lang w:val="zh-Hans"/>
        </w:rPr>
        <w:t>如果有的话</w:t>
      </w:r>
      <w:r w:rsidRPr="001A38AF">
        <w:rPr>
          <w:sz w:val="22"/>
          <w:lang w:val="zh-Hans"/>
        </w:rPr>
        <w:t xml:space="preserve">）。 </w:t>
      </w:r>
    </w:p>
    <w:p w14:paraId="32FB1D8C" w14:textId="77777777" w:rsidR="00830316" w:rsidRDefault="00830316" w:rsidP="00830316">
      <w:pPr>
        <w:ind w:left="1440"/>
        <w:jc w:val="both"/>
        <w:rPr>
          <w:rFonts w:ascii="Arial" w:hAnsi="Arial"/>
          <w:sz w:val="22"/>
        </w:rPr>
      </w:pPr>
    </w:p>
    <w:p w14:paraId="66A9500F" w14:textId="053CF97C" w:rsidR="00830316" w:rsidRPr="001A38AF" w:rsidRDefault="00830316" w:rsidP="00830316">
      <w:pPr>
        <w:ind w:left="1440"/>
        <w:jc w:val="both"/>
        <w:rPr>
          <w:rFonts w:ascii="Arial" w:hAnsi="Arial"/>
          <w:sz w:val="22"/>
        </w:rPr>
      </w:pPr>
      <w:r w:rsidRPr="001A38AF">
        <w:rPr>
          <w:sz w:val="22"/>
          <w:lang w:val="zh-Hans"/>
        </w:rPr>
        <w:t>民权办公室将向投诉人提供调查结果和</w:t>
      </w:r>
      <w:del w:id="66" w:author="Watson, Terrence" w:date="2022-04-25T14:43:00Z">
        <w:r w:rsidRPr="001A38AF" w:rsidDel="0048723A">
          <w:rPr>
            <w:sz w:val="22"/>
            <w:lang w:val="zh-Hans"/>
          </w:rPr>
          <w:delText>CATS</w:delText>
        </w:r>
      </w:del>
      <w:ins w:id="67" w:author="Watson, Terrence" w:date="2022-04-25T14:43:00Z">
        <w:r w:rsidR="0048723A">
          <w:rPr>
            <w:sz w:val="22"/>
            <w:lang w:val="zh-Hans"/>
          </w:rPr>
          <w:t>C.A.T.S.的</w:t>
        </w:r>
      </w:ins>
      <w:r>
        <w:rPr>
          <w:lang w:val="zh-Hans"/>
        </w:rPr>
        <w:t>书面通知。</w:t>
      </w:r>
      <w:r w:rsidRPr="001A38AF">
        <w:rPr>
          <w:sz w:val="22"/>
          <w:lang w:val="zh-Hans"/>
        </w:rPr>
        <w:t>' 建议</w:t>
      </w:r>
      <w:r>
        <w:rPr>
          <w:sz w:val="22"/>
          <w:lang w:val="zh-Hans"/>
        </w:rPr>
        <w:t>采取纠正措施</w:t>
      </w:r>
      <w:r w:rsidRPr="001A38AF">
        <w:rPr>
          <w:sz w:val="22"/>
          <w:lang w:val="zh-Hans"/>
        </w:rPr>
        <w:t xml:space="preserve">（如果有的话）。 </w:t>
      </w:r>
      <w:r>
        <w:rPr>
          <w:sz w:val="22"/>
          <w:lang w:val="zh-Hans"/>
        </w:rPr>
        <w:t xml:space="preserve">民权 </w:t>
      </w:r>
      <w:r w:rsidRPr="001A38AF">
        <w:rPr>
          <w:sz w:val="22"/>
          <w:lang w:val="zh-Hans"/>
        </w:rPr>
        <w:t xml:space="preserve"> </w:t>
      </w:r>
      <w:r>
        <w:rPr>
          <w:sz w:val="22"/>
          <w:lang w:val="zh-Hans"/>
        </w:rPr>
        <w:t>办公室</w:t>
      </w:r>
      <w:r w:rsidRPr="001A38AF">
        <w:rPr>
          <w:sz w:val="22"/>
          <w:lang w:val="zh-Hans"/>
        </w:rPr>
        <w:t>将把本函件的副本转发给</w:t>
      </w:r>
      <w:del w:id="68" w:author="Watson, Terrence" w:date="2022-04-25T14:43:00Z">
        <w:r w:rsidRPr="001A38AF" w:rsidDel="0048723A">
          <w:rPr>
            <w:sz w:val="22"/>
            <w:lang w:val="zh-Hans"/>
          </w:rPr>
          <w:delText>CATS</w:delText>
        </w:r>
      </w:del>
      <w:ins w:id="69" w:author="Watson, Terrence" w:date="2022-04-25T14:43:00Z">
        <w:r w:rsidR="0048723A">
          <w:rPr>
            <w:sz w:val="22"/>
            <w:lang w:val="zh-Hans"/>
          </w:rPr>
          <w:t>C.A.T.S.。</w:t>
        </w:r>
      </w:ins>
      <w:r w:rsidRPr="001A38AF">
        <w:rPr>
          <w:sz w:val="22"/>
          <w:lang w:val="zh-Hans"/>
        </w:rPr>
        <w:t xml:space="preserve"> 呼叫中心和受影响的部门。</w:t>
      </w:r>
      <w:r>
        <w:rPr>
          <w:sz w:val="22"/>
          <w:lang w:val="zh-Hans"/>
        </w:rPr>
        <w:t xml:space="preserve"> 民权 </w:t>
      </w:r>
      <w:r w:rsidRPr="001A38AF">
        <w:rPr>
          <w:sz w:val="22"/>
          <w:lang w:val="zh-Hans"/>
        </w:rPr>
        <w:t xml:space="preserve"> </w:t>
      </w:r>
      <w:r>
        <w:rPr>
          <w:sz w:val="22"/>
          <w:lang w:val="zh-Hans"/>
        </w:rPr>
        <w:t>办公室</w:t>
      </w:r>
      <w:r w:rsidRPr="001A38AF">
        <w:rPr>
          <w:sz w:val="22"/>
          <w:lang w:val="zh-Hans"/>
        </w:rPr>
        <w:t>将保存所有讨论的记录，并将与调查有关的所有文件保存在机密文件中。</w:t>
      </w:r>
    </w:p>
    <w:p w14:paraId="0871453D" w14:textId="77777777" w:rsidR="00830316" w:rsidRDefault="00830316" w:rsidP="00830316">
      <w:pPr>
        <w:ind w:left="1440"/>
        <w:jc w:val="both"/>
        <w:rPr>
          <w:rFonts w:ascii="Arial" w:hAnsi="Arial"/>
          <w:sz w:val="22"/>
        </w:rPr>
      </w:pPr>
    </w:p>
    <w:p w14:paraId="7C79FD50" w14:textId="0F3BAC4B" w:rsidR="00830316" w:rsidRPr="001A38AF" w:rsidRDefault="00830316" w:rsidP="00830316">
      <w:pPr>
        <w:ind w:left="1440"/>
        <w:jc w:val="both"/>
        <w:rPr>
          <w:rFonts w:ascii="Arial" w:hAnsi="Arial"/>
          <w:sz w:val="22"/>
        </w:rPr>
      </w:pPr>
      <w:r w:rsidRPr="001A38AF">
        <w:rPr>
          <w:sz w:val="22"/>
          <w:lang w:val="zh-Hans"/>
        </w:rPr>
        <w:t>如果发现</w:t>
      </w:r>
      <w:r>
        <w:rPr>
          <w:sz w:val="22"/>
          <w:lang w:val="zh-Hans"/>
        </w:rPr>
        <w:t>不合规</w:t>
      </w:r>
      <w:r w:rsidRPr="001A38AF">
        <w:rPr>
          <w:sz w:val="22"/>
          <w:lang w:val="zh-Hans"/>
        </w:rPr>
        <w:t>行为，民权办公室将把</w:t>
      </w:r>
      <w:r>
        <w:rPr>
          <w:sz w:val="22"/>
          <w:lang w:val="zh-Hans"/>
        </w:rPr>
        <w:t>调查结果</w:t>
      </w:r>
      <w:r>
        <w:rPr>
          <w:lang w:val="zh-Hans"/>
        </w:rPr>
        <w:t>传达</w:t>
      </w:r>
      <w:r w:rsidRPr="001A38AF">
        <w:rPr>
          <w:sz w:val="22"/>
          <w:lang w:val="zh-Hans"/>
        </w:rPr>
        <w:t>给</w:t>
      </w:r>
      <w:del w:id="70" w:author="Watson, Terrence" w:date="2022-04-25T14:43:00Z">
        <w:r w:rsidDel="0048723A">
          <w:rPr>
            <w:sz w:val="22"/>
            <w:lang w:val="zh-Hans"/>
          </w:rPr>
          <w:delText>CATS</w:delText>
        </w:r>
      </w:del>
      <w:ins w:id="71" w:author="Watson, Terrence" w:date="2022-04-25T14:43:00Z">
        <w:r w:rsidR="0048723A">
          <w:rPr>
            <w:sz w:val="22"/>
            <w:lang w:val="zh-Hans"/>
          </w:rPr>
          <w:t>C.A.T.S.。</w:t>
        </w:r>
      </w:ins>
      <w:r>
        <w:rPr>
          <w:sz w:val="22"/>
          <w:lang w:val="zh-Hans"/>
        </w:rPr>
        <w:t>'</w:t>
      </w:r>
      <w:r>
        <w:rPr>
          <w:sz w:val="22"/>
          <w:szCs w:val="22"/>
          <w:lang w:val="zh-Hans"/>
        </w:rPr>
        <w:t>Leadership</w:t>
      </w:r>
      <w:r>
        <w:rPr>
          <w:sz w:val="22"/>
          <w:lang w:val="zh-Hans"/>
        </w:rPr>
        <w:t xml:space="preserve"> Team</w:t>
      </w:r>
      <w:r>
        <w:rPr>
          <w:sz w:val="22"/>
          <w:szCs w:val="22"/>
          <w:lang w:val="zh-Hans"/>
        </w:rPr>
        <w:t>在</w:t>
      </w:r>
      <w:r w:rsidRPr="001A38AF">
        <w:rPr>
          <w:sz w:val="22"/>
          <w:lang w:val="zh-Hans"/>
        </w:rPr>
        <w:t>向申诉人公布调查结果之前</w:t>
      </w:r>
      <w:r>
        <w:rPr>
          <w:lang w:val="zh-Hans"/>
        </w:rPr>
        <w:t>。</w:t>
      </w:r>
    </w:p>
    <w:p w14:paraId="6EF7E331" w14:textId="77777777" w:rsidR="00830316" w:rsidRPr="001A38AF" w:rsidRDefault="00830316" w:rsidP="00830316">
      <w:pPr>
        <w:jc w:val="both"/>
        <w:rPr>
          <w:rFonts w:ascii="Arial" w:hAnsi="Arial"/>
          <w:sz w:val="22"/>
        </w:rPr>
      </w:pPr>
    </w:p>
    <w:p w14:paraId="36D3B5AE" w14:textId="77777777" w:rsidR="00830316" w:rsidRPr="001A38AF" w:rsidRDefault="00830316" w:rsidP="00830316">
      <w:pPr>
        <w:pStyle w:val="Heading2"/>
      </w:pPr>
      <w:r w:rsidRPr="001A38AF">
        <w:rPr>
          <w:lang w:val="zh-Hans"/>
        </w:rPr>
        <w:t>上诉</w:t>
      </w:r>
    </w:p>
    <w:p w14:paraId="72ED96D2" w14:textId="77777777" w:rsidR="00830316" w:rsidRPr="001A38AF" w:rsidRDefault="00830316" w:rsidP="00830316">
      <w:pPr>
        <w:jc w:val="both"/>
        <w:rPr>
          <w:rFonts w:ascii="Arial" w:hAnsi="Arial"/>
          <w:sz w:val="22"/>
        </w:rPr>
      </w:pPr>
    </w:p>
    <w:p w14:paraId="1FBFE27D" w14:textId="77777777" w:rsidR="00830316" w:rsidRPr="004F0B6C" w:rsidRDefault="00830316" w:rsidP="00830316">
      <w:pPr>
        <w:ind w:left="1440"/>
        <w:jc w:val="both"/>
        <w:rPr>
          <w:rFonts w:ascii="Arial" w:hAnsi="Arial"/>
          <w:sz w:val="22"/>
        </w:rPr>
      </w:pPr>
      <w:r>
        <w:rPr>
          <w:sz w:val="22"/>
          <w:lang w:val="zh-Hans"/>
        </w:rPr>
        <w:t>向投诉人发出的书面通知</w:t>
      </w:r>
      <w:r w:rsidRPr="001A38AF">
        <w:rPr>
          <w:sz w:val="22"/>
          <w:lang w:val="zh-Hans"/>
        </w:rPr>
        <w:t>将解释</w:t>
      </w:r>
      <w:r>
        <w:rPr>
          <w:sz w:val="22"/>
          <w:szCs w:val="22"/>
          <w:lang w:val="zh-Hans"/>
        </w:rPr>
        <w:t>他或她有权</w:t>
      </w:r>
      <w:r w:rsidRPr="001A38AF">
        <w:rPr>
          <w:sz w:val="22"/>
          <w:lang w:val="zh-Hans"/>
        </w:rPr>
        <w:t>向FTA</w:t>
      </w:r>
      <w:r>
        <w:rPr>
          <w:sz w:val="22"/>
          <w:lang w:val="zh-Hans"/>
        </w:rPr>
        <w:t>民权办公室</w:t>
      </w:r>
      <w:r>
        <w:rPr>
          <w:lang w:val="zh-Hans"/>
        </w:rPr>
        <w:t>提出上诉</w:t>
      </w:r>
      <w:r w:rsidRPr="001A38AF">
        <w:rPr>
          <w:sz w:val="22"/>
          <w:lang w:val="zh-Hans"/>
        </w:rPr>
        <w:t xml:space="preserve">或 </w:t>
      </w:r>
      <w:r>
        <w:rPr>
          <w:sz w:val="22"/>
          <w:szCs w:val="22"/>
          <w:lang w:val="zh-Hans"/>
        </w:rPr>
        <w:t xml:space="preserve"> </w:t>
      </w:r>
      <w:r w:rsidRPr="001A38AF">
        <w:rPr>
          <w:sz w:val="22"/>
          <w:lang w:val="zh-Hans"/>
        </w:rPr>
        <w:t>寻求私人法律代表。</w:t>
      </w:r>
      <w:r>
        <w:rPr>
          <w:sz w:val="22"/>
          <w:szCs w:val="22"/>
          <w:lang w:val="zh-Hans"/>
        </w:rPr>
        <w:tab/>
      </w:r>
    </w:p>
    <w:p w14:paraId="1F6093FA" w14:textId="77777777" w:rsidR="00830316" w:rsidRDefault="00830316" w:rsidP="00830316">
      <w:pPr>
        <w:ind w:left="1440"/>
        <w:jc w:val="both"/>
        <w:rPr>
          <w:rFonts w:ascii="Arial" w:hAnsi="Arial" w:cs="Arial"/>
          <w:sz w:val="22"/>
          <w:szCs w:val="22"/>
        </w:rPr>
      </w:pPr>
    </w:p>
    <w:p w14:paraId="5719AAFF" w14:textId="77777777" w:rsidR="00830316" w:rsidRDefault="00830316" w:rsidP="00830316">
      <w:pPr>
        <w:pStyle w:val="Heading1"/>
      </w:pPr>
      <w:r>
        <w:rPr>
          <w:lang w:val="zh-Hans"/>
        </w:rPr>
        <w:t>所需记录</w:t>
      </w:r>
    </w:p>
    <w:p w14:paraId="0EC1D5ED" w14:textId="77777777" w:rsidR="00830316" w:rsidRDefault="00830316" w:rsidP="00830316">
      <w:pPr>
        <w:ind w:left="720"/>
      </w:pPr>
    </w:p>
    <w:p w14:paraId="3D389E0B" w14:textId="77777777" w:rsidR="00830316" w:rsidRPr="00EB2D0C" w:rsidRDefault="00830316" w:rsidP="00291736">
      <w:pPr>
        <w:pStyle w:val="ListParagraph"/>
        <w:numPr>
          <w:ilvl w:val="0"/>
          <w:numId w:val="50"/>
        </w:numPr>
        <w:tabs>
          <w:tab w:val="left" w:pos="720"/>
        </w:tabs>
        <w:ind w:left="1080" w:right="720"/>
        <w:jc w:val="both"/>
        <w:rPr>
          <w:rFonts w:ascii="Arial" w:hAnsi="Arial" w:cs="Arial"/>
          <w:sz w:val="22"/>
          <w:szCs w:val="22"/>
        </w:rPr>
      </w:pPr>
      <w:r w:rsidRPr="00EB2D0C">
        <w:rPr>
          <w:sz w:val="22"/>
          <w:szCs w:val="22"/>
          <w:lang w:val="zh-Hans"/>
        </w:rPr>
        <w:t>CivRF01 Title VI歧视投诉表（英文）以多种语言提供，如7.1所述。</w:t>
      </w:r>
    </w:p>
    <w:p w14:paraId="4013E7A2" w14:textId="77777777"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zh-Hans"/>
        </w:rPr>
        <w:t>附件A – 在公共区域张贴的标题VI声明</w:t>
      </w:r>
    </w:p>
    <w:p w14:paraId="56AA114F" w14:textId="7F4D6D18"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del w:id="72" w:author="Watson, Terrence" w:date="2022-04-25T14:43:00Z">
        <w:r w:rsidDel="0048723A">
          <w:rPr>
            <w:sz w:val="22"/>
            <w:szCs w:val="22"/>
            <w:lang w:val="zh-Hans"/>
          </w:rPr>
          <w:delText>CATS</w:delText>
        </w:r>
      </w:del>
      <w:ins w:id="73" w:author="Watson, Terrence" w:date="2022-04-25T14:43:00Z">
        <w:r w:rsidR="0048723A">
          <w:rPr>
            <w:sz w:val="22"/>
            <w:szCs w:val="22"/>
            <w:lang w:val="zh-Hans"/>
          </w:rPr>
          <w:t>C.A.T.S.</w:t>
        </w:r>
      </w:ins>
      <w:r>
        <w:rPr>
          <w:sz w:val="22"/>
          <w:szCs w:val="22"/>
          <w:lang w:val="zh-Hans"/>
        </w:rPr>
        <w:t xml:space="preserve">民权 </w:t>
      </w:r>
      <w:r w:rsidRPr="005B7AD0">
        <w:rPr>
          <w:sz w:val="22"/>
          <w:szCs w:val="22"/>
          <w:lang w:val="zh-Hans"/>
        </w:rPr>
        <w:t xml:space="preserve"> </w:t>
      </w:r>
      <w:r>
        <w:rPr>
          <w:sz w:val="22"/>
          <w:szCs w:val="22"/>
          <w:lang w:val="zh-Hans"/>
        </w:rPr>
        <w:t xml:space="preserve">办公室 </w:t>
      </w:r>
      <w:r w:rsidRPr="005B7AD0">
        <w:rPr>
          <w:sz w:val="22"/>
          <w:szCs w:val="22"/>
          <w:lang w:val="zh-Hans"/>
        </w:rPr>
        <w:t xml:space="preserve">将保留与调查有关的所有文件 </w:t>
      </w:r>
    </w:p>
    <w:p w14:paraId="5566ED46" w14:textId="2CD6D1E9" w:rsidR="00830316"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zh-Hans"/>
        </w:rPr>
        <w:t>投诉和跟进信息将输入并保存在</w:t>
      </w:r>
      <w:r w:rsidR="00407149">
        <w:rPr>
          <w:sz w:val="22"/>
          <w:szCs w:val="22"/>
          <w:lang w:val="zh-Hans"/>
        </w:rPr>
        <w:t>Cityworks</w:t>
      </w:r>
      <w:r>
        <w:rPr>
          <w:lang w:val="zh-Hans"/>
        </w:rPr>
        <w:t>中</w:t>
      </w:r>
      <w:r>
        <w:rPr>
          <w:sz w:val="22"/>
          <w:szCs w:val="22"/>
          <w:lang w:val="zh-Hans"/>
        </w:rPr>
        <w:t>。</w:t>
      </w:r>
    </w:p>
    <w:p w14:paraId="68A96DA5" w14:textId="77777777" w:rsidR="00830316" w:rsidRDefault="00830316" w:rsidP="00830316">
      <w:pPr>
        <w:jc w:val="both"/>
        <w:rPr>
          <w:rFonts w:ascii="Arial" w:hAnsi="Arial"/>
          <w:sz w:val="22"/>
        </w:rPr>
      </w:pPr>
    </w:p>
    <w:p w14:paraId="46E03D44" w14:textId="77777777" w:rsidR="00830316" w:rsidRDefault="00830316" w:rsidP="00830316">
      <w:pPr>
        <w:jc w:val="both"/>
        <w:rPr>
          <w:rFonts w:ascii="Arial" w:hAnsi="Arial"/>
          <w:sz w:val="22"/>
        </w:rPr>
      </w:pPr>
    </w:p>
    <w:p w14:paraId="239B29E1" w14:textId="77777777" w:rsidR="00830316" w:rsidRDefault="00830316" w:rsidP="00830316">
      <w:pPr>
        <w:jc w:val="both"/>
        <w:rPr>
          <w:rFonts w:ascii="Arial" w:hAnsi="Arial"/>
          <w:sz w:val="22"/>
        </w:rPr>
      </w:pPr>
    </w:p>
    <w:p w14:paraId="12A25DDB" w14:textId="77777777" w:rsidR="00830316" w:rsidRDefault="00830316" w:rsidP="0082405F">
      <w:pPr>
        <w:keepNext/>
        <w:spacing w:after="120"/>
        <w:jc w:val="both"/>
        <w:rPr>
          <w:rFonts w:ascii="Arial" w:hAnsi="Arial"/>
          <w:sz w:val="20"/>
          <w:szCs w:val="20"/>
        </w:rPr>
      </w:pPr>
      <w:r>
        <w:rPr>
          <w:sz w:val="20"/>
          <w:szCs w:val="20"/>
          <w:lang w:val="zh-Hans"/>
        </w:rPr>
        <w:lastRenderedPageBreak/>
        <w:t>更改摘要</w:t>
      </w:r>
    </w:p>
    <w:p w14:paraId="79F7481D" w14:textId="3D065239" w:rsidR="00830316" w:rsidRDefault="00830316" w:rsidP="0082405F">
      <w:pPr>
        <w:keepNext/>
        <w:jc w:val="both"/>
        <w:rPr>
          <w:rFonts w:ascii="Arial" w:hAnsi="Arial"/>
          <w:sz w:val="20"/>
          <w:szCs w:val="20"/>
        </w:rPr>
      </w:pPr>
      <w:r>
        <w:rPr>
          <w:sz w:val="20"/>
          <w:szCs w:val="20"/>
          <w:lang w:val="zh-Hans"/>
        </w:rPr>
        <w:t>整个文档：对措辞进行了细微的更改，以提高清晰度。</w:t>
      </w:r>
      <w:r w:rsidR="00EB031B">
        <w:rPr>
          <w:sz w:val="20"/>
          <w:szCs w:val="20"/>
          <w:lang w:val="zh-Hans"/>
        </w:rPr>
        <w:t xml:space="preserve">  将“不平等待遇”改为“歧视”。</w:t>
      </w:r>
    </w:p>
    <w:p w14:paraId="1E966B29" w14:textId="77777777" w:rsidR="00830316" w:rsidRDefault="00830316" w:rsidP="0082405F">
      <w:pPr>
        <w:keepNext/>
        <w:jc w:val="both"/>
        <w:rPr>
          <w:rFonts w:ascii="Arial" w:hAnsi="Arial"/>
          <w:sz w:val="20"/>
          <w:szCs w:val="20"/>
        </w:rPr>
      </w:pPr>
    </w:p>
    <w:p w14:paraId="067A63B6" w14:textId="77777777" w:rsidR="00821B4B" w:rsidRDefault="00830316" w:rsidP="0082405F">
      <w:pPr>
        <w:keepNext/>
        <w:jc w:val="both"/>
        <w:rPr>
          <w:rFonts w:ascii="Arial" w:hAnsi="Arial"/>
          <w:sz w:val="20"/>
          <w:szCs w:val="20"/>
        </w:rPr>
      </w:pPr>
      <w:r>
        <w:rPr>
          <w:sz w:val="20"/>
          <w:szCs w:val="20"/>
          <w:lang w:val="zh-Hans"/>
        </w:rPr>
        <w:tab/>
      </w:r>
      <w:r w:rsidR="00821B4B">
        <w:rPr>
          <w:sz w:val="20"/>
          <w:szCs w:val="20"/>
          <w:lang w:val="zh-Hans"/>
        </w:rPr>
        <w:t>1.0增加了对第12898号行政命令的引用。</w:t>
      </w:r>
    </w:p>
    <w:p w14:paraId="23C99160" w14:textId="77777777" w:rsidR="00821B4B" w:rsidRDefault="00821B4B" w:rsidP="0082405F">
      <w:pPr>
        <w:keepNext/>
        <w:ind w:firstLine="720"/>
        <w:jc w:val="both"/>
        <w:rPr>
          <w:rFonts w:ascii="Arial" w:hAnsi="Arial"/>
          <w:sz w:val="20"/>
          <w:szCs w:val="20"/>
        </w:rPr>
      </w:pPr>
    </w:p>
    <w:p w14:paraId="06DAD723" w14:textId="585F263B" w:rsidR="00821B4B" w:rsidRDefault="00821B4B" w:rsidP="0082405F">
      <w:pPr>
        <w:keepNext/>
        <w:ind w:firstLine="720"/>
        <w:jc w:val="both"/>
        <w:rPr>
          <w:rFonts w:ascii="Arial" w:hAnsi="Arial"/>
          <w:sz w:val="20"/>
          <w:szCs w:val="20"/>
        </w:rPr>
      </w:pPr>
      <w:r>
        <w:rPr>
          <w:sz w:val="20"/>
          <w:szCs w:val="20"/>
          <w:lang w:val="zh-Hans"/>
        </w:rPr>
        <w:t xml:space="preserve">经修订的 </w:t>
      </w:r>
      <w:del w:id="74" w:author="Watson, Terrence" w:date="2022-04-25T14:43:00Z">
        <w:r w:rsidDel="0048723A">
          <w:rPr>
            <w:sz w:val="20"/>
            <w:szCs w:val="20"/>
            <w:lang w:val="zh-Hans"/>
          </w:rPr>
          <w:delText>CATS</w:delText>
        </w:r>
      </w:del>
      <w:ins w:id="75" w:author="Watson, Terrence" w:date="2022-04-25T14:43:00Z">
        <w:r w:rsidR="0048723A">
          <w:rPr>
            <w:sz w:val="20"/>
            <w:szCs w:val="20"/>
            <w:lang w:val="zh-Hans"/>
          </w:rPr>
          <w:t>C.A.T.S.</w:t>
        </w:r>
      </w:ins>
      <w:r>
        <w:rPr>
          <w:sz w:val="20"/>
          <w:szCs w:val="20"/>
          <w:lang w:val="zh-Hans"/>
        </w:rPr>
        <w:t>' 目标。</w:t>
      </w:r>
    </w:p>
    <w:p w14:paraId="1BA51A97" w14:textId="77777777" w:rsidR="00821B4B" w:rsidRDefault="00821B4B" w:rsidP="0082405F">
      <w:pPr>
        <w:keepNext/>
        <w:ind w:firstLine="720"/>
        <w:jc w:val="both"/>
        <w:rPr>
          <w:rFonts w:ascii="Arial" w:hAnsi="Arial"/>
          <w:sz w:val="20"/>
          <w:szCs w:val="20"/>
        </w:rPr>
      </w:pPr>
    </w:p>
    <w:p w14:paraId="0B99C9A8" w14:textId="204FF5B1" w:rsidR="00830316" w:rsidRDefault="00830316" w:rsidP="0082405F">
      <w:pPr>
        <w:keepNext/>
        <w:ind w:firstLine="720"/>
        <w:jc w:val="both"/>
        <w:rPr>
          <w:rFonts w:ascii="Arial" w:hAnsi="Arial"/>
          <w:sz w:val="20"/>
          <w:szCs w:val="20"/>
        </w:rPr>
      </w:pPr>
      <w:r>
        <w:rPr>
          <w:sz w:val="20"/>
          <w:szCs w:val="20"/>
          <w:lang w:val="zh-Hans"/>
        </w:rPr>
        <w:t>更新了FTA民权办公室的联系信息。</w:t>
      </w:r>
    </w:p>
    <w:p w14:paraId="3626D169" w14:textId="77777777" w:rsidR="001F004D" w:rsidRDefault="001F004D" w:rsidP="0082405F">
      <w:pPr>
        <w:keepNext/>
        <w:ind w:firstLine="720"/>
        <w:jc w:val="both"/>
        <w:rPr>
          <w:rFonts w:ascii="Arial" w:hAnsi="Arial"/>
          <w:sz w:val="20"/>
          <w:szCs w:val="20"/>
        </w:rPr>
      </w:pPr>
    </w:p>
    <w:p w14:paraId="3D694F53" w14:textId="0D0C9117" w:rsidR="00694E5A" w:rsidRDefault="001F004D" w:rsidP="0082405F">
      <w:pPr>
        <w:keepNext/>
        <w:jc w:val="both"/>
        <w:rPr>
          <w:rFonts w:ascii="Arial" w:hAnsi="Arial"/>
          <w:sz w:val="20"/>
          <w:szCs w:val="20"/>
        </w:rPr>
      </w:pPr>
      <w:r>
        <w:rPr>
          <w:sz w:val="20"/>
          <w:szCs w:val="20"/>
          <w:lang w:val="zh-Hans"/>
        </w:rPr>
        <w:tab/>
        <w:t>3.0将49 CFR第21部分和第12898号行政命令添加到参考文献列表中。</w:t>
      </w:r>
    </w:p>
    <w:p w14:paraId="196BCE48" w14:textId="77777777" w:rsidR="00694E5A" w:rsidRDefault="00694E5A" w:rsidP="0082405F">
      <w:pPr>
        <w:keepNext/>
        <w:jc w:val="both"/>
        <w:rPr>
          <w:rFonts w:ascii="Arial" w:hAnsi="Arial"/>
          <w:sz w:val="20"/>
          <w:szCs w:val="20"/>
        </w:rPr>
      </w:pPr>
    </w:p>
    <w:p w14:paraId="355B5D8B" w14:textId="4ACE8C9C" w:rsidR="00694E5A" w:rsidRDefault="00920918" w:rsidP="0082405F">
      <w:pPr>
        <w:keepNext/>
        <w:jc w:val="both"/>
        <w:rPr>
          <w:rFonts w:ascii="Arial" w:hAnsi="Arial"/>
          <w:sz w:val="20"/>
          <w:szCs w:val="20"/>
        </w:rPr>
      </w:pPr>
      <w:r>
        <w:rPr>
          <w:sz w:val="20"/>
          <w:szCs w:val="20"/>
          <w:lang w:val="zh-Hans"/>
        </w:rPr>
        <w:tab/>
        <w:t>4.0修订了“非正式第六章投诉”和“正式第六章投诉”的定义。</w:t>
      </w:r>
    </w:p>
    <w:p w14:paraId="50A0FB1E" w14:textId="77777777" w:rsidR="001A5266" w:rsidRDefault="001A5266" w:rsidP="0082405F">
      <w:pPr>
        <w:keepNext/>
        <w:jc w:val="both"/>
        <w:rPr>
          <w:rFonts w:ascii="Arial" w:hAnsi="Arial"/>
          <w:sz w:val="20"/>
          <w:szCs w:val="20"/>
        </w:rPr>
      </w:pPr>
    </w:p>
    <w:p w14:paraId="0884D9FD" w14:textId="079F101E" w:rsidR="001A5266" w:rsidRDefault="001A5266" w:rsidP="0082405F">
      <w:pPr>
        <w:keepNext/>
        <w:jc w:val="both"/>
        <w:rPr>
          <w:rFonts w:ascii="Arial" w:hAnsi="Arial"/>
          <w:sz w:val="20"/>
          <w:szCs w:val="20"/>
        </w:rPr>
      </w:pPr>
      <w:r>
        <w:rPr>
          <w:sz w:val="20"/>
          <w:szCs w:val="20"/>
          <w:lang w:val="zh-Hans"/>
        </w:rPr>
        <w:tab/>
        <w:t>增加了“歧视”的定义。</w:t>
      </w:r>
    </w:p>
    <w:p w14:paraId="47078C52" w14:textId="77777777" w:rsidR="001A5266" w:rsidRDefault="001A5266" w:rsidP="0082405F">
      <w:pPr>
        <w:keepNext/>
        <w:jc w:val="both"/>
        <w:rPr>
          <w:rFonts w:ascii="Arial" w:hAnsi="Arial"/>
          <w:sz w:val="20"/>
          <w:szCs w:val="20"/>
        </w:rPr>
      </w:pPr>
    </w:p>
    <w:p w14:paraId="7DD34126" w14:textId="42A6F4DC" w:rsidR="001A5266" w:rsidRDefault="001A5266" w:rsidP="0082405F">
      <w:pPr>
        <w:keepNext/>
        <w:jc w:val="both"/>
        <w:rPr>
          <w:rFonts w:ascii="Arial" w:hAnsi="Arial"/>
          <w:sz w:val="20"/>
          <w:szCs w:val="20"/>
        </w:rPr>
      </w:pPr>
      <w:r>
        <w:rPr>
          <w:sz w:val="20"/>
          <w:szCs w:val="20"/>
          <w:lang w:val="zh-Hans"/>
        </w:rPr>
        <w:tab/>
        <w:t>删除了“不平等待遇”和“安全港条款”的定义。</w:t>
      </w:r>
    </w:p>
    <w:p w14:paraId="0D207670" w14:textId="77777777" w:rsidR="00694E5A" w:rsidRDefault="00694E5A" w:rsidP="0082405F">
      <w:pPr>
        <w:keepNext/>
        <w:jc w:val="both"/>
        <w:rPr>
          <w:rFonts w:ascii="Arial" w:hAnsi="Arial"/>
          <w:sz w:val="20"/>
          <w:szCs w:val="20"/>
        </w:rPr>
      </w:pPr>
    </w:p>
    <w:p w14:paraId="181065C4" w14:textId="2D7F401D" w:rsidR="0056150C" w:rsidRDefault="0056150C" w:rsidP="0082405F">
      <w:pPr>
        <w:keepNext/>
        <w:ind w:left="720" w:hanging="720"/>
        <w:jc w:val="both"/>
        <w:rPr>
          <w:rFonts w:ascii="Arial" w:hAnsi="Arial"/>
          <w:sz w:val="20"/>
          <w:szCs w:val="20"/>
        </w:rPr>
      </w:pPr>
      <w:r>
        <w:rPr>
          <w:sz w:val="20"/>
          <w:szCs w:val="20"/>
          <w:lang w:val="zh-Hans"/>
        </w:rPr>
        <w:tab/>
        <w:t>5.0修订以规定民权办公室有责任跟踪投诉，以确保受影响的部门已采取任何建议的纠正措施。</w:t>
      </w:r>
    </w:p>
    <w:p w14:paraId="316C7178" w14:textId="77777777" w:rsidR="00694E5A" w:rsidRDefault="00694E5A" w:rsidP="0082405F">
      <w:pPr>
        <w:keepNext/>
        <w:jc w:val="both"/>
        <w:rPr>
          <w:rFonts w:ascii="Arial" w:hAnsi="Arial"/>
          <w:sz w:val="20"/>
          <w:szCs w:val="20"/>
        </w:rPr>
      </w:pPr>
    </w:p>
    <w:p w14:paraId="0DC4E6CE" w14:textId="3CD1F968" w:rsidR="004B46CB" w:rsidRDefault="004B46CB" w:rsidP="0082405F">
      <w:pPr>
        <w:keepNext/>
        <w:jc w:val="both"/>
        <w:rPr>
          <w:rFonts w:ascii="Arial" w:hAnsi="Arial"/>
          <w:sz w:val="20"/>
          <w:szCs w:val="20"/>
        </w:rPr>
      </w:pPr>
      <w:r>
        <w:rPr>
          <w:sz w:val="20"/>
          <w:szCs w:val="20"/>
          <w:lang w:val="zh-Hans"/>
        </w:rPr>
        <w:t>6.1</w:t>
      </w:r>
      <w:r>
        <w:rPr>
          <w:sz w:val="20"/>
          <w:szCs w:val="20"/>
          <w:lang w:val="zh-Hans"/>
        </w:rPr>
        <w:tab/>
        <w:t>将“收到后三天内”改为“收到后三（3）个工作日内”。</w:t>
      </w:r>
    </w:p>
    <w:p w14:paraId="2849C6B6" w14:textId="0414FBC1" w:rsidR="00694E5A" w:rsidRDefault="00694E5A" w:rsidP="0082405F">
      <w:pPr>
        <w:keepNext/>
        <w:ind w:left="720" w:hanging="720"/>
        <w:jc w:val="both"/>
        <w:rPr>
          <w:rFonts w:ascii="Arial" w:hAnsi="Arial"/>
          <w:sz w:val="20"/>
          <w:szCs w:val="20"/>
        </w:rPr>
      </w:pPr>
      <w:r>
        <w:rPr>
          <w:sz w:val="20"/>
          <w:szCs w:val="20"/>
          <w:lang w:val="zh-Hans"/>
        </w:rPr>
        <w:tab/>
      </w:r>
      <w:r w:rsidR="00B076B7">
        <w:rPr>
          <w:sz w:val="20"/>
          <w:szCs w:val="20"/>
          <w:lang w:val="zh-Hans"/>
        </w:rPr>
        <w:t>6.2经修订以指明民权官员将对拟议的决议提出建议或修改（如有）。</w:t>
      </w:r>
    </w:p>
    <w:p w14:paraId="1EF98B22" w14:textId="77777777" w:rsidR="00B076B7" w:rsidRDefault="00B076B7" w:rsidP="0082405F">
      <w:pPr>
        <w:keepNext/>
        <w:ind w:left="720" w:hanging="720"/>
        <w:jc w:val="both"/>
        <w:rPr>
          <w:rFonts w:ascii="Arial" w:hAnsi="Arial"/>
          <w:sz w:val="20"/>
          <w:szCs w:val="20"/>
        </w:rPr>
      </w:pPr>
    </w:p>
    <w:p w14:paraId="2B6B347A" w14:textId="7A1C1C80" w:rsidR="00B076B7" w:rsidRDefault="00B076B7" w:rsidP="0082405F">
      <w:pPr>
        <w:keepNext/>
        <w:ind w:left="720"/>
        <w:jc w:val="both"/>
        <w:rPr>
          <w:rFonts w:ascii="Arial" w:hAnsi="Arial"/>
          <w:sz w:val="20"/>
          <w:szCs w:val="20"/>
        </w:rPr>
      </w:pPr>
      <w:r>
        <w:rPr>
          <w:sz w:val="20"/>
          <w:szCs w:val="20"/>
          <w:lang w:val="zh-Hans"/>
        </w:rPr>
        <w:t>经修订以规定民权办公室将在与该部门解决投诉后的合理时间内（以前在与该部门解决投诉后的30个工作日内）以收到的投诉语言将其书面调查结果传达给投诉人，包括为解决问题而采取的步骤。</w:t>
      </w:r>
    </w:p>
    <w:p w14:paraId="05C86C1D" w14:textId="77777777" w:rsidR="00B076B7" w:rsidRDefault="00B076B7" w:rsidP="0082405F">
      <w:pPr>
        <w:keepNext/>
        <w:ind w:left="720"/>
        <w:jc w:val="both"/>
        <w:rPr>
          <w:rFonts w:ascii="Arial" w:hAnsi="Arial"/>
          <w:sz w:val="20"/>
          <w:szCs w:val="20"/>
        </w:rPr>
      </w:pPr>
    </w:p>
    <w:p w14:paraId="1D770589" w14:textId="554A90A8" w:rsidR="00B076B7" w:rsidRDefault="00B076B7" w:rsidP="0082405F">
      <w:pPr>
        <w:keepNext/>
        <w:ind w:left="720"/>
        <w:jc w:val="both"/>
        <w:rPr>
          <w:rFonts w:ascii="Arial" w:hAnsi="Arial"/>
          <w:sz w:val="20"/>
          <w:szCs w:val="20"/>
        </w:rPr>
      </w:pPr>
      <w:r>
        <w:rPr>
          <w:sz w:val="20"/>
          <w:szCs w:val="20"/>
          <w:lang w:val="zh-Hans"/>
        </w:rPr>
        <w:t xml:space="preserve">已修订以指定如果民权办公室确定投诉未识别潜在的第六章违规行为，则该事项将通过 </w:t>
      </w:r>
      <w:r w:rsidRPr="00B076B7">
        <w:rPr>
          <w:i/>
          <w:sz w:val="20"/>
          <w:szCs w:val="20"/>
          <w:lang w:val="zh-Hans"/>
        </w:rPr>
        <w:t>客户洞察跟踪流程</w:t>
      </w:r>
      <w:r>
        <w:rPr>
          <w:sz w:val="20"/>
          <w:szCs w:val="20"/>
          <w:lang w:val="zh-Hans"/>
        </w:rPr>
        <w:t xml:space="preserve"> （</w:t>
      </w:r>
      <w:del w:id="76" w:author="Watson, Terrence" w:date="2022-04-25T14:43:00Z">
        <w:r w:rsidDel="0048723A">
          <w:rPr>
            <w:sz w:val="20"/>
            <w:szCs w:val="20"/>
            <w:lang w:val="zh-Hans"/>
          </w:rPr>
          <w:delText>CATS</w:delText>
        </w:r>
      </w:del>
      <w:ins w:id="77" w:author="Watson, Terrence" w:date="2022-04-25T14:43:00Z">
        <w:r w:rsidR="0048723A">
          <w:rPr>
            <w:sz w:val="20"/>
            <w:szCs w:val="20"/>
            <w:lang w:val="zh-Hans"/>
          </w:rPr>
          <w:t>C.A.T.S.</w:t>
        </w:r>
      </w:ins>
      <w:r>
        <w:rPr>
          <w:sz w:val="20"/>
          <w:szCs w:val="20"/>
          <w:lang w:val="zh-Hans"/>
        </w:rPr>
        <w:t xml:space="preserve"> CSVS04）。</w:t>
      </w:r>
    </w:p>
    <w:p w14:paraId="66254B0D" w14:textId="77777777" w:rsidR="00B70F8E" w:rsidRDefault="00B70F8E" w:rsidP="0082405F">
      <w:pPr>
        <w:keepNext/>
        <w:ind w:left="720"/>
        <w:jc w:val="both"/>
        <w:rPr>
          <w:rFonts w:ascii="Arial" w:hAnsi="Arial"/>
          <w:sz w:val="20"/>
          <w:szCs w:val="20"/>
        </w:rPr>
      </w:pPr>
    </w:p>
    <w:p w14:paraId="2C0D035B" w14:textId="0C14EA43" w:rsidR="00CD42BF" w:rsidRDefault="00CD42BF" w:rsidP="0082405F">
      <w:pPr>
        <w:keepNext/>
        <w:ind w:left="720" w:hanging="720"/>
        <w:jc w:val="both"/>
        <w:rPr>
          <w:rFonts w:ascii="Arial" w:hAnsi="Arial"/>
          <w:sz w:val="20"/>
          <w:szCs w:val="20"/>
        </w:rPr>
      </w:pPr>
      <w:r>
        <w:rPr>
          <w:sz w:val="20"/>
          <w:szCs w:val="20"/>
          <w:lang w:val="zh-Hans"/>
        </w:rPr>
        <w:t>7.3</w:t>
      </w:r>
      <w:r>
        <w:rPr>
          <w:sz w:val="20"/>
          <w:szCs w:val="20"/>
          <w:lang w:val="zh-Hans"/>
        </w:rPr>
        <w:tab/>
      </w:r>
      <w:r w:rsidR="00694E5A">
        <w:rPr>
          <w:sz w:val="20"/>
          <w:szCs w:val="20"/>
          <w:lang w:val="zh-Hans"/>
        </w:rPr>
        <w:t>增加“如果投诉人没有回应提供额外信息的请求，并且所提供的信息不足以进行调查，民权官员可以结束投诉。</w:t>
      </w:r>
    </w:p>
    <w:p w14:paraId="1275CCDD" w14:textId="77777777" w:rsidR="00B70F8E" w:rsidRDefault="00B70F8E" w:rsidP="0082405F">
      <w:pPr>
        <w:keepNext/>
        <w:ind w:left="720" w:hanging="720"/>
        <w:jc w:val="both"/>
        <w:rPr>
          <w:rFonts w:ascii="Arial" w:hAnsi="Arial"/>
          <w:sz w:val="20"/>
          <w:szCs w:val="20"/>
        </w:rPr>
      </w:pPr>
    </w:p>
    <w:p w14:paraId="625A3EE9" w14:textId="7766B175" w:rsidR="00721341" w:rsidRDefault="00721341" w:rsidP="0082405F">
      <w:pPr>
        <w:keepNext/>
        <w:jc w:val="both"/>
        <w:rPr>
          <w:rFonts w:ascii="Arial" w:hAnsi="Arial"/>
          <w:sz w:val="20"/>
          <w:szCs w:val="20"/>
        </w:rPr>
      </w:pPr>
      <w:r>
        <w:rPr>
          <w:sz w:val="20"/>
          <w:szCs w:val="20"/>
          <w:lang w:val="zh-Hans"/>
        </w:rPr>
        <w:tab/>
        <w:t>7.4将“拟议决议”改为“纠正行动计划”。</w:t>
      </w:r>
    </w:p>
    <w:p w14:paraId="7F546089" w14:textId="77777777" w:rsidR="00B70F8E" w:rsidRDefault="00B70F8E" w:rsidP="0082405F">
      <w:pPr>
        <w:keepNext/>
        <w:jc w:val="both"/>
        <w:rPr>
          <w:rFonts w:ascii="Arial" w:hAnsi="Arial"/>
          <w:sz w:val="20"/>
          <w:szCs w:val="20"/>
        </w:rPr>
      </w:pPr>
    </w:p>
    <w:p w14:paraId="47096581" w14:textId="289C541A" w:rsidR="00CE7899" w:rsidRDefault="00830316" w:rsidP="0082405F">
      <w:pPr>
        <w:keepNext/>
        <w:ind w:left="720" w:hanging="720"/>
        <w:jc w:val="both"/>
        <w:rPr>
          <w:rFonts w:ascii="Arial" w:hAnsi="Arial"/>
          <w:sz w:val="20"/>
          <w:szCs w:val="20"/>
        </w:rPr>
      </w:pPr>
      <w:r>
        <w:rPr>
          <w:sz w:val="20"/>
          <w:szCs w:val="20"/>
          <w:lang w:val="zh-Hans"/>
        </w:rPr>
        <w:tab/>
      </w:r>
      <w:r w:rsidR="00CE7899">
        <w:rPr>
          <w:sz w:val="20"/>
          <w:szCs w:val="20"/>
          <w:lang w:val="zh-Hans"/>
        </w:rPr>
        <w:t xml:space="preserve">8.0已修订以指定 </w:t>
      </w:r>
      <w:del w:id="78" w:author="Watson, Terrence" w:date="2022-04-25T14:43:00Z">
        <w:r w:rsidR="00CE7899" w:rsidDel="0048723A">
          <w:rPr>
            <w:sz w:val="20"/>
            <w:szCs w:val="20"/>
            <w:lang w:val="zh-Hans"/>
          </w:rPr>
          <w:delText>CATS</w:delText>
        </w:r>
      </w:del>
      <w:ins w:id="79" w:author="Watson, Terrence" w:date="2022-04-25T14:43:00Z">
        <w:r w:rsidR="0048723A">
          <w:rPr>
            <w:sz w:val="20"/>
            <w:szCs w:val="20"/>
            <w:lang w:val="zh-Hans"/>
          </w:rPr>
          <w:t>C.A.T.S.</w:t>
        </w:r>
      </w:ins>
      <w:r w:rsidR="00CE7899">
        <w:rPr>
          <w:sz w:val="20"/>
          <w:szCs w:val="20"/>
          <w:lang w:val="zh-Hans"/>
        </w:rPr>
        <w:t>民权办公室将保留与调查有关的所有文件。</w:t>
      </w:r>
    </w:p>
    <w:p w14:paraId="74E84742" w14:textId="77777777" w:rsidR="00B076B7" w:rsidRDefault="00B076B7" w:rsidP="0082405F">
      <w:pPr>
        <w:keepNext/>
        <w:ind w:left="720" w:hanging="720"/>
        <w:jc w:val="both"/>
        <w:rPr>
          <w:rFonts w:ascii="Arial" w:hAnsi="Arial"/>
          <w:sz w:val="20"/>
          <w:szCs w:val="20"/>
        </w:rPr>
      </w:pPr>
    </w:p>
    <w:p w14:paraId="25D9E9A1" w14:textId="2C3AF02F" w:rsidR="00830316" w:rsidRDefault="00830316" w:rsidP="0082405F">
      <w:pPr>
        <w:keepNext/>
        <w:ind w:left="720"/>
        <w:jc w:val="both"/>
        <w:rPr>
          <w:rFonts w:ascii="Arial" w:hAnsi="Arial"/>
          <w:sz w:val="20"/>
          <w:szCs w:val="20"/>
        </w:rPr>
      </w:pPr>
      <w:r>
        <w:rPr>
          <w:sz w:val="20"/>
          <w:szCs w:val="20"/>
          <w:lang w:val="zh-Hans"/>
        </w:rPr>
        <w:t>进行了修订，以指定投诉和后续信息</w:t>
      </w:r>
      <w:r w:rsidR="007F0F4F">
        <w:rPr>
          <w:sz w:val="20"/>
          <w:szCs w:val="20"/>
          <w:lang w:val="zh-Hans"/>
        </w:rPr>
        <w:t xml:space="preserve">，这些信息将输入并保存在 </w:t>
      </w:r>
      <w:r w:rsidR="00407149">
        <w:rPr>
          <w:sz w:val="20"/>
          <w:szCs w:val="20"/>
          <w:lang w:val="zh-Hans"/>
        </w:rPr>
        <w:t>Cityworks</w:t>
      </w:r>
      <w:r>
        <w:rPr>
          <w:sz w:val="20"/>
          <w:szCs w:val="20"/>
          <w:lang w:val="zh-Hans"/>
        </w:rPr>
        <w:t xml:space="preserve"> （以前称为CALLTRAK）中。</w:t>
      </w:r>
    </w:p>
    <w:p w14:paraId="46D9F777" w14:textId="77777777" w:rsidR="000D5B24" w:rsidRPr="00C34E10" w:rsidRDefault="000D5B24" w:rsidP="009B658D">
      <w:pPr>
        <w:jc w:val="both"/>
        <w:rPr>
          <w:rFonts w:ascii="Arial" w:hAnsi="Arial" w:cs="Arial"/>
          <w:sz w:val="20"/>
          <w:szCs w:val="20"/>
        </w:rPr>
      </w:pPr>
    </w:p>
    <w:p w14:paraId="32F7778F" w14:textId="77777777" w:rsidR="000D5B24" w:rsidRDefault="000D5B24" w:rsidP="009B658D">
      <w:pPr>
        <w:jc w:val="both"/>
        <w:rPr>
          <w:rFonts w:ascii="Arial" w:hAnsi="Arial"/>
          <w:sz w:val="20"/>
          <w:szCs w:val="20"/>
        </w:rPr>
      </w:pPr>
    </w:p>
    <w:p w14:paraId="5AB26EEE" w14:textId="77777777" w:rsidR="000D5B24" w:rsidRDefault="000D5B24" w:rsidP="009B658D">
      <w:pPr>
        <w:jc w:val="both"/>
        <w:rPr>
          <w:rFonts w:ascii="Arial" w:hAnsi="Arial"/>
          <w:sz w:val="20"/>
          <w:szCs w:val="20"/>
        </w:rPr>
      </w:pPr>
    </w:p>
    <w:p w14:paraId="0A569354" w14:textId="77777777" w:rsidR="000D5B24" w:rsidRDefault="000D5B24" w:rsidP="009B658D">
      <w:pPr>
        <w:jc w:val="both"/>
        <w:rPr>
          <w:rFonts w:ascii="Arial" w:hAnsi="Arial"/>
          <w:sz w:val="20"/>
          <w:szCs w:val="20"/>
        </w:rPr>
        <w:sectPr w:rsidR="000D5B24" w:rsidSect="00BB4D44">
          <w:headerReference w:type="default" r:id="rId12"/>
          <w:footerReference w:type="even" r:id="rId13"/>
          <w:footerReference w:type="default" r:id="rId14"/>
          <w:headerReference w:type="first" r:id="rId15"/>
          <w:footerReference w:type="first" r:id="rId16"/>
          <w:type w:val="continuous"/>
          <w:pgSz w:w="12240" w:h="15840" w:code="1"/>
          <w:pgMar w:top="1008" w:right="1440" w:bottom="1296" w:left="1440" w:header="547" w:footer="648" w:gutter="0"/>
          <w:cols w:space="720"/>
          <w:titlePg/>
          <w:docGrid w:linePitch="360"/>
        </w:sectPr>
      </w:pPr>
    </w:p>
    <w:p w14:paraId="1B7F971E" w14:textId="77777777" w:rsidR="00830316" w:rsidRPr="001A38AF" w:rsidRDefault="00830316" w:rsidP="00830316">
      <w:pPr>
        <w:pStyle w:val="BodyText"/>
        <w:ind w:left="720"/>
        <w:rPr>
          <w:sz w:val="22"/>
        </w:rPr>
      </w:pPr>
    </w:p>
    <w:p w14:paraId="600A5CF5" w14:textId="58DE8E74" w:rsidR="00830316" w:rsidRDefault="00830316" w:rsidP="00830316">
      <w:pPr>
        <w:pStyle w:val="BodyText"/>
        <w:ind w:left="720" w:right="180"/>
        <w:rPr>
          <w:sz w:val="22"/>
        </w:rPr>
      </w:pPr>
      <w:r w:rsidRPr="001A38AF">
        <w:rPr>
          <w:sz w:val="22"/>
          <w:lang w:val="zh-Hans"/>
        </w:rPr>
        <w:t xml:space="preserve"> 这是</w:t>
      </w:r>
      <w:del w:id="84" w:author="Watson, Terrence" w:date="2022-04-25T14:43:00Z">
        <w:r w:rsidRPr="001A38AF" w:rsidDel="0048723A">
          <w:rPr>
            <w:sz w:val="22"/>
            <w:lang w:val="zh-Hans"/>
          </w:rPr>
          <w:delText>CATS</w:delText>
        </w:r>
      </w:del>
      <w:ins w:id="85" w:author="Watson, Terrence" w:date="2022-04-25T14:43:00Z">
        <w:r w:rsidR="0048723A">
          <w:rPr>
            <w:sz w:val="22"/>
            <w:lang w:val="zh-Hans"/>
          </w:rPr>
          <w:t>C.A.T.S.的政策。</w:t>
        </w:r>
      </w:ins>
      <w:r w:rsidRPr="001A38AF">
        <w:rPr>
          <w:sz w:val="22"/>
          <w:lang w:val="zh-Hans"/>
        </w:rPr>
        <w:t xml:space="preserve"> </w:t>
      </w:r>
      <w:r>
        <w:rPr>
          <w:lang w:val="zh-Hans"/>
        </w:rPr>
        <w:t>完全</w:t>
      </w:r>
      <w:r>
        <w:rPr>
          <w:sz w:val="22"/>
          <w:szCs w:val="22"/>
          <w:lang w:val="zh-Hans"/>
        </w:rPr>
        <w:t>按照</w:t>
      </w:r>
      <w:r w:rsidRPr="001A38AF">
        <w:rPr>
          <w:sz w:val="22"/>
          <w:lang w:val="zh-Hans"/>
        </w:rPr>
        <w:t>经修订的1964年《民权法》第六章</w:t>
      </w:r>
      <w:r>
        <w:rPr>
          <w:sz w:val="22"/>
          <w:lang w:val="zh-Hans"/>
        </w:rPr>
        <w:t xml:space="preserve">来运营其计划和服务 </w:t>
      </w:r>
      <w:r w:rsidRPr="001A38AF">
        <w:rPr>
          <w:sz w:val="22"/>
          <w:lang w:val="zh-Hans"/>
        </w:rPr>
        <w:t xml:space="preserve"> ，该标题要求任何人不得以种族，肤色，国籍</w:t>
      </w:r>
      <w:r>
        <w:rPr>
          <w:sz w:val="22"/>
          <w:lang w:val="zh-Hans"/>
        </w:rPr>
        <w:t>或原籍语言</w:t>
      </w:r>
      <w:r>
        <w:rPr>
          <w:lang w:val="zh-Hans"/>
        </w:rPr>
        <w:t>为由，被排除在</w:t>
      </w:r>
      <w:r w:rsidRPr="001A38AF">
        <w:rPr>
          <w:sz w:val="22"/>
          <w:lang w:val="zh-Hans"/>
        </w:rPr>
        <w:t>联邦资助的任何计划或活动中</w:t>
      </w:r>
      <w:r>
        <w:rPr>
          <w:lang w:val="zh-Hans"/>
        </w:rPr>
        <w:t>，不得</w:t>
      </w:r>
      <w:r w:rsidRPr="001A38AF">
        <w:rPr>
          <w:sz w:val="22"/>
          <w:lang w:val="zh-Hans"/>
        </w:rPr>
        <w:t>参加，被拒绝受益或以其他方式受到</w:t>
      </w:r>
      <w:r>
        <w:rPr>
          <w:lang w:val="zh-Hans"/>
        </w:rPr>
        <w:t>诽谤。</w:t>
      </w:r>
      <w:r>
        <w:rPr>
          <w:sz w:val="22"/>
          <w:lang w:val="zh-Hans"/>
        </w:rPr>
        <w:t xml:space="preserve"> 此外，第12898号行政命令在所有</w:t>
      </w:r>
      <w:r w:rsidR="007F0F4F">
        <w:rPr>
          <w:sz w:val="22"/>
          <w:lang w:val="zh-Hans"/>
        </w:rPr>
        <w:t>联邦</w:t>
      </w:r>
      <w:r>
        <w:rPr>
          <w:sz w:val="22"/>
          <w:lang w:val="zh-Hans"/>
        </w:rPr>
        <w:t>计划，政策和活动中为少数民族和低收入</w:t>
      </w:r>
      <w:r>
        <w:rPr>
          <w:lang w:val="zh-Hans"/>
        </w:rPr>
        <w:t>人群建立了</w:t>
      </w:r>
      <w:r w:rsidRPr="001A38AF">
        <w:rPr>
          <w:sz w:val="22"/>
          <w:lang w:val="zh-Hans"/>
        </w:rPr>
        <w:t>环境正义</w:t>
      </w:r>
      <w:r>
        <w:rPr>
          <w:lang w:val="zh-Hans"/>
        </w:rPr>
        <w:t>的使命。</w:t>
      </w:r>
      <w:r>
        <w:rPr>
          <w:sz w:val="22"/>
          <w:lang w:val="zh-Hans"/>
        </w:rPr>
        <w:t xml:space="preserve"> 为此，它是</w:t>
      </w:r>
      <w:del w:id="86" w:author="Watson, Terrence" w:date="2022-04-25T14:43:00Z">
        <w:r w:rsidDel="0048723A">
          <w:rPr>
            <w:sz w:val="22"/>
            <w:lang w:val="zh-Hans"/>
          </w:rPr>
          <w:delText>CATS</w:delText>
        </w:r>
      </w:del>
      <w:ins w:id="87" w:author="Watson, Terrence" w:date="2022-04-25T14:43:00Z">
        <w:r w:rsidR="0048723A">
          <w:rPr>
            <w:sz w:val="22"/>
            <w:lang w:val="zh-Hans"/>
          </w:rPr>
          <w:t>C.A.T.S。</w:t>
        </w:r>
      </w:ins>
      <w:r>
        <w:rPr>
          <w:sz w:val="22"/>
          <w:lang w:val="zh-Hans"/>
        </w:rPr>
        <w:t xml:space="preserve"> 目标：</w:t>
      </w:r>
    </w:p>
    <w:p w14:paraId="089D089C" w14:textId="4F69725E" w:rsidR="00830316" w:rsidRPr="001A38AF" w:rsidRDefault="00830316" w:rsidP="00830316">
      <w:pPr>
        <w:pStyle w:val="BodyText"/>
        <w:ind w:left="720" w:right="180"/>
        <w:rPr>
          <w:sz w:val="22"/>
        </w:rPr>
      </w:pPr>
    </w:p>
    <w:p w14:paraId="0B6007D7" w14:textId="77777777" w:rsidR="00830316" w:rsidRDefault="00830316" w:rsidP="00830316">
      <w:pPr>
        <w:pStyle w:val="BodyText"/>
        <w:numPr>
          <w:ilvl w:val="0"/>
          <w:numId w:val="17"/>
        </w:numPr>
        <w:rPr>
          <w:sz w:val="22"/>
        </w:rPr>
      </w:pPr>
      <w:r>
        <w:rPr>
          <w:sz w:val="22"/>
          <w:lang w:val="zh-Hans"/>
        </w:rPr>
        <w:t>确保以非歧视性方式提供其计划和服务的水平和质量;</w:t>
      </w:r>
    </w:p>
    <w:p w14:paraId="7E197B4C" w14:textId="77777777" w:rsidR="00830316" w:rsidRPr="001A38AF" w:rsidRDefault="00830316" w:rsidP="00830316">
      <w:pPr>
        <w:pStyle w:val="BodyText"/>
        <w:numPr>
          <w:ilvl w:val="0"/>
          <w:numId w:val="17"/>
        </w:numPr>
        <w:rPr>
          <w:sz w:val="22"/>
        </w:rPr>
      </w:pPr>
      <w:r>
        <w:rPr>
          <w:sz w:val="22"/>
          <w:lang w:val="zh-Hans"/>
        </w:rPr>
        <w:t>促进所有可能受影响的社区充分和公平地</w:t>
      </w:r>
      <w:r w:rsidRPr="001A38AF">
        <w:rPr>
          <w:sz w:val="22"/>
          <w:lang w:val="zh-Hans"/>
        </w:rPr>
        <w:t>参与</w:t>
      </w:r>
      <w:r>
        <w:rPr>
          <w:sz w:val="22"/>
          <w:lang w:val="zh-Hans"/>
        </w:rPr>
        <w:t>运输</w:t>
      </w:r>
      <w:r w:rsidRPr="001A38AF">
        <w:rPr>
          <w:sz w:val="22"/>
          <w:lang w:val="zh-Hans"/>
        </w:rPr>
        <w:t>决策过程（公众参与</w:t>
      </w:r>
      <w:r w:rsidRPr="001A38AF">
        <w:rPr>
          <w:sz w:val="22"/>
          <w:szCs w:val="22"/>
          <w:lang w:val="zh-Hans"/>
        </w:rPr>
        <w:t>）;</w:t>
      </w:r>
    </w:p>
    <w:p w14:paraId="329C1BA8" w14:textId="77777777" w:rsidR="00830316" w:rsidRPr="001A38AF" w:rsidRDefault="00830316" w:rsidP="00830316">
      <w:pPr>
        <w:pStyle w:val="BodyText"/>
        <w:numPr>
          <w:ilvl w:val="0"/>
          <w:numId w:val="17"/>
        </w:numPr>
        <w:rPr>
          <w:sz w:val="22"/>
        </w:rPr>
      </w:pPr>
      <w:r>
        <w:rPr>
          <w:sz w:val="22"/>
          <w:lang w:val="zh-Hans"/>
        </w:rPr>
        <w:t>避免、尽量减少或减轻</w:t>
      </w:r>
      <w:r w:rsidRPr="001A38AF">
        <w:rPr>
          <w:sz w:val="22"/>
          <w:lang w:val="zh-Hans"/>
        </w:rPr>
        <w:t>其方案、政策和活动</w:t>
      </w:r>
      <w:r>
        <w:rPr>
          <w:lang w:val="zh-Hans"/>
        </w:rPr>
        <w:t>对低收入</w:t>
      </w:r>
      <w:r>
        <w:rPr>
          <w:sz w:val="22"/>
          <w:lang w:val="zh-Hans"/>
        </w:rPr>
        <w:t xml:space="preserve">和少数民族人口的 </w:t>
      </w:r>
      <w:r>
        <w:rPr>
          <w:lang w:val="zh-Hans"/>
        </w:rPr>
        <w:t xml:space="preserve"> </w:t>
      </w:r>
      <w:r w:rsidRPr="001A38AF">
        <w:rPr>
          <w:sz w:val="22"/>
          <w:lang w:val="zh-Hans"/>
        </w:rPr>
        <w:t>人类健康和环境造成不成比例的高</w:t>
      </w:r>
      <w:r>
        <w:rPr>
          <w:lang w:val="zh-Hans"/>
        </w:rPr>
        <w:t>不利影响，</w:t>
      </w:r>
      <w:r>
        <w:rPr>
          <w:sz w:val="22"/>
          <w:lang w:val="zh-Hans"/>
        </w:rPr>
        <w:t>包括社会和经济影响</w:t>
      </w:r>
      <w:r>
        <w:rPr>
          <w:lang w:val="zh-Hans"/>
        </w:rPr>
        <w:t>;</w:t>
      </w:r>
    </w:p>
    <w:p w14:paraId="29DDB80D" w14:textId="77777777" w:rsidR="00830316" w:rsidRDefault="00830316" w:rsidP="00830316">
      <w:pPr>
        <w:pStyle w:val="BodyText"/>
        <w:numPr>
          <w:ilvl w:val="0"/>
          <w:numId w:val="17"/>
        </w:numPr>
        <w:rPr>
          <w:sz w:val="22"/>
        </w:rPr>
      </w:pPr>
      <w:r>
        <w:rPr>
          <w:sz w:val="22"/>
          <w:lang w:val="zh-Hans"/>
        </w:rPr>
        <w:t>防止</w:t>
      </w:r>
      <w:r w:rsidRPr="001A38AF">
        <w:rPr>
          <w:sz w:val="22"/>
          <w:lang w:val="zh-Hans"/>
        </w:rPr>
        <w:t>低收入</w:t>
      </w:r>
      <w:r>
        <w:rPr>
          <w:sz w:val="22"/>
          <w:lang w:val="zh-Hans"/>
        </w:rPr>
        <w:t>和少数民族拒绝</w:t>
      </w:r>
      <w:r>
        <w:rPr>
          <w:lang w:val="zh-Hans"/>
        </w:rPr>
        <w:t>、减少或严重延迟领取运输福利;以及</w:t>
      </w:r>
    </w:p>
    <w:p w14:paraId="39EA9128" w14:textId="7B63020B" w:rsidR="00830316" w:rsidRPr="001A38AF" w:rsidRDefault="00830316" w:rsidP="00830316">
      <w:pPr>
        <w:pStyle w:val="BodyText"/>
        <w:numPr>
          <w:ilvl w:val="0"/>
          <w:numId w:val="17"/>
        </w:numPr>
        <w:rPr>
          <w:sz w:val="22"/>
        </w:rPr>
      </w:pPr>
      <w:r>
        <w:rPr>
          <w:sz w:val="22"/>
          <w:lang w:val="zh-Hans"/>
        </w:rPr>
        <w:t>确保英语语言适性（LEP）</w:t>
      </w:r>
      <w:r>
        <w:rPr>
          <w:lang w:val="zh-Hans"/>
        </w:rPr>
        <w:t>患者有意义地获得与交通相关的计划和</w:t>
      </w:r>
      <w:r>
        <w:rPr>
          <w:sz w:val="22"/>
          <w:lang w:val="zh-Hans"/>
        </w:rPr>
        <w:t>积极</w:t>
      </w:r>
      <w:r>
        <w:rPr>
          <w:lang w:val="zh-Hans"/>
        </w:rPr>
        <w:t>性。</w:t>
      </w:r>
    </w:p>
    <w:p w14:paraId="7660B3B0" w14:textId="66A28505" w:rsidR="00830316" w:rsidRPr="001A38AF" w:rsidRDefault="00830316" w:rsidP="00830316">
      <w:pPr>
        <w:pStyle w:val="BodyText"/>
        <w:ind w:left="720" w:right="180"/>
        <w:rPr>
          <w:sz w:val="22"/>
        </w:rPr>
      </w:pPr>
      <w:r w:rsidRPr="008F3F7B" w:rsidDel="00B96216">
        <w:rPr>
          <w:sz w:val="22"/>
        </w:rPr>
        <w:t xml:space="preserve"> </w:t>
      </w:r>
    </w:p>
    <w:p w14:paraId="76DA5D8C" w14:textId="79AE79EA" w:rsidR="00830316" w:rsidRDefault="00830316" w:rsidP="00830316">
      <w:pPr>
        <w:pStyle w:val="BodyText"/>
        <w:ind w:left="720" w:right="180"/>
        <w:rPr>
          <w:sz w:val="22"/>
        </w:rPr>
      </w:pPr>
      <w:del w:id="88" w:author="Watson, Terrence" w:date="2022-04-25T14:43:00Z">
        <w:r w:rsidDel="0048723A">
          <w:rPr>
            <w:sz w:val="22"/>
            <w:szCs w:val="22"/>
            <w:lang w:val="zh-Hans"/>
          </w:rPr>
          <w:delText>CATS</w:delText>
        </w:r>
      </w:del>
      <w:ins w:id="89" w:author="Watson, Terrence" w:date="2022-04-25T14:43:00Z">
        <w:r w:rsidR="0048723A">
          <w:rPr>
            <w:sz w:val="22"/>
            <w:szCs w:val="22"/>
            <w:lang w:val="zh-Hans"/>
          </w:rPr>
          <w:t>C.A.T.S.</w:t>
        </w:r>
      </w:ins>
      <w:r>
        <w:rPr>
          <w:sz w:val="22"/>
          <w:szCs w:val="22"/>
          <w:lang w:val="zh-Hans"/>
        </w:rPr>
        <w:t xml:space="preserve"> 民权官员 </w:t>
      </w:r>
      <w:r w:rsidRPr="001A38AF">
        <w:rPr>
          <w:sz w:val="22"/>
          <w:lang w:val="zh-Hans"/>
        </w:rPr>
        <w:t xml:space="preserve"> 负责启动和监督第六章活动，准备所需的报告</w:t>
      </w:r>
      <w:r>
        <w:rPr>
          <w:sz w:val="22"/>
          <w:lang w:val="zh-Hans"/>
        </w:rPr>
        <w:t>，</w:t>
      </w:r>
      <w:r w:rsidRPr="001A38AF">
        <w:rPr>
          <w:sz w:val="22"/>
          <w:lang w:val="zh-Hans"/>
        </w:rPr>
        <w:t xml:space="preserve"> 并确保 </w:t>
      </w:r>
      <w:del w:id="90" w:author="Watson, Terrence" w:date="2022-04-25T14:43:00Z">
        <w:r w:rsidRPr="001A38AF" w:rsidDel="0048723A">
          <w:rPr>
            <w:sz w:val="22"/>
            <w:lang w:val="zh-Hans"/>
          </w:rPr>
          <w:delText>CATS</w:delText>
        </w:r>
      </w:del>
      <w:ins w:id="91" w:author="Watson, Terrence" w:date="2022-04-25T14:43:00Z">
        <w:r w:rsidR="0048723A">
          <w:rPr>
            <w:sz w:val="22"/>
            <w:lang w:val="zh-Hans"/>
          </w:rPr>
          <w:t>C.A.T.S.</w:t>
        </w:r>
      </w:ins>
      <w:r w:rsidRPr="001A38AF">
        <w:rPr>
          <w:sz w:val="22"/>
          <w:lang w:val="zh-Hans"/>
        </w:rPr>
        <w:t xml:space="preserve"> 遵守适用的 </w:t>
      </w:r>
      <w:r>
        <w:rPr>
          <w:sz w:val="22"/>
          <w:lang w:val="zh-Hans"/>
        </w:rPr>
        <w:t xml:space="preserve">法律 </w:t>
      </w:r>
      <w:r w:rsidRPr="001A38AF">
        <w:rPr>
          <w:sz w:val="22"/>
          <w:lang w:val="zh-Hans"/>
        </w:rPr>
        <w:t>法规。</w:t>
      </w:r>
    </w:p>
    <w:p w14:paraId="3243B261" w14:textId="77777777" w:rsidR="00830316" w:rsidRDefault="00830316" w:rsidP="00830316">
      <w:pPr>
        <w:pStyle w:val="BodyText"/>
        <w:ind w:left="720" w:right="180"/>
        <w:rPr>
          <w:sz w:val="22"/>
        </w:rPr>
      </w:pPr>
    </w:p>
    <w:p w14:paraId="6A1F0A14" w14:textId="3587EE62" w:rsidR="00830316" w:rsidRDefault="00830316" w:rsidP="00830316">
      <w:pPr>
        <w:pStyle w:val="BodyText"/>
        <w:ind w:left="720" w:right="180"/>
        <w:rPr>
          <w:sz w:val="22"/>
          <w:szCs w:val="22"/>
        </w:rPr>
      </w:pPr>
      <w:r>
        <w:rPr>
          <w:sz w:val="22"/>
          <w:szCs w:val="22"/>
          <w:lang w:val="zh-Hans"/>
        </w:rPr>
        <w:t>在涉及</w:t>
      </w:r>
      <w:r>
        <w:rPr>
          <w:sz w:val="22"/>
          <w:lang w:val="zh-Hans"/>
        </w:rPr>
        <w:t>联邦资金</w:t>
      </w:r>
      <w:r>
        <w:rPr>
          <w:sz w:val="22"/>
          <w:szCs w:val="22"/>
          <w:lang w:val="zh-Hans"/>
        </w:rPr>
        <w:t>的地方</w:t>
      </w:r>
      <w:r>
        <w:rPr>
          <w:sz w:val="22"/>
          <w:lang w:val="zh-Hans"/>
        </w:rPr>
        <w:t>，</w:t>
      </w:r>
      <w:del w:id="92" w:author="Watson, Terrence" w:date="2022-04-25T14:43:00Z">
        <w:r w:rsidRPr="001A38AF" w:rsidDel="0048723A">
          <w:rPr>
            <w:sz w:val="22"/>
            <w:lang w:val="zh-Hans"/>
          </w:rPr>
          <w:delText>CATS</w:delText>
        </w:r>
      </w:del>
      <w:ins w:id="93" w:author="Watson, Terrence" w:date="2022-04-25T14:43:00Z">
        <w:r w:rsidR="0048723A">
          <w:rPr>
            <w:sz w:val="22"/>
            <w:lang w:val="zh-Hans"/>
          </w:rPr>
          <w:t>C.A.T.S.</w:t>
        </w:r>
      </w:ins>
      <w:r w:rsidRPr="001A38AF">
        <w:rPr>
          <w:sz w:val="22"/>
          <w:lang w:val="zh-Hans"/>
        </w:rPr>
        <w:t xml:space="preserve"> 将监控并确保</w:t>
      </w:r>
      <w:r>
        <w:rPr>
          <w:lang w:val="zh-Hans"/>
        </w:rPr>
        <w:t>项目下任何级别的第三方</w:t>
      </w:r>
      <w:r w:rsidRPr="001A38AF">
        <w:rPr>
          <w:sz w:val="22"/>
          <w:szCs w:val="22"/>
          <w:lang w:val="zh-Hans"/>
        </w:rPr>
        <w:t>承包商</w:t>
      </w:r>
      <w:r w:rsidRPr="001A38AF">
        <w:rPr>
          <w:sz w:val="22"/>
          <w:lang w:val="zh-Hans"/>
        </w:rPr>
        <w:t>和任何级别的每个子收件人遵守禁止</w:t>
      </w:r>
      <w:r w:rsidR="007F7D3A" w:rsidRPr="001A38AF">
        <w:rPr>
          <w:sz w:val="22"/>
          <w:lang w:val="zh-Hans"/>
        </w:rPr>
        <w:t>基于种族，肤色或国籍的诽谤</w:t>
      </w:r>
      <w:r>
        <w:rPr>
          <w:lang w:val="zh-Hans"/>
        </w:rPr>
        <w:t>的所有要求</w:t>
      </w:r>
      <w:r>
        <w:rPr>
          <w:sz w:val="22"/>
          <w:szCs w:val="22"/>
          <w:lang w:val="zh-Hans"/>
        </w:rPr>
        <w:t>，</w:t>
      </w:r>
      <w:r>
        <w:rPr>
          <w:sz w:val="22"/>
          <w:lang w:val="zh-Hans"/>
        </w:rPr>
        <w:t>并将</w:t>
      </w:r>
      <w:r w:rsidRPr="001A38AF">
        <w:rPr>
          <w:sz w:val="22"/>
          <w:lang w:val="zh-Hans"/>
        </w:rPr>
        <w:t>在所有书面协议中  包括非</w:t>
      </w:r>
      <w:r>
        <w:rPr>
          <w:lang w:val="zh-Hans"/>
        </w:rPr>
        <w:t>歧视语言。</w:t>
      </w:r>
    </w:p>
    <w:p w14:paraId="43D28F1C" w14:textId="77777777" w:rsidR="00830316" w:rsidRDefault="00830316" w:rsidP="00830316">
      <w:pPr>
        <w:pStyle w:val="BodyText"/>
        <w:ind w:left="720"/>
        <w:rPr>
          <w:sz w:val="22"/>
          <w:szCs w:val="22"/>
        </w:rPr>
      </w:pPr>
    </w:p>
    <w:p w14:paraId="7FC909F2" w14:textId="7F0CA1E9" w:rsidR="00830316" w:rsidRDefault="00830316" w:rsidP="00830316">
      <w:pPr>
        <w:pStyle w:val="BodyText"/>
        <w:keepNext/>
        <w:ind w:left="720" w:right="180"/>
        <w:rPr>
          <w:sz w:val="22"/>
        </w:rPr>
      </w:pPr>
      <w:r>
        <w:rPr>
          <w:sz w:val="22"/>
          <w:szCs w:val="22"/>
          <w:lang w:val="zh-Hans"/>
        </w:rPr>
        <w:t>任何</w:t>
      </w:r>
      <w:r>
        <w:rPr>
          <w:sz w:val="22"/>
          <w:lang w:val="zh-Hans"/>
        </w:rPr>
        <w:t>想要请求有关</w:t>
      </w:r>
      <w:del w:id="94" w:author="Watson, Terrence" w:date="2022-04-25T14:43:00Z">
        <w:r w:rsidDel="0048723A">
          <w:rPr>
            <w:sz w:val="22"/>
            <w:lang w:val="zh-Hans"/>
          </w:rPr>
          <w:delText>CATS</w:delText>
        </w:r>
      </w:del>
      <w:ins w:id="95" w:author="Watson, Terrence" w:date="2022-04-25T14:43:00Z">
        <w:r w:rsidR="0048723A">
          <w:rPr>
            <w:sz w:val="22"/>
            <w:lang w:val="zh-Hans"/>
          </w:rPr>
          <w:t>C.A.T.S.的更多信息的人</w:t>
        </w:r>
      </w:ins>
      <w:r>
        <w:rPr>
          <w:sz w:val="22"/>
          <w:lang w:val="zh-Hans"/>
        </w:rPr>
        <w:t xml:space="preserve"> 民权计划，</w:t>
      </w:r>
      <w:del w:id="96" w:author="Watson, Terrence" w:date="2022-04-25T14:43:00Z">
        <w:r w:rsidDel="0048723A">
          <w:rPr>
            <w:sz w:val="22"/>
            <w:lang w:val="zh-Hans"/>
          </w:rPr>
          <w:delText>CATS</w:delText>
        </w:r>
      </w:del>
      <w:ins w:id="97" w:author="Watson, Terrence" w:date="2022-04-25T14:43:00Z">
        <w:r w:rsidR="0048723A">
          <w:rPr>
            <w:sz w:val="22"/>
            <w:lang w:val="zh-Hans"/>
          </w:rPr>
          <w:t>C.A.T.S.</w:t>
        </w:r>
      </w:ins>
      <w:r>
        <w:rPr>
          <w:sz w:val="22"/>
          <w:lang w:val="zh-Hans"/>
        </w:rPr>
        <w:t xml:space="preserve"> 第六章的义务，或认为他们受到第六章</w:t>
      </w:r>
      <w:r>
        <w:rPr>
          <w:lang w:val="zh-Hans"/>
        </w:rPr>
        <w:t>下</w:t>
      </w:r>
      <w:r w:rsidRPr="00336AB0">
        <w:rPr>
          <w:sz w:val="22"/>
          <w:lang w:val="zh-Hans"/>
        </w:rPr>
        <w:t>的任何</w:t>
      </w:r>
      <w:r>
        <w:rPr>
          <w:sz w:val="22"/>
          <w:lang w:val="zh-Hans"/>
        </w:rPr>
        <w:t>非法</w:t>
      </w:r>
      <w:r w:rsidRPr="00336AB0">
        <w:rPr>
          <w:sz w:val="22"/>
          <w:lang w:val="zh-Hans"/>
        </w:rPr>
        <w:t>歧视性做法的</w:t>
      </w:r>
      <w:r>
        <w:rPr>
          <w:lang w:val="zh-Hans"/>
        </w:rPr>
        <w:t>伤害，</w:t>
      </w:r>
      <w:r w:rsidRPr="001A38AF">
        <w:rPr>
          <w:sz w:val="22"/>
          <w:lang w:val="zh-Hans"/>
        </w:rPr>
        <w:t>可以</w:t>
      </w:r>
      <w:r>
        <w:rPr>
          <w:lang w:val="zh-Hans"/>
        </w:rPr>
        <w:t>直接与</w:t>
      </w:r>
      <w:r>
        <w:rPr>
          <w:sz w:val="22"/>
          <w:lang w:val="zh-Hans"/>
        </w:rPr>
        <w:t>以下一项或多项联系或</w:t>
      </w:r>
      <w:r w:rsidRPr="001A38AF">
        <w:rPr>
          <w:sz w:val="22"/>
          <w:lang w:val="zh-Hans"/>
        </w:rPr>
        <w:t>提出正式投诉</w:t>
      </w:r>
      <w:r>
        <w:rPr>
          <w:lang w:val="zh-Hans"/>
        </w:rPr>
        <w:t>：</w:t>
      </w:r>
    </w:p>
    <w:p w14:paraId="5E8F94E1" w14:textId="77777777" w:rsidR="00830316" w:rsidRPr="000757CB" w:rsidRDefault="00830316" w:rsidP="00830316">
      <w:pPr>
        <w:pStyle w:val="BodyText"/>
        <w:keepNext/>
        <w:ind w:left="720" w:right="180"/>
        <w:rPr>
          <w:sz w:val="22"/>
          <w:szCs w:val="22"/>
        </w:rPr>
      </w:pPr>
    </w:p>
    <w:p w14:paraId="454F6144" w14:textId="22AC5411" w:rsidR="00830316" w:rsidRPr="000757CB" w:rsidRDefault="00830316" w:rsidP="00830316">
      <w:pPr>
        <w:pStyle w:val="ListParagraph"/>
        <w:keepNext/>
        <w:numPr>
          <w:ilvl w:val="0"/>
          <w:numId w:val="44"/>
        </w:numPr>
        <w:ind w:right="180"/>
        <w:jc w:val="both"/>
        <w:rPr>
          <w:rFonts w:ascii="Arial" w:hAnsi="Arial" w:cs="Arial"/>
          <w:sz w:val="22"/>
          <w:szCs w:val="22"/>
        </w:rPr>
      </w:pPr>
      <w:del w:id="98" w:author="Watson, Terrence" w:date="2022-04-25T14:43:00Z">
        <w:r w:rsidRPr="00291736" w:rsidDel="0048723A">
          <w:rPr>
            <w:b/>
            <w:sz w:val="22"/>
            <w:szCs w:val="22"/>
            <w:lang w:val="zh-Hans"/>
          </w:rPr>
          <w:delText>CATS</w:delText>
        </w:r>
      </w:del>
      <w:ins w:id="99" w:author="Watson, Terrence" w:date="2022-04-25T14:43:00Z">
        <w:r w:rsidR="0048723A">
          <w:rPr>
            <w:b/>
            <w:sz w:val="22"/>
            <w:szCs w:val="22"/>
            <w:lang w:val="zh-Hans"/>
          </w:rPr>
          <w:t>C.A.T.S.</w:t>
        </w:r>
      </w:ins>
      <w:r w:rsidRPr="000757CB">
        <w:rPr>
          <w:sz w:val="22"/>
          <w:szCs w:val="22"/>
          <w:lang w:val="zh-Hans"/>
        </w:rPr>
        <w:t>， 通过：</w:t>
      </w:r>
    </w:p>
    <w:p w14:paraId="11534C44" w14:textId="77777777" w:rsidR="00830316" w:rsidRPr="000757CB" w:rsidRDefault="00830316" w:rsidP="00830316">
      <w:pPr>
        <w:pStyle w:val="ListParagraph"/>
        <w:keepNext/>
        <w:ind w:left="1440" w:right="180"/>
        <w:jc w:val="both"/>
        <w:rPr>
          <w:rFonts w:ascii="Arial" w:hAnsi="Arial" w:cs="Arial"/>
          <w:sz w:val="22"/>
          <w:szCs w:val="22"/>
        </w:rPr>
      </w:pPr>
    </w:p>
    <w:p w14:paraId="43A18905"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zh-Hans"/>
        </w:rPr>
        <w:t xml:space="preserve">电话：（704） 336-RIDE（7433） TDD： 704-336-5051 </w:t>
      </w:r>
    </w:p>
    <w:p w14:paraId="27126720" w14:textId="77777777" w:rsidR="00830316" w:rsidRPr="000757CB" w:rsidRDefault="00D86C81" w:rsidP="00830316">
      <w:pPr>
        <w:pStyle w:val="ListParagraph"/>
        <w:keepNext/>
        <w:numPr>
          <w:ilvl w:val="1"/>
          <w:numId w:val="44"/>
        </w:numPr>
        <w:ind w:right="180"/>
        <w:jc w:val="both"/>
        <w:rPr>
          <w:rFonts w:ascii="Arial" w:hAnsi="Arial" w:cs="Arial"/>
          <w:sz w:val="22"/>
          <w:szCs w:val="22"/>
        </w:rPr>
      </w:pPr>
      <w:hyperlink r:id="rId17" w:history="1">
        <w:r w:rsidR="00830316" w:rsidRPr="000757CB">
          <w:rPr>
            <w:rStyle w:val="Hyperlink"/>
            <w:sz w:val="22"/>
            <w:szCs w:val="22"/>
            <w:lang w:val="zh-Hans"/>
          </w:rPr>
          <w:t>www.ridetransit.org</w:t>
        </w:r>
      </w:hyperlink>
      <w:r w:rsidR="00830316">
        <w:rPr>
          <w:lang w:val="zh-Hans"/>
        </w:rPr>
        <w:t xml:space="preserve"> 互联网</w:t>
      </w:r>
    </w:p>
    <w:p w14:paraId="080AF618"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zh-Hans"/>
        </w:rPr>
        <w:t xml:space="preserve">电子邮件 at </w:t>
      </w:r>
      <w:r w:rsidRPr="000757CB">
        <w:rPr>
          <w:sz w:val="22"/>
          <w:szCs w:val="22"/>
          <w:u w:val="single"/>
          <w:lang w:val="zh-Hans"/>
        </w:rPr>
        <w:t>telltransit@charlottenc.gov</w:t>
      </w:r>
    </w:p>
    <w:p w14:paraId="278FA46D" w14:textId="4821E3B8"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zh-Hans"/>
        </w:rPr>
        <w:t xml:space="preserve">美国邮件 ATTN： </w:t>
      </w:r>
      <w:del w:id="100" w:author="Watson, Terrence" w:date="2022-04-25T14:43:00Z">
        <w:r w:rsidRPr="000757CB" w:rsidDel="0048723A">
          <w:rPr>
            <w:sz w:val="22"/>
            <w:szCs w:val="22"/>
            <w:lang w:val="zh-Hans"/>
          </w:rPr>
          <w:delText>CATS</w:delText>
        </w:r>
      </w:del>
      <w:ins w:id="101" w:author="Watson, Terrence" w:date="2022-04-25T14:43:00Z">
        <w:r w:rsidR="0048723A">
          <w:rPr>
            <w:sz w:val="22"/>
            <w:szCs w:val="22"/>
            <w:lang w:val="zh-Hans"/>
          </w:rPr>
          <w:t>C.A.T.S.</w:t>
        </w:r>
      </w:ins>
      <w:r w:rsidRPr="000757CB">
        <w:rPr>
          <w:sz w:val="22"/>
          <w:szCs w:val="22"/>
          <w:lang w:val="zh-Hans"/>
        </w:rPr>
        <w:t xml:space="preserve"> 民权官员，600东四街，夏洛特，NC 28202 </w:t>
      </w:r>
    </w:p>
    <w:p w14:paraId="4CA3BBCB" w14:textId="77777777" w:rsidR="00830316" w:rsidRPr="000757CB" w:rsidRDefault="00830316" w:rsidP="00830316">
      <w:pPr>
        <w:pStyle w:val="ListParagraph"/>
        <w:keepNext/>
        <w:ind w:left="2160" w:right="180"/>
        <w:jc w:val="both"/>
        <w:rPr>
          <w:rFonts w:ascii="Arial" w:hAnsi="Arial" w:cs="Arial"/>
          <w:sz w:val="22"/>
          <w:szCs w:val="22"/>
        </w:rPr>
      </w:pPr>
    </w:p>
    <w:p w14:paraId="40683E8D" w14:textId="77777777"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zh-Hans"/>
        </w:rPr>
        <w:t>夏洛特市人力资源部</w:t>
      </w:r>
      <w:r w:rsidRPr="000757CB">
        <w:rPr>
          <w:sz w:val="22"/>
          <w:szCs w:val="22"/>
          <w:lang w:val="zh-Hans"/>
        </w:rPr>
        <w:t>，600东四街，夏洛特，NC 28202</w:t>
      </w:r>
    </w:p>
    <w:p w14:paraId="7A347EF6" w14:textId="77777777" w:rsidR="00830316" w:rsidRPr="000757CB" w:rsidRDefault="00830316" w:rsidP="00830316">
      <w:pPr>
        <w:pStyle w:val="ListParagraph"/>
        <w:keepNext/>
        <w:ind w:left="1440" w:right="180"/>
        <w:jc w:val="both"/>
        <w:rPr>
          <w:rFonts w:ascii="Arial" w:hAnsi="Arial" w:cs="Arial"/>
          <w:sz w:val="22"/>
          <w:szCs w:val="22"/>
        </w:rPr>
      </w:pPr>
    </w:p>
    <w:p w14:paraId="4AF7981B" w14:textId="6164EC76"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zh-Hans"/>
        </w:rPr>
        <w:t>联邦运输管理局</w:t>
      </w:r>
      <w:r w:rsidRPr="000757CB">
        <w:rPr>
          <w:sz w:val="22"/>
          <w:szCs w:val="22"/>
          <w:lang w:val="zh-Hans"/>
        </w:rPr>
        <w:t xml:space="preserve"> （FTA）向民权办公室提出投诉，收件人： </w:t>
      </w:r>
      <w:r>
        <w:rPr>
          <w:sz w:val="22"/>
          <w:szCs w:val="22"/>
          <w:lang w:val="zh-Hans"/>
        </w:rPr>
        <w:t>投诉小组</w:t>
      </w:r>
      <w:r w:rsidRPr="000757CB">
        <w:rPr>
          <w:sz w:val="22"/>
          <w:szCs w:val="22"/>
          <w:lang w:val="zh-Hans"/>
        </w:rPr>
        <w:t>，东楼，5楼-TCR，1200 New Jersey Ave.，SE，Washington，DC 20590</w:t>
      </w:r>
    </w:p>
    <w:p w14:paraId="17931D80" w14:textId="77777777" w:rsidR="00830316" w:rsidRDefault="00830316" w:rsidP="00830316">
      <w:pPr>
        <w:pStyle w:val="BodyText"/>
        <w:ind w:left="720" w:right="180"/>
        <w:rPr>
          <w:sz w:val="22"/>
        </w:rPr>
      </w:pPr>
    </w:p>
    <w:p w14:paraId="01DF7B3D" w14:textId="5729F7FD" w:rsidR="00830316" w:rsidRDefault="00830316" w:rsidP="00830316">
      <w:pPr>
        <w:pStyle w:val="BodyText"/>
        <w:ind w:left="720" w:right="180"/>
        <w:rPr>
          <w:sz w:val="22"/>
        </w:rPr>
      </w:pPr>
      <w:del w:id="102" w:author="Watson, Terrence" w:date="2022-04-25T14:43:00Z">
        <w:r w:rsidDel="0048723A">
          <w:rPr>
            <w:sz w:val="22"/>
            <w:lang w:val="zh-Hans"/>
          </w:rPr>
          <w:lastRenderedPageBreak/>
          <w:delText>CATS</w:delText>
        </w:r>
      </w:del>
      <w:ins w:id="103" w:author="Watson, Terrence" w:date="2022-04-25T14:43:00Z">
        <w:r w:rsidR="0048723A">
          <w:rPr>
            <w:sz w:val="22"/>
            <w:lang w:val="zh-Hans"/>
          </w:rPr>
          <w:t>C.A.T.S.</w:t>
        </w:r>
      </w:ins>
      <w:r>
        <w:rPr>
          <w:sz w:val="22"/>
          <w:lang w:val="zh-Hans"/>
        </w:rPr>
        <w:t xml:space="preserve"> 根据FTA通告4702.1B第三章第9节中的安全港规定，提供重要文件的书面翻译。 </w:t>
      </w:r>
    </w:p>
    <w:p w14:paraId="75878E6D" w14:textId="77777777" w:rsidR="00830316" w:rsidRDefault="00830316" w:rsidP="00830316">
      <w:pPr>
        <w:pStyle w:val="BodyText"/>
        <w:ind w:left="720" w:right="180"/>
        <w:rPr>
          <w:sz w:val="22"/>
        </w:rPr>
      </w:pPr>
    </w:p>
    <w:p w14:paraId="6C6FDF70" w14:textId="77777777" w:rsidR="00830316" w:rsidRPr="006B4638" w:rsidRDefault="00830316" w:rsidP="00830316">
      <w:pPr>
        <w:pStyle w:val="BodyText"/>
        <w:ind w:left="720" w:right="180"/>
        <w:rPr>
          <w:sz w:val="18"/>
          <w:szCs w:val="18"/>
        </w:rPr>
      </w:pPr>
      <w:r w:rsidRPr="006B4638">
        <w:rPr>
          <w:sz w:val="22"/>
          <w:szCs w:val="22"/>
          <w:lang w:val="zh-Hans"/>
        </w:rPr>
        <w:t>阿诺瑟·兰古奇？www.ridetransit.org 哈斯谷歌翻译或呼叫 704-336-7433.¿Otro idioma？www.ridetransit.org tiene Google Translate o llame al 704-336-7433.一种语言吗？www.ridetransit.org 谷歌翻译或致电704-336-7433。另一种语言？ www.ridetransit.org</w:t>
      </w:r>
      <w:r>
        <w:rPr>
          <w:lang w:val="zh-Hans"/>
        </w:rPr>
        <w:t xml:space="preserve"> </w:t>
      </w:r>
      <w:r w:rsidRPr="006B4638">
        <w:rPr>
          <w:sz w:val="22"/>
          <w:szCs w:val="22"/>
          <w:lang w:val="zh-Hans"/>
        </w:rPr>
        <w:t>有谷歌翻译，或致电704-336-7433.另一種語言？ www.ridetransit.org</w:t>
      </w:r>
      <w:r>
        <w:rPr>
          <w:lang w:val="zh-Hans"/>
        </w:rPr>
        <w:t xml:space="preserve"> </w:t>
      </w:r>
      <w:r w:rsidRPr="006B4638">
        <w:rPr>
          <w:sz w:val="22"/>
          <w:szCs w:val="22"/>
          <w:lang w:val="zh-Hans"/>
        </w:rPr>
        <w:t>有谷歌翻譯，或致電704-336-7433.Une autre langue？www.ridetransit.org a Google Translate ou appelez 704-336-7433.Другой язык?www.ridetransit.org имеет Google Translate или позвоните 704-336-7433.અન્ય ભાષા？ www.ridetransit.org Google અનુવાદ અથવા 704-336-7433 પર ફોન કરો છે. 다른 언어？ www.ridetransit.org 구글 번역 또는 704-336-7433로 전화있다.奥特拉林瓜？www.ridetransit.org 邮票谷歌翻译 ou ligue para 704-336-7433.瓦尼·兰古奇？www.ridetransit.org yana da Google Translate ko kira 704-336-7433.咔嚓咔嚓？www.ridetransit.org nwere 谷歌哔哩Miran ti Ede？www.ridetransit.org ni o ni Google sélédemírán tabi pe 704-336-7433.Luqad kale？www.ridetransit.org ayaa 谷歌翻译 ama wac 704-336-7433</w:t>
      </w:r>
      <w:r w:rsidRPr="007D0A19">
        <w:rPr>
          <w:sz w:val="18"/>
          <w:szCs w:val="18"/>
          <w:lang w:val="zh-Hans"/>
        </w:rPr>
        <w:t>.</w:t>
      </w:r>
    </w:p>
    <w:p w14:paraId="1ADBB56A" w14:textId="02E2F752" w:rsidR="00830316" w:rsidRPr="006B4638" w:rsidRDefault="002219AD" w:rsidP="00830316">
      <w:pPr>
        <w:pStyle w:val="BodyText"/>
        <w:ind w:left="720" w:right="180"/>
        <w:rPr>
          <w:rFonts w:asciiTheme="minorHAnsi" w:hAnsiTheme="minorHAnsi"/>
          <w:sz w:val="18"/>
          <w:szCs w:val="18"/>
        </w:rPr>
      </w:pPr>
      <w:r>
        <w:rPr>
          <w:noProof/>
          <w:sz w:val="22"/>
          <w:szCs w:val="22"/>
          <w:lang w:val="zh-Hans"/>
        </w:rPr>
        <w:drawing>
          <wp:anchor distT="0" distB="0" distL="114300" distR="114300" simplePos="0" relativeHeight="251658240" behindDoc="1" locked="0" layoutInCell="1" allowOverlap="1" wp14:anchorId="60DC4F18" wp14:editId="115F0853">
            <wp:simplePos x="0" y="0"/>
            <wp:positionH relativeFrom="column">
              <wp:posOffset>-190500</wp:posOffset>
            </wp:positionH>
            <wp:positionV relativeFrom="paragraph">
              <wp:posOffset>49530</wp:posOffset>
            </wp:positionV>
            <wp:extent cx="2895600" cy="1409700"/>
            <wp:effectExtent l="0" t="0" r="0" b="0"/>
            <wp:wrapNone/>
            <wp:docPr id="8" name="Picture 8"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S Policies and Procedures\Charlotte Area Transit System\Quality Assurance\Signatures\John Lew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B625F" w14:textId="77777777" w:rsidR="00830316" w:rsidRPr="00BD4BD2" w:rsidRDefault="00830316" w:rsidP="00830316">
      <w:pPr>
        <w:ind w:right="180"/>
        <w:contextualSpacing/>
        <w:rPr>
          <w:rFonts w:ascii="Arial" w:hAnsi="Arial" w:cs="Arial"/>
          <w:sz w:val="22"/>
          <w:szCs w:val="22"/>
        </w:rPr>
      </w:pPr>
    </w:p>
    <w:p w14:paraId="0A89BF91" w14:textId="77777777" w:rsidR="00830316" w:rsidRPr="00BD4BD2" w:rsidRDefault="00830316" w:rsidP="00830316">
      <w:pPr>
        <w:ind w:right="180"/>
        <w:contextualSpacing/>
        <w:rPr>
          <w:rFonts w:ascii="Arial" w:hAnsi="Arial" w:cs="Arial"/>
          <w:sz w:val="22"/>
          <w:szCs w:val="22"/>
        </w:rPr>
      </w:pPr>
    </w:p>
    <w:p w14:paraId="6186C41D" w14:textId="171AB011" w:rsidR="00830316" w:rsidRPr="00ED6777" w:rsidRDefault="00830316" w:rsidP="00830316">
      <w:pPr>
        <w:pBdr>
          <w:bottom w:val="single" w:sz="12" w:space="2" w:color="auto"/>
        </w:pBdr>
        <w:ind w:left="720" w:right="180"/>
        <w:contextualSpacing/>
        <w:rPr>
          <w:rFonts w:ascii="Arial" w:hAnsi="Arial" w:cs="Arial"/>
          <w:sz w:val="22"/>
          <w:szCs w:val="22"/>
        </w:rPr>
      </w:pPr>
      <w:r>
        <w:rPr>
          <w:sz w:val="22"/>
          <w:szCs w:val="22"/>
          <w:lang w:val="zh-Hans"/>
        </w:rPr>
        <w:tab/>
      </w:r>
      <w:r>
        <w:rPr>
          <w:sz w:val="22"/>
          <w:szCs w:val="22"/>
          <w:lang w:val="zh-Hans"/>
        </w:rPr>
        <w:tab/>
      </w:r>
      <w:r w:rsidR="002219AD">
        <w:rPr>
          <w:sz w:val="22"/>
          <w:szCs w:val="22"/>
          <w:lang w:val="zh-Hans"/>
        </w:rPr>
        <w:tab/>
      </w:r>
      <w:r w:rsidR="002219AD">
        <w:rPr>
          <w:sz w:val="22"/>
          <w:szCs w:val="22"/>
          <w:lang w:val="zh-Hans"/>
        </w:rPr>
        <w:tab/>
      </w:r>
      <w:r w:rsidR="002219AD">
        <w:rPr>
          <w:sz w:val="22"/>
          <w:szCs w:val="22"/>
          <w:lang w:val="zh-Hans"/>
        </w:rPr>
        <w:tab/>
      </w:r>
      <w:r w:rsidR="002219AD">
        <w:rPr>
          <w:sz w:val="22"/>
          <w:szCs w:val="22"/>
          <w:lang w:val="zh-Hans"/>
        </w:rPr>
        <w:tab/>
      </w:r>
      <w:r w:rsidR="002219AD">
        <w:rPr>
          <w:sz w:val="22"/>
          <w:szCs w:val="22"/>
          <w:lang w:val="zh-Hans"/>
        </w:rPr>
        <w:tab/>
      </w:r>
      <w:r w:rsidR="002219AD">
        <w:rPr>
          <w:sz w:val="22"/>
          <w:szCs w:val="22"/>
          <w:lang w:val="zh-Hans"/>
        </w:rPr>
        <w:tab/>
      </w:r>
      <w:r w:rsidR="002219AD">
        <w:rPr>
          <w:sz w:val="22"/>
          <w:szCs w:val="22"/>
          <w:lang w:val="zh-Hans"/>
        </w:rPr>
        <w:tab/>
        <w:t>03/14/2018</w:t>
      </w:r>
    </w:p>
    <w:p w14:paraId="0A1E6D59" w14:textId="31DD0DDC" w:rsidR="00830316" w:rsidRPr="00ED6777" w:rsidRDefault="00830316" w:rsidP="00830316">
      <w:pPr>
        <w:ind w:left="720" w:right="180"/>
        <w:contextualSpacing/>
        <w:rPr>
          <w:rFonts w:ascii="Arial" w:hAnsi="Arial" w:cs="Arial"/>
          <w:sz w:val="22"/>
          <w:szCs w:val="22"/>
        </w:rPr>
      </w:pPr>
      <w:r>
        <w:rPr>
          <w:sz w:val="22"/>
          <w:szCs w:val="22"/>
          <w:lang w:val="zh-Hans"/>
        </w:rPr>
        <w:t xml:space="preserve"> 小约翰·刘易斯</w:t>
      </w:r>
      <w:r w:rsidRPr="00ED6777">
        <w:rPr>
          <w:sz w:val="22"/>
          <w:szCs w:val="22"/>
          <w:lang w:val="zh-Hans"/>
        </w:rPr>
        <w:tab/>
      </w:r>
      <w:r w:rsidRPr="00ED6777">
        <w:rPr>
          <w:sz w:val="22"/>
          <w:szCs w:val="22"/>
          <w:lang w:val="zh-Hans"/>
        </w:rPr>
        <w:tab/>
      </w:r>
      <w:r w:rsidRPr="00ED6777">
        <w:rPr>
          <w:sz w:val="22"/>
          <w:szCs w:val="22"/>
          <w:lang w:val="zh-Hans"/>
        </w:rPr>
        <w:tab/>
      </w:r>
      <w:r w:rsidRPr="00ED6777">
        <w:rPr>
          <w:sz w:val="22"/>
          <w:szCs w:val="22"/>
          <w:lang w:val="zh-Hans"/>
        </w:rPr>
        <w:tab/>
      </w:r>
      <w:r w:rsidRPr="00ED6777">
        <w:rPr>
          <w:sz w:val="22"/>
          <w:szCs w:val="22"/>
          <w:lang w:val="zh-Hans"/>
        </w:rPr>
        <w:tab/>
      </w:r>
      <w:r w:rsidRPr="00ED6777">
        <w:rPr>
          <w:sz w:val="22"/>
          <w:szCs w:val="22"/>
          <w:lang w:val="zh-Hans"/>
        </w:rPr>
        <w:tab/>
      </w:r>
      <w:r w:rsidRPr="00ED6777">
        <w:rPr>
          <w:sz w:val="22"/>
          <w:szCs w:val="22"/>
          <w:lang w:val="zh-Hans"/>
        </w:rPr>
        <w:tab/>
        <w:t xml:space="preserve"> 日期</w:t>
      </w:r>
    </w:p>
    <w:p w14:paraId="4C559685" w14:textId="5F61DCF9" w:rsidR="00830316" w:rsidRDefault="00830316" w:rsidP="00830316">
      <w:pPr>
        <w:ind w:left="720" w:right="180"/>
        <w:contextualSpacing/>
        <w:rPr>
          <w:rFonts w:ascii="Arial" w:hAnsi="Arial" w:cs="Arial"/>
          <w:sz w:val="22"/>
          <w:szCs w:val="22"/>
        </w:rPr>
      </w:pPr>
      <w:r>
        <w:rPr>
          <w:sz w:val="22"/>
          <w:szCs w:val="22"/>
          <w:lang w:val="zh-Hans"/>
        </w:rPr>
        <w:t xml:space="preserve"> </w:t>
      </w:r>
      <w:r w:rsidRPr="00ED6777">
        <w:rPr>
          <w:sz w:val="22"/>
          <w:szCs w:val="22"/>
          <w:lang w:val="zh-Hans"/>
        </w:rPr>
        <w:t>夏洛特地区交通系统</w:t>
      </w:r>
      <w:r>
        <w:rPr>
          <w:lang w:val="zh-Hans"/>
        </w:rPr>
        <w:t>首席执行官</w:t>
      </w:r>
    </w:p>
    <w:p w14:paraId="0A7C4616" w14:textId="77777777" w:rsidR="00830316" w:rsidRPr="00ED6777" w:rsidRDefault="00830316" w:rsidP="00830316">
      <w:pPr>
        <w:ind w:left="720" w:right="180"/>
        <w:contextualSpacing/>
        <w:rPr>
          <w:rFonts w:ascii="Arial" w:hAnsi="Arial" w:cs="Arial"/>
          <w:sz w:val="22"/>
          <w:szCs w:val="22"/>
        </w:rPr>
      </w:pPr>
      <w:r>
        <w:rPr>
          <w:sz w:val="22"/>
          <w:szCs w:val="22"/>
          <w:lang w:val="zh-Hans"/>
        </w:rPr>
        <w:t>夏洛特市公共交通总监</w:t>
      </w:r>
    </w:p>
    <w:p w14:paraId="3B3EDF12" w14:textId="166D78EE" w:rsidR="007A3603" w:rsidRPr="00ED6777" w:rsidRDefault="007A3603" w:rsidP="00830316">
      <w:pPr>
        <w:pStyle w:val="BodyText"/>
        <w:ind w:left="720" w:right="180"/>
        <w:rPr>
          <w:sz w:val="22"/>
          <w:szCs w:val="22"/>
        </w:rPr>
      </w:pPr>
    </w:p>
    <w:sectPr w:rsidR="007A3603" w:rsidRPr="00ED6777" w:rsidSect="00B33101">
      <w:headerReference w:type="default" r:id="rId19"/>
      <w:footerReference w:type="default" r:id="rId20"/>
      <w:pgSz w:w="12240" w:h="15840" w:code="1"/>
      <w:pgMar w:top="450" w:right="144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6A6" w14:textId="77777777" w:rsidR="00C931B2" w:rsidRDefault="00C931B2">
      <w:r>
        <w:rPr>
          <w:lang w:val="zh-Hans"/>
        </w:rPr>
        <w:separator/>
      </w:r>
    </w:p>
  </w:endnote>
  <w:endnote w:type="continuationSeparator" w:id="0">
    <w:p w14:paraId="6CD346A7" w14:textId="77777777" w:rsidR="00C931B2" w:rsidRDefault="00C931B2">
      <w:r>
        <w:rPr>
          <w:lang w:val="zh-H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B" w14:textId="77777777" w:rsidR="00C931B2" w:rsidRDefault="00C931B2">
    <w:pPr>
      <w:pStyle w:val="Footer"/>
      <w:framePr w:wrap="around" w:vAnchor="text" w:hAnchor="margin" w:xAlign="right" w:y="1"/>
      <w:rPr>
        <w:rStyle w:val="PageNumber"/>
      </w:rPr>
    </w:pPr>
    <w:r>
      <w:rPr>
        <w:rStyle w:val="PageNumber"/>
        <w:lang w:val="zh-Hans"/>
      </w:rPr>
      <w:fldChar w:fldCharType="begin"/>
    </w:r>
    <w:r>
      <w:rPr>
        <w:rStyle w:val="PageNumber"/>
        <w:lang w:val="zh-Hans"/>
      </w:rPr>
      <w:instrText xml:space="preserve">PAGE  </w:instrText>
    </w:r>
    <w:r>
      <w:rPr>
        <w:rStyle w:val="PageNumber"/>
        <w:lang w:val="zh-Hans"/>
      </w:rPr>
      <w:fldChar w:fldCharType="separate"/>
    </w:r>
    <w:r>
      <w:rPr>
        <w:rStyle w:val="PageNumber"/>
        <w:noProof/>
        <w:lang w:val="zh-Hans"/>
      </w:rPr>
      <w:t>2</w:t>
    </w:r>
    <w:r>
      <w:rPr>
        <w:rStyle w:val="PageNumber"/>
        <w:lang w:val="zh-Hans"/>
      </w:rPr>
      <w:fldChar w:fldCharType="end"/>
    </w:r>
  </w:p>
  <w:p w14:paraId="6CD346AC" w14:textId="77777777" w:rsidR="00C931B2" w:rsidRDefault="002D5419">
    <w:pPr>
      <w:pStyle w:val="Footer"/>
      <w:ind w:right="360"/>
    </w:pPr>
    <w:r>
      <w:rPr>
        <w:noProof/>
        <w:color w:val="000080"/>
        <w:lang w:val="zh-Hans"/>
      </w:rPr>
      <w:drawing>
        <wp:inline distT="0" distB="0" distL="0" distR="0" wp14:anchorId="6CD346C2" wp14:editId="6CD346C3">
          <wp:extent cx="1256030" cy="38989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D" w14:textId="1CCC0778" w:rsidR="00C931B2" w:rsidRPr="0032266D" w:rsidRDefault="002D5419" w:rsidP="00AE1557">
    <w:pPr>
      <w:pStyle w:val="Footer"/>
      <w:tabs>
        <w:tab w:val="clear" w:pos="4320"/>
        <w:tab w:val="clear" w:pos="8640"/>
        <w:tab w:val="left" w:pos="1060"/>
        <w:tab w:val="left" w:pos="1793"/>
        <w:tab w:val="right" w:pos="9360"/>
      </w:tabs>
      <w:spacing w:after="120"/>
      <w:rPr>
        <w:rFonts w:ascii="Arial" w:hAnsi="Arial" w:cs="Arial"/>
        <w:color w:val="000080"/>
        <w:sz w:val="18"/>
        <w:szCs w:val="18"/>
      </w:rPr>
    </w:pPr>
    <w:r>
      <w:rPr>
        <w:noProof/>
        <w:lang w:val="zh-Hans"/>
      </w:rPr>
      <w:drawing>
        <wp:anchor distT="0" distB="0" distL="114300" distR="114300" simplePos="0" relativeHeight="251686912" behindDoc="1" locked="0" layoutInCell="1" allowOverlap="1" wp14:anchorId="6CD346C4" wp14:editId="6CD346C5">
          <wp:simplePos x="0" y="0"/>
          <wp:positionH relativeFrom="column">
            <wp:posOffset>0</wp:posOffset>
          </wp:positionH>
          <wp:positionV relativeFrom="paragraph">
            <wp:posOffset>133350</wp:posOffset>
          </wp:positionV>
          <wp:extent cx="1256030" cy="389890"/>
          <wp:effectExtent l="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pic:spPr>
              </pic:pic>
            </a:graphicData>
          </a:graphic>
          <wp14:sizeRelH relativeFrom="page">
            <wp14:pctWidth>0</wp14:pctWidth>
          </wp14:sizeRelH>
          <wp14:sizeRelV relativeFrom="page">
            <wp14:pctHeight>0</wp14:pctHeight>
          </wp14:sizeRelV>
        </wp:anchor>
      </w:drawing>
    </w:r>
    <w:r w:rsidR="00F2029F">
      <w:rPr>
        <w:rStyle w:val="PageNumber"/>
        <w:sz w:val="18"/>
        <w:szCs w:val="18"/>
        <w:lang w:val="zh-Hans"/>
      </w:rPr>
      <w:t>本文档的打印副本是不受控制的副本。</w:t>
    </w:r>
    <w:r w:rsidR="00AE1557">
      <w:rPr>
        <w:rStyle w:val="PageNumber"/>
        <w:sz w:val="18"/>
        <w:szCs w:val="18"/>
        <w:lang w:val="zh-Hans"/>
      </w:rPr>
      <w:tab/>
    </w:r>
    <w:r w:rsidR="00C931B2" w:rsidRPr="0032266D">
      <w:rPr>
        <w:sz w:val="18"/>
        <w:szCs w:val="18"/>
        <w:lang w:val="zh-Hans"/>
      </w:rPr>
      <w:t>页</w:t>
    </w:r>
    <w:r w:rsidR="00C931B2" w:rsidRPr="0032266D">
      <w:rPr>
        <w:sz w:val="18"/>
        <w:lang w:val="zh-Hans"/>
      </w:rPr>
      <w:fldChar w:fldCharType="begin"/>
    </w:r>
    <w:r w:rsidR="00C931B2" w:rsidRPr="0032266D">
      <w:rPr>
        <w:sz w:val="18"/>
        <w:szCs w:val="18"/>
        <w:lang w:val="zh-Hans"/>
      </w:rPr>
      <w:instrText xml:space="preserve"> </w:instrText>
    </w:r>
    <w:r w:rsidR="00C931B2" w:rsidRPr="0032266D">
      <w:rPr>
        <w:sz w:val="18"/>
        <w:lang w:val="zh-Hans"/>
      </w:rPr>
      <w:instrText xml:space="preserve">PAGE </w:instrText>
    </w:r>
    <w:r w:rsidR="00C931B2" w:rsidRPr="0032266D">
      <w:rPr>
        <w:sz w:val="18"/>
        <w:lang w:val="zh-Hans"/>
      </w:rPr>
      <w:fldChar w:fldCharType="separate"/>
    </w:r>
    <w:r w:rsidR="00F2029F">
      <w:rPr>
        <w:noProof/>
        <w:sz w:val="18"/>
        <w:lang w:val="zh-Hans"/>
      </w:rPr>
      <w:t>2</w:t>
    </w:r>
    <w:r w:rsidR="00C931B2" w:rsidRPr="0032266D">
      <w:rPr>
        <w:sz w:val="18"/>
        <w:lang w:val="zh-Hans"/>
      </w:rPr>
      <w:fldChar w:fldCharType="end"/>
    </w:r>
    <w:r w:rsidR="00C931B2" w:rsidRPr="0032266D">
      <w:rPr>
        <w:sz w:val="18"/>
        <w:szCs w:val="18"/>
        <w:lang w:val="zh-Hans"/>
      </w:rPr>
      <w:t>之</w:t>
    </w:r>
    <w:r w:rsidR="0082405F">
      <w:rPr>
        <w:sz w:val="18"/>
        <w:szCs w:val="18"/>
        <w:lang w:val="zh-Hans"/>
      </w:rPr>
      <w:t>7</w:t>
    </w:r>
  </w:p>
  <w:p w14:paraId="6CD346AE" w14:textId="77777777" w:rsidR="00C931B2" w:rsidRPr="0032266D" w:rsidRDefault="00C931B2" w:rsidP="00BB4D44">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BE" w14:textId="3EE49493" w:rsidR="00C931B2" w:rsidRPr="0032266D" w:rsidRDefault="00665D9B" w:rsidP="00AA2E75">
    <w:pPr>
      <w:pStyle w:val="Footer"/>
      <w:tabs>
        <w:tab w:val="clear" w:pos="4320"/>
        <w:tab w:val="clear" w:pos="8640"/>
        <w:tab w:val="right" w:pos="9360"/>
      </w:tabs>
      <w:rPr>
        <w:rFonts w:ascii="Arial" w:hAnsi="Arial" w:cs="Arial"/>
        <w:sz w:val="18"/>
        <w:szCs w:val="18"/>
      </w:rPr>
    </w:pPr>
    <w:r>
      <w:rPr>
        <w:sz w:val="18"/>
        <w:szCs w:val="18"/>
        <w:lang w:val="zh-Hans"/>
      </w:rPr>
      <w:t>本文档的打印副本是不受控制的副本。</w:t>
    </w:r>
    <w:r w:rsidR="00C931B2" w:rsidRPr="0032266D">
      <w:rPr>
        <w:sz w:val="18"/>
        <w:szCs w:val="18"/>
        <w:lang w:val="zh-Hans"/>
      </w:rPr>
      <w:tab/>
      <w:t>页</w:t>
    </w:r>
    <w:r w:rsidR="00C931B2" w:rsidRPr="0032266D">
      <w:rPr>
        <w:sz w:val="18"/>
        <w:lang w:val="zh-Hans"/>
      </w:rPr>
      <w:fldChar w:fldCharType="begin"/>
    </w:r>
    <w:r w:rsidR="00C931B2" w:rsidRPr="0032266D">
      <w:rPr>
        <w:sz w:val="18"/>
        <w:szCs w:val="18"/>
        <w:lang w:val="zh-Hans"/>
      </w:rPr>
      <w:instrText xml:space="preserve"> </w:instrText>
    </w:r>
    <w:r w:rsidR="00C931B2" w:rsidRPr="0032266D">
      <w:rPr>
        <w:sz w:val="18"/>
        <w:lang w:val="zh-Hans"/>
      </w:rPr>
      <w:instrText xml:space="preserve">PAGE </w:instrText>
    </w:r>
    <w:r w:rsidR="00C931B2" w:rsidRPr="0032266D">
      <w:rPr>
        <w:sz w:val="18"/>
        <w:lang w:val="zh-Hans"/>
      </w:rPr>
      <w:fldChar w:fldCharType="separate"/>
    </w:r>
    <w:r w:rsidR="00F2029F">
      <w:rPr>
        <w:noProof/>
        <w:sz w:val="18"/>
        <w:lang w:val="zh-Hans"/>
      </w:rPr>
      <w:t>1</w:t>
    </w:r>
    <w:r w:rsidR="00C931B2" w:rsidRPr="0032266D">
      <w:rPr>
        <w:sz w:val="18"/>
        <w:lang w:val="zh-Hans"/>
      </w:rPr>
      <w:fldChar w:fldCharType="end"/>
    </w:r>
    <w:r w:rsidR="00C931B2" w:rsidRPr="0032266D">
      <w:rPr>
        <w:sz w:val="18"/>
        <w:szCs w:val="18"/>
        <w:lang w:val="zh-Hans"/>
      </w:rPr>
      <w:t>之</w:t>
    </w:r>
    <w:r w:rsidR="0082405F">
      <w:rPr>
        <w:sz w:val="18"/>
        <w:szCs w:val="18"/>
        <w:lang w:val="zh-Hans"/>
      </w:rPr>
      <w:t>7</w:t>
    </w:r>
  </w:p>
  <w:p w14:paraId="6CD346BF" w14:textId="77777777" w:rsidR="00C931B2" w:rsidRPr="0032266D" w:rsidRDefault="00C931B2">
    <w:pPr>
      <w:pStyle w:val="Footer"/>
      <w:ind w:right="360"/>
      <w:rPr>
        <w:rFonts w:ascii="Arial" w:hAnsi="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A4C" w14:textId="2857CAE7" w:rsidR="00473F6A" w:rsidRPr="0032266D" w:rsidRDefault="00291736" w:rsidP="00300DBC">
    <w:pPr>
      <w:pStyle w:val="Footer"/>
      <w:tabs>
        <w:tab w:val="clear" w:pos="8640"/>
        <w:tab w:val="right" w:pos="10260"/>
      </w:tabs>
      <w:ind w:firstLine="720"/>
      <w:rPr>
        <w:rFonts w:ascii="Arial" w:hAnsi="Arial"/>
        <w:sz w:val="18"/>
      </w:rPr>
    </w:pPr>
    <w:r>
      <w:rPr>
        <w:sz w:val="18"/>
        <w:lang w:val="zh-Hans"/>
      </w:rPr>
      <w:t>三月</w:t>
    </w:r>
    <w:r w:rsidR="00F34062">
      <w:rPr>
        <w:sz w:val="18"/>
        <w:lang w:val="zh-Hans"/>
      </w:rPr>
      <w:t>2018</w:t>
    </w:r>
    <w:r w:rsidR="00B33101">
      <w:rPr>
        <w:sz w:val="18"/>
        <w:lang w:val="zh-Hans"/>
      </w:rPr>
      <w:tab/>
    </w:r>
    <w:r w:rsidR="00B33101">
      <w:rPr>
        <w:sz w:val="18"/>
        <w:lang w:val="zh-Hans"/>
      </w:rPr>
      <w:tab/>
      <w:t>页</w:t>
    </w:r>
    <w:r w:rsidR="00B33101" w:rsidRPr="0032266D">
      <w:rPr>
        <w:sz w:val="18"/>
        <w:lang w:val="zh-Hans"/>
      </w:rPr>
      <w:fldChar w:fldCharType="begin"/>
    </w:r>
    <w:r w:rsidR="00B33101" w:rsidRPr="0032266D">
      <w:rPr>
        <w:sz w:val="18"/>
        <w:szCs w:val="18"/>
        <w:lang w:val="zh-Hans"/>
      </w:rPr>
      <w:instrText xml:space="preserve"> </w:instrText>
    </w:r>
    <w:r w:rsidR="00B33101" w:rsidRPr="0032266D">
      <w:rPr>
        <w:sz w:val="18"/>
        <w:lang w:val="zh-Hans"/>
      </w:rPr>
      <w:instrText xml:space="preserve">PAGE </w:instrText>
    </w:r>
    <w:r w:rsidR="00B33101" w:rsidRPr="0032266D">
      <w:rPr>
        <w:sz w:val="18"/>
        <w:lang w:val="zh-Hans"/>
      </w:rPr>
      <w:fldChar w:fldCharType="separate"/>
    </w:r>
    <w:r w:rsidR="00F2029F">
      <w:rPr>
        <w:noProof/>
        <w:sz w:val="18"/>
        <w:lang w:val="zh-Hans"/>
      </w:rPr>
      <w:t>2</w:t>
    </w:r>
    <w:r w:rsidR="00B33101" w:rsidRPr="0032266D">
      <w:rPr>
        <w:sz w:val="18"/>
        <w:lang w:val="zh-Hans"/>
      </w:rPr>
      <w:fldChar w:fldCharType="end"/>
    </w:r>
    <w:r w:rsidR="00B33101">
      <w:rPr>
        <w:sz w:val="18"/>
        <w:lang w:val="zh-Hans"/>
      </w:rPr>
      <w:t>的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46A4" w14:textId="77777777" w:rsidR="00C931B2" w:rsidRDefault="00C931B2">
      <w:r>
        <w:rPr>
          <w:lang w:val="zh-Hans"/>
        </w:rPr>
        <w:separator/>
      </w:r>
    </w:p>
  </w:footnote>
  <w:footnote w:type="continuationSeparator" w:id="0">
    <w:p w14:paraId="6CD346A5" w14:textId="77777777" w:rsidR="00C931B2" w:rsidRDefault="00C931B2">
      <w:r>
        <w:rPr>
          <w:lang w:val="zh-Han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8" w14:textId="001B7F34" w:rsidR="00C931B2" w:rsidRPr="0032266D" w:rsidRDefault="00C931B2" w:rsidP="0032266D">
    <w:pPr>
      <w:pStyle w:val="Header"/>
      <w:tabs>
        <w:tab w:val="clear" w:pos="4320"/>
        <w:tab w:val="clear" w:pos="8640"/>
      </w:tabs>
      <w:rPr>
        <w:rFonts w:ascii="Arial" w:hAnsi="Arial" w:cs="Arial"/>
        <w:b/>
        <w:bCs/>
        <w:szCs w:val="22"/>
      </w:rPr>
    </w:pPr>
    <w:r w:rsidRPr="0032266D">
      <w:rPr>
        <w:b/>
        <w:sz w:val="18"/>
        <w:szCs w:val="18"/>
        <w:lang w:val="zh-Hans"/>
      </w:rPr>
      <w:t>主题/标题：</w:t>
    </w:r>
    <w:r>
      <w:rPr>
        <w:b/>
        <w:sz w:val="18"/>
        <w:szCs w:val="18"/>
        <w:lang w:val="zh-Hans"/>
      </w:rPr>
      <w:t>第六章 投诉解决计划</w:t>
    </w:r>
    <w:r w:rsidRPr="0032266D">
      <w:rPr>
        <w:b/>
        <w:sz w:val="18"/>
        <w:szCs w:val="18"/>
        <w:lang w:val="zh-Hans"/>
      </w:rPr>
      <w:tab/>
    </w:r>
    <w:r w:rsidRPr="0032266D">
      <w:rPr>
        <w:b/>
        <w:sz w:val="18"/>
        <w:szCs w:val="18"/>
        <w:lang w:val="zh-Hans"/>
      </w:rPr>
      <w:tab/>
    </w:r>
    <w:r>
      <w:rPr>
        <w:b/>
        <w:sz w:val="18"/>
        <w:szCs w:val="18"/>
        <w:lang w:val="zh-Hans"/>
      </w:rPr>
      <w:tab/>
    </w:r>
    <w:r w:rsidRPr="0032266D">
      <w:rPr>
        <w:b/>
        <w:sz w:val="18"/>
        <w:szCs w:val="18"/>
        <w:lang w:val="zh-Hans"/>
      </w:rPr>
      <w:t>公关</w:t>
    </w:r>
    <w:r w:rsidRPr="0032266D">
      <w:rPr>
        <w:b/>
        <w:bCs/>
        <w:sz w:val="18"/>
        <w:szCs w:val="18"/>
        <w:lang w:val="zh-Hans"/>
      </w:rPr>
      <w:t>强迫症编号：</w:t>
    </w:r>
    <w:del w:id="80" w:author="Watson, Terrence" w:date="2022-04-25T14:43:00Z">
      <w:r w:rsidRPr="0032266D" w:rsidDel="0048723A">
        <w:rPr>
          <w:b/>
          <w:bCs/>
          <w:sz w:val="18"/>
          <w:szCs w:val="18"/>
          <w:lang w:val="zh-Hans"/>
        </w:rPr>
        <w:delText>CATS</w:delText>
      </w:r>
    </w:del>
    <w:ins w:id="81" w:author="Watson, Terrence" w:date="2022-04-25T14:43:00Z">
      <w:r w:rsidR="0048723A">
        <w:rPr>
          <w:b/>
          <w:bCs/>
          <w:sz w:val="18"/>
          <w:szCs w:val="18"/>
          <w:lang w:val="zh-Hans"/>
        </w:rPr>
        <w:t>中国电力公司</w:t>
      </w:r>
    </w:ins>
    <w:r w:rsidRPr="0032266D">
      <w:rPr>
        <w:b/>
        <w:bCs/>
        <w:sz w:val="18"/>
        <w:szCs w:val="18"/>
        <w:lang w:val="zh-Hans"/>
      </w:rPr>
      <w:t>CivR0</w:t>
    </w:r>
    <w:r>
      <w:rPr>
        <w:b/>
        <w:bCs/>
        <w:sz w:val="18"/>
        <w:szCs w:val="18"/>
        <w:lang w:val="zh-Hans"/>
      </w:rPr>
      <w:t>3</w:t>
    </w:r>
  </w:p>
  <w:p w14:paraId="6CD346A9" w14:textId="210A0C4D" w:rsidR="00C931B2" w:rsidRPr="0032266D" w:rsidRDefault="00C931B2" w:rsidP="0032266D">
    <w:pPr>
      <w:pStyle w:val="Header"/>
      <w:tabs>
        <w:tab w:val="clear" w:pos="4320"/>
        <w:tab w:val="clear" w:pos="8640"/>
      </w:tabs>
      <w:ind w:left="1440" w:firstLine="720"/>
      <w:rPr>
        <w:rFonts w:ascii="Arial" w:hAnsi="Arial" w:cs="Arial"/>
        <w:b/>
        <w:sz w:val="18"/>
        <w:szCs w:val="18"/>
      </w:rPr>
    </w:pPr>
    <w:r w:rsidRPr="0032266D">
      <w:rPr>
        <w:b/>
        <w:bCs/>
        <w:sz w:val="20"/>
        <w:szCs w:val="20"/>
        <w:lang w:val="zh-Hans"/>
      </w:rPr>
      <w:tab/>
    </w:r>
    <w:r w:rsidRPr="0032266D">
      <w:rPr>
        <w:b/>
        <w:bCs/>
        <w:sz w:val="20"/>
        <w:szCs w:val="20"/>
        <w:lang w:val="zh-Hans"/>
      </w:rPr>
      <w:tab/>
    </w:r>
    <w:r w:rsidRPr="0032266D">
      <w:rPr>
        <w:b/>
        <w:bCs/>
        <w:sz w:val="20"/>
        <w:szCs w:val="20"/>
        <w:lang w:val="zh-Hans"/>
      </w:rPr>
      <w:tab/>
    </w:r>
    <w:r w:rsidRPr="0032266D">
      <w:rPr>
        <w:b/>
        <w:bCs/>
        <w:sz w:val="20"/>
        <w:szCs w:val="20"/>
        <w:lang w:val="zh-Hans"/>
      </w:rPr>
      <w:tab/>
    </w:r>
    <w:r w:rsidRPr="0032266D">
      <w:rPr>
        <w:b/>
        <w:bCs/>
        <w:sz w:val="20"/>
        <w:szCs w:val="20"/>
        <w:lang w:val="zh-Hans"/>
      </w:rPr>
      <w:tab/>
    </w:r>
    <w:r>
      <w:rPr>
        <w:b/>
        <w:bCs/>
        <w:sz w:val="20"/>
        <w:szCs w:val="20"/>
        <w:lang w:val="zh-Hans"/>
      </w:rPr>
      <w:tab/>
    </w:r>
    <w:r w:rsidR="004F0B6C">
      <w:rPr>
        <w:b/>
        <w:bCs/>
        <w:sz w:val="18"/>
        <w:szCs w:val="18"/>
        <w:lang w:val="zh-Hans"/>
      </w:rPr>
      <w:t>修订</w:t>
    </w:r>
    <w:r w:rsidRPr="0032266D">
      <w:rPr>
        <w:b/>
        <w:bCs/>
        <w:sz w:val="18"/>
        <w:szCs w:val="18"/>
        <w:lang w:val="zh-Hans"/>
      </w:rPr>
      <w:t xml:space="preserve"> </w:t>
    </w:r>
    <w:r w:rsidRPr="0032266D">
      <w:rPr>
        <w:b/>
        <w:sz w:val="18"/>
        <w:szCs w:val="18"/>
        <w:lang w:val="zh-Hans"/>
      </w:rPr>
      <w:t>日期：</w:t>
    </w:r>
    <w:r w:rsidR="002219AD">
      <w:rPr>
        <w:b/>
        <w:sz w:val="18"/>
        <w:szCs w:val="18"/>
        <w:lang w:val="zh-Hans"/>
      </w:rPr>
      <w:t>03/14/2018</w:t>
    </w:r>
  </w:p>
  <w:p w14:paraId="6CD346AA" w14:textId="77777777" w:rsidR="00C931B2" w:rsidRPr="0032266D" w:rsidRDefault="002D5419">
    <w:pPr>
      <w:pStyle w:val="Header"/>
      <w:rPr>
        <w:rFonts w:ascii="Arial" w:hAnsi="Arial"/>
      </w:rPr>
    </w:pPr>
    <w:r>
      <w:rPr>
        <w:noProof/>
        <w:lang w:val="zh-Hans"/>
      </w:rPr>
      <mc:AlternateContent>
        <mc:Choice Requires="wps">
          <w:drawing>
            <wp:anchor distT="0" distB="0" distL="114300" distR="114300" simplePos="0" relativeHeight="251658240" behindDoc="0" locked="0" layoutInCell="1" allowOverlap="1" wp14:anchorId="6CD346C0" wp14:editId="6CD346C1">
              <wp:simplePos x="0" y="0"/>
              <wp:positionH relativeFrom="column">
                <wp:posOffset>0</wp:posOffset>
              </wp:positionH>
              <wp:positionV relativeFrom="paragraph">
                <wp:posOffset>67945</wp:posOffset>
              </wp:positionV>
              <wp:extent cx="5829300" cy="0"/>
              <wp:effectExtent l="38100" t="39370" r="38100" b="368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7C2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80zQEAAHs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" strokeweight="5.25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F" w14:textId="72B7B531" w:rsidR="00C931B2" w:rsidRPr="00453552" w:rsidRDefault="002D5419" w:rsidP="0032266D">
    <w:pPr>
      <w:ind w:left="2886"/>
      <w:rPr>
        <w:sz w:val="18"/>
        <w:szCs w:val="18"/>
      </w:rPr>
    </w:pPr>
    <w:r>
      <w:rPr>
        <w:noProof/>
        <w:lang w:val="zh-Hans"/>
      </w:rPr>
      <w:drawing>
        <wp:anchor distT="0" distB="0" distL="114300" distR="114300" simplePos="0" relativeHeight="251655168" behindDoc="1" locked="0" layoutInCell="1" allowOverlap="1" wp14:anchorId="6CD346C6" wp14:editId="6CD346C7">
          <wp:simplePos x="0" y="0"/>
          <wp:positionH relativeFrom="column">
            <wp:posOffset>114300</wp:posOffset>
          </wp:positionH>
          <wp:positionV relativeFrom="paragraph">
            <wp:posOffset>-50165</wp:posOffset>
          </wp:positionV>
          <wp:extent cx="1371600" cy="1116965"/>
          <wp:effectExtent l="0" t="0" r="0" b="6985"/>
          <wp:wrapNone/>
          <wp:docPr id="5" name="Picture 1" descr="夏洛特标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6965"/>
                  </a:xfrm>
                  <a:prstGeom prst="rect">
                    <a:avLst/>
                  </a:prstGeom>
                  <a:noFill/>
                </pic:spPr>
              </pic:pic>
            </a:graphicData>
          </a:graphic>
          <wp14:sizeRelH relativeFrom="page">
            <wp14:pctWidth>0</wp14:pctWidth>
          </wp14:sizeRelH>
          <wp14:sizeRelV relativeFrom="page">
            <wp14:pctHeight>0</wp14:pctHeight>
          </wp14:sizeRelV>
        </wp:anchor>
      </w:drawing>
    </w:r>
  </w:p>
  <w:p w14:paraId="6CD346B0" w14:textId="398B3499" w:rsidR="00C931B2" w:rsidRDefault="00C931B2" w:rsidP="0032266D">
    <w:pPr>
      <w:pStyle w:val="BodyText"/>
      <w:tabs>
        <w:tab w:val="left" w:pos="6882"/>
      </w:tabs>
      <w:ind w:left="2886"/>
      <w:jc w:val="left"/>
      <w:rPr>
        <w:b/>
        <w:sz w:val="18"/>
        <w:szCs w:val="18"/>
      </w:rPr>
    </w:pPr>
    <w:r w:rsidRPr="00453552">
      <w:rPr>
        <w:rStyle w:val="BodyTextChar"/>
        <w:b/>
        <w:sz w:val="18"/>
        <w:szCs w:val="18"/>
        <w:u w:val="single"/>
        <w:lang w:val="zh-Hans"/>
      </w:rPr>
      <w:t>主题/标题：</w:t>
    </w:r>
    <w:r w:rsidRPr="00453552">
      <w:rPr>
        <w:b/>
        <w:sz w:val="18"/>
        <w:szCs w:val="18"/>
        <w:lang w:val="zh-Hans"/>
      </w:rPr>
      <w:tab/>
    </w:r>
    <w:r w:rsidR="00D22DE3">
      <w:rPr>
        <w:b/>
        <w:sz w:val="18"/>
        <w:szCs w:val="18"/>
        <w:lang w:val="zh-Hans"/>
      </w:rPr>
      <w:tab/>
    </w:r>
    <w:r w:rsidRPr="00453552">
      <w:rPr>
        <w:b/>
        <w:sz w:val="18"/>
        <w:szCs w:val="18"/>
        <w:u w:val="single"/>
        <w:lang w:val="zh-Hans"/>
      </w:rPr>
      <w:t>过程 否</w:t>
    </w:r>
    <w:r w:rsidRPr="00453552">
      <w:rPr>
        <w:b/>
        <w:sz w:val="18"/>
        <w:szCs w:val="18"/>
        <w:lang w:val="zh-Hans"/>
      </w:rPr>
      <w:t>:</w:t>
    </w:r>
  </w:p>
  <w:p w14:paraId="6CD346B1" w14:textId="39EB9CA6" w:rsidR="00C931B2" w:rsidRDefault="00C931B2" w:rsidP="0032266D">
    <w:pPr>
      <w:pStyle w:val="BodyText"/>
      <w:tabs>
        <w:tab w:val="left" w:pos="6882"/>
      </w:tabs>
      <w:ind w:left="2886"/>
      <w:jc w:val="left"/>
      <w:rPr>
        <w:b/>
        <w:sz w:val="18"/>
        <w:szCs w:val="18"/>
      </w:rPr>
    </w:pPr>
    <w:r>
      <w:rPr>
        <w:b/>
        <w:sz w:val="18"/>
        <w:szCs w:val="18"/>
        <w:lang w:val="zh-Hans"/>
      </w:rPr>
      <w:t>第六章 投诉解决计划</w:t>
    </w:r>
    <w:r w:rsidRPr="00453552">
      <w:rPr>
        <w:sz w:val="18"/>
        <w:szCs w:val="18"/>
        <w:lang w:val="zh-Hans"/>
      </w:rPr>
      <w:tab/>
    </w:r>
    <w:r w:rsidR="00D22DE3">
      <w:rPr>
        <w:sz w:val="18"/>
        <w:szCs w:val="18"/>
        <w:lang w:val="zh-Hans"/>
      </w:rPr>
      <w:tab/>
    </w:r>
    <w:del w:id="82" w:author="Watson, Terrence" w:date="2022-04-25T14:43:00Z">
      <w:r w:rsidRPr="00453552" w:rsidDel="0048723A">
        <w:rPr>
          <w:b/>
          <w:sz w:val="18"/>
          <w:szCs w:val="18"/>
          <w:lang w:val="zh-Hans"/>
        </w:rPr>
        <w:delText>CATS</w:delText>
      </w:r>
    </w:del>
    <w:ins w:id="83" w:author="Watson, Terrence" w:date="2022-04-25T14:43:00Z">
      <w:r w:rsidR="0048723A">
        <w:rPr>
          <w:b/>
          <w:sz w:val="18"/>
          <w:szCs w:val="18"/>
          <w:lang w:val="zh-Hans"/>
        </w:rPr>
        <w:t>中国电力公司</w:t>
      </w:r>
    </w:ins>
    <w:r>
      <w:rPr>
        <w:b/>
        <w:sz w:val="18"/>
        <w:szCs w:val="18"/>
        <w:lang w:val="zh-Hans"/>
      </w:rPr>
      <w:t>CivR03</w:t>
    </w:r>
  </w:p>
  <w:p w14:paraId="6CD346B2" w14:textId="77777777" w:rsidR="00C931B2" w:rsidRPr="00453552" w:rsidRDefault="00C931B2" w:rsidP="0032266D">
    <w:pPr>
      <w:pStyle w:val="BodyText"/>
      <w:tabs>
        <w:tab w:val="left" w:pos="6882"/>
      </w:tabs>
      <w:ind w:left="2886"/>
      <w:jc w:val="left"/>
      <w:rPr>
        <w:b/>
        <w:sz w:val="18"/>
        <w:szCs w:val="18"/>
      </w:rPr>
    </w:pPr>
  </w:p>
  <w:p w14:paraId="6CD346B3" w14:textId="0481ABFE" w:rsidR="00C931B2" w:rsidRPr="00453552" w:rsidRDefault="00E2390C" w:rsidP="004F0B6C">
    <w:pPr>
      <w:pStyle w:val="BodyText"/>
      <w:tabs>
        <w:tab w:val="left" w:pos="6882"/>
      </w:tabs>
      <w:ind w:left="2880"/>
      <w:rPr>
        <w:b/>
        <w:sz w:val="18"/>
        <w:szCs w:val="18"/>
      </w:rPr>
    </w:pPr>
    <w:r>
      <w:rPr>
        <w:b/>
        <w:sz w:val="18"/>
        <w:szCs w:val="18"/>
        <w:u w:val="single"/>
        <w:lang w:val="zh-Hans"/>
      </w:rPr>
      <w:t>上一修订版</w:t>
    </w:r>
    <w:r w:rsidR="00C931B2" w:rsidRPr="00453552">
      <w:rPr>
        <w:b/>
        <w:sz w:val="18"/>
        <w:szCs w:val="18"/>
        <w:lang w:val="zh-Hans"/>
      </w:rPr>
      <w:t>:</w:t>
    </w:r>
    <w:r w:rsidR="00C931B2" w:rsidRPr="00453552">
      <w:rPr>
        <w:b/>
        <w:sz w:val="18"/>
        <w:szCs w:val="18"/>
        <w:lang w:val="zh-Hans"/>
      </w:rPr>
      <w:tab/>
    </w:r>
    <w:r w:rsidR="00D22DE3">
      <w:rPr>
        <w:b/>
        <w:sz w:val="18"/>
        <w:szCs w:val="18"/>
        <w:lang w:val="zh-Hans"/>
      </w:rPr>
      <w:tab/>
    </w:r>
    <w:r w:rsidR="00C931B2" w:rsidRPr="00453552">
      <w:rPr>
        <w:b/>
        <w:sz w:val="18"/>
        <w:szCs w:val="18"/>
        <w:u w:val="single"/>
        <w:lang w:val="zh-Hans"/>
      </w:rPr>
      <w:t>修订日期</w:t>
    </w:r>
    <w:r w:rsidR="00C931B2" w:rsidRPr="00453552">
      <w:rPr>
        <w:b/>
        <w:sz w:val="18"/>
        <w:szCs w:val="18"/>
        <w:lang w:val="zh-Hans"/>
      </w:rPr>
      <w:t>:</w:t>
    </w:r>
  </w:p>
  <w:p w14:paraId="6CD346B4" w14:textId="4E2C6BD0" w:rsidR="00C931B2" w:rsidRPr="00453552" w:rsidRDefault="00F34062" w:rsidP="004F0B6C">
    <w:pPr>
      <w:pStyle w:val="BodyText"/>
      <w:tabs>
        <w:tab w:val="left" w:pos="6883"/>
      </w:tabs>
      <w:ind w:left="2880"/>
      <w:rPr>
        <w:b/>
        <w:sz w:val="18"/>
        <w:szCs w:val="18"/>
      </w:rPr>
    </w:pPr>
    <w:r>
      <w:rPr>
        <w:b/>
        <w:sz w:val="18"/>
        <w:szCs w:val="18"/>
        <w:lang w:val="zh-Hans"/>
      </w:rPr>
      <w:t>八月 6， 2015</w:t>
    </w:r>
    <w:r w:rsidR="004F0B6C">
      <w:rPr>
        <w:b/>
        <w:sz w:val="18"/>
        <w:szCs w:val="18"/>
        <w:lang w:val="zh-Hans"/>
      </w:rPr>
      <w:tab/>
    </w:r>
    <w:r w:rsidR="00D22DE3">
      <w:rPr>
        <w:b/>
        <w:sz w:val="18"/>
        <w:szCs w:val="18"/>
        <w:lang w:val="zh-Hans"/>
      </w:rPr>
      <w:tab/>
    </w:r>
    <w:r w:rsidR="002219AD">
      <w:rPr>
        <w:b/>
        <w:sz w:val="18"/>
        <w:szCs w:val="18"/>
        <w:lang w:val="zh-Hans"/>
      </w:rPr>
      <w:t>三月 14， 2018</w:t>
    </w:r>
  </w:p>
  <w:p w14:paraId="6CD346B5" w14:textId="77777777" w:rsidR="00C931B2" w:rsidRPr="00453552" w:rsidRDefault="00C931B2" w:rsidP="0032266D">
    <w:pPr>
      <w:pStyle w:val="BodyText"/>
      <w:ind w:left="2886"/>
      <w:rPr>
        <w:b/>
        <w:sz w:val="18"/>
        <w:szCs w:val="18"/>
      </w:rPr>
    </w:pPr>
  </w:p>
  <w:p w14:paraId="6CD346B6" w14:textId="160DA5A8" w:rsidR="00C931B2" w:rsidRDefault="002219AD" w:rsidP="0032266D">
    <w:pPr>
      <w:pStyle w:val="BodyText"/>
      <w:ind w:left="2886"/>
      <w:rPr>
        <w:b/>
        <w:sz w:val="18"/>
        <w:szCs w:val="18"/>
      </w:rPr>
    </w:pPr>
    <w:r>
      <w:rPr>
        <w:b/>
        <w:noProof/>
        <w:sz w:val="18"/>
        <w:szCs w:val="18"/>
        <w:lang w:val="zh-Hans"/>
      </w:rPr>
      <w:drawing>
        <wp:anchor distT="0" distB="0" distL="114300" distR="114300" simplePos="0" relativeHeight="251660288" behindDoc="1" locked="0" layoutInCell="1" allowOverlap="1" wp14:anchorId="50D1BC09" wp14:editId="6E91A1F2">
          <wp:simplePos x="0" y="0"/>
          <wp:positionH relativeFrom="column">
            <wp:posOffset>1295400</wp:posOffset>
          </wp:positionH>
          <wp:positionV relativeFrom="paragraph">
            <wp:posOffset>27940</wp:posOffset>
          </wp:positionV>
          <wp:extent cx="2133600" cy="1038587"/>
          <wp:effectExtent l="0" t="0" r="0" b="9525"/>
          <wp:wrapNone/>
          <wp:docPr id="1" name="Picture 1" descr="S：\CATS政策和程序\夏洛特地区交通系统\质量保证\签名\约翰·刘易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S Policies and Procedures\Charlotte Area Transit System\Quality Assurance\Signatures\John Lew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38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46B7" w14:textId="5DC8213C" w:rsidR="00C931B2" w:rsidRPr="00453552" w:rsidRDefault="00C931B2" w:rsidP="0032266D">
    <w:pPr>
      <w:pStyle w:val="BodyText"/>
      <w:ind w:left="2886"/>
      <w:rPr>
        <w:b/>
        <w:sz w:val="18"/>
        <w:szCs w:val="18"/>
      </w:rPr>
    </w:pPr>
  </w:p>
  <w:p w14:paraId="6CD346B8" w14:textId="199C2394" w:rsidR="00C931B2" w:rsidRPr="00453552" w:rsidRDefault="002D5419" w:rsidP="0032266D">
    <w:pPr>
      <w:pStyle w:val="BodyText"/>
      <w:ind w:left="2886"/>
      <w:rPr>
        <w:b/>
        <w:sz w:val="18"/>
        <w:szCs w:val="18"/>
      </w:rPr>
    </w:pPr>
    <w:r>
      <w:rPr>
        <w:b/>
        <w:noProof/>
        <w:sz w:val="18"/>
        <w:szCs w:val="18"/>
        <w:lang w:val="zh-Hans"/>
      </w:rPr>
      <w:drawing>
        <wp:anchor distT="0" distB="0" distL="114300" distR="114300" simplePos="0" relativeHeight="251656192" behindDoc="1" locked="0" layoutInCell="1" allowOverlap="1" wp14:anchorId="6CD346C8" wp14:editId="6CD346C9">
          <wp:simplePos x="0" y="0"/>
          <wp:positionH relativeFrom="column">
            <wp:posOffset>93980</wp:posOffset>
          </wp:positionH>
          <wp:positionV relativeFrom="paragraph">
            <wp:posOffset>-1905</wp:posOffset>
          </wp:positionV>
          <wp:extent cx="1531620" cy="4102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410210"/>
                  </a:xfrm>
                  <a:prstGeom prst="rect">
                    <a:avLst/>
                  </a:prstGeom>
                  <a:noFill/>
                </pic:spPr>
              </pic:pic>
            </a:graphicData>
          </a:graphic>
          <wp14:sizeRelH relativeFrom="page">
            <wp14:pctWidth>0</wp14:pctWidth>
          </wp14:sizeRelH>
          <wp14:sizeRelV relativeFrom="page">
            <wp14:pctHeight>0</wp14:pctHeight>
          </wp14:sizeRelV>
        </wp:anchor>
      </w:drawing>
    </w:r>
  </w:p>
  <w:p w14:paraId="6CD346B9" w14:textId="77777777" w:rsidR="00C931B2" w:rsidRDefault="002D5419" w:rsidP="0032266D">
    <w:pPr>
      <w:pStyle w:val="BodyText"/>
      <w:ind w:left="2886"/>
      <w:rPr>
        <w:b/>
        <w:sz w:val="16"/>
        <w:szCs w:val="16"/>
      </w:rPr>
    </w:pPr>
    <w:r>
      <w:rPr>
        <w:b/>
        <w:noProof/>
        <w:sz w:val="18"/>
        <w:szCs w:val="18"/>
        <w:lang w:val="zh-Hans"/>
      </w:rPr>
      <mc:AlternateContent>
        <mc:Choice Requires="wps">
          <w:drawing>
            <wp:anchor distT="0" distB="0" distL="114300" distR="114300" simplePos="0" relativeHeight="251657216" behindDoc="0" locked="0" layoutInCell="1" allowOverlap="1" wp14:anchorId="6CD346CA" wp14:editId="6CD346CB">
              <wp:simplePos x="0" y="0"/>
              <wp:positionH relativeFrom="column">
                <wp:posOffset>1832610</wp:posOffset>
              </wp:positionH>
              <wp:positionV relativeFrom="paragraph">
                <wp:posOffset>104140</wp:posOffset>
              </wp:positionV>
              <wp:extent cx="2510790" cy="0"/>
              <wp:effectExtent l="1333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323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UAwAEAAGkDAAAOAAAAZHJzL2Uyb0RvYy54bWysU02P2yAQvVfqf0DcGztZpe1acfaQ7faS&#10;tpF2+wMmgG1UYBCQ2Pn3HchHt+2tqg+IYWYe773Bq4fJGnZUIWp0LZ/Pas6UEyi161v+/eXp3U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"/>
          </w:pict>
        </mc:Fallback>
      </mc:AlternateContent>
    </w:r>
  </w:p>
  <w:p w14:paraId="6CD346BA" w14:textId="7C8B4B0B" w:rsidR="00C931B2" w:rsidRPr="00086886" w:rsidRDefault="00E2390C" w:rsidP="0032266D">
    <w:pPr>
      <w:pStyle w:val="BodyText"/>
      <w:ind w:left="2886"/>
      <w:rPr>
        <w:b/>
        <w:sz w:val="18"/>
        <w:szCs w:val="18"/>
      </w:rPr>
    </w:pPr>
    <w:r>
      <w:rPr>
        <w:b/>
        <w:sz w:val="18"/>
        <w:szCs w:val="18"/>
        <w:lang w:val="zh-Hans"/>
      </w:rPr>
      <w:t>约翰</w:t>
    </w:r>
    <w:r w:rsidR="00F34062">
      <w:rPr>
        <w:b/>
        <w:sz w:val="18"/>
        <w:szCs w:val="18"/>
        <w:lang w:val="zh-Hans"/>
      </w:rPr>
      <w:t>吊楔</w:t>
    </w:r>
  </w:p>
  <w:p w14:paraId="6CD346BB" w14:textId="0FB65FB3" w:rsidR="00C931B2" w:rsidRPr="00262EEF" w:rsidRDefault="00C931B2" w:rsidP="0032266D">
    <w:pPr>
      <w:pStyle w:val="BodyText"/>
      <w:ind w:left="2886"/>
      <w:rPr>
        <w:b/>
        <w:sz w:val="16"/>
      </w:rPr>
    </w:pPr>
    <w:r>
      <w:rPr>
        <w:b/>
        <w:sz w:val="18"/>
        <w:lang w:val="zh-Hans"/>
      </w:rPr>
      <w:t>首席执行官兼公共交通总监</w:t>
    </w:r>
  </w:p>
  <w:p w14:paraId="6CD346BC" w14:textId="77777777" w:rsidR="00C931B2" w:rsidRPr="002C7F88" w:rsidRDefault="00C931B2" w:rsidP="0032266D">
    <w:pPr>
      <w:pBdr>
        <w:top w:val="thickThinSmallGap" w:sz="24" w:space="0" w:color="auto"/>
      </w:pBdr>
      <w:tabs>
        <w:tab w:val="left" w:pos="1046"/>
      </w:tabs>
      <w:rPr>
        <w:sz w:val="16"/>
        <w:szCs w:val="16"/>
      </w:rPr>
    </w:pPr>
  </w:p>
  <w:p w14:paraId="6CD346BD" w14:textId="77777777" w:rsidR="00C931B2" w:rsidRPr="0032266D" w:rsidRDefault="00C931B2" w:rsidP="0032266D">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E55" w14:textId="77777777" w:rsidR="000D5B24" w:rsidRDefault="000D5B24" w:rsidP="000D5B24">
    <w:pPr>
      <w:contextualSpacing/>
      <w:jc w:val="center"/>
    </w:pPr>
    <w:r>
      <w:rPr>
        <w:noProof/>
        <w:sz w:val="36"/>
        <w:szCs w:val="36"/>
        <w:lang w:val="zh-Hans"/>
      </w:rPr>
      <w:drawing>
        <wp:inline distT="0" distB="0" distL="0" distR="0" wp14:anchorId="7973EC07" wp14:editId="6F32D016">
          <wp:extent cx="1454506" cy="39756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TS.jpg"/>
                  <pic:cNvPicPr/>
                </pic:nvPicPr>
                <pic:blipFill>
                  <a:blip r:embed="rId1">
                    <a:extLst>
                      <a:ext uri="{28A0092B-C50C-407E-A947-70E740481C1C}">
                        <a14:useLocalDpi xmlns:a14="http://schemas.microsoft.com/office/drawing/2010/main" val="0"/>
                      </a:ext>
                    </a:extLst>
                  </a:blip>
                  <a:stretch>
                    <a:fillRect/>
                  </a:stretch>
                </pic:blipFill>
                <pic:spPr>
                  <a:xfrm>
                    <a:off x="0" y="0"/>
                    <a:ext cx="1477045" cy="403726"/>
                  </a:xfrm>
                  <a:prstGeom prst="rect">
                    <a:avLst/>
                  </a:prstGeom>
                </pic:spPr>
              </pic:pic>
            </a:graphicData>
          </a:graphic>
        </wp:inline>
      </w:drawing>
    </w:r>
  </w:p>
  <w:p w14:paraId="02C4C065" w14:textId="77777777" w:rsidR="00ED6777" w:rsidRDefault="00ED6777" w:rsidP="000D5B24">
    <w:pPr>
      <w:contextualSpacing/>
      <w:jc w:val="center"/>
      <w:rPr>
        <w:rFonts w:ascii="Arial" w:hAnsi="Arial" w:cs="Arial"/>
        <w:b/>
      </w:rPr>
    </w:pPr>
  </w:p>
  <w:p w14:paraId="51158A2E" w14:textId="77777777" w:rsidR="000D5B24" w:rsidRPr="00ED6777" w:rsidRDefault="000D5B24" w:rsidP="000D5B24">
    <w:pPr>
      <w:contextualSpacing/>
      <w:jc w:val="center"/>
      <w:rPr>
        <w:rFonts w:ascii="Arial" w:hAnsi="Arial" w:cs="Arial"/>
        <w:b/>
      </w:rPr>
    </w:pPr>
    <w:r w:rsidRPr="00ED6777">
      <w:rPr>
        <w:b/>
        <w:lang w:val="zh-Hans"/>
      </w:rPr>
      <w:t>关于第六章保护免受歧视的声明。</w:t>
    </w:r>
  </w:p>
  <w:p w14:paraId="4262D5FD" w14:textId="77777777" w:rsidR="000D5B24" w:rsidRPr="000D5B24" w:rsidRDefault="000D5B24" w:rsidP="000D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D72"/>
    <w:multiLevelType w:val="hybridMultilevel"/>
    <w:tmpl w:val="8A4AC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6DBC"/>
    <w:multiLevelType w:val="hybridMultilevel"/>
    <w:tmpl w:val="7EEEF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478AE"/>
    <w:multiLevelType w:val="hybridMultilevel"/>
    <w:tmpl w:val="7788FB30"/>
    <w:lvl w:ilvl="0" w:tplc="D1F2CC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E44B88"/>
    <w:multiLevelType w:val="hybridMultilevel"/>
    <w:tmpl w:val="C890D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A0E1C"/>
    <w:multiLevelType w:val="hybridMultilevel"/>
    <w:tmpl w:val="0722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4B4"/>
    <w:multiLevelType w:val="hybridMultilevel"/>
    <w:tmpl w:val="1F10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E3B61"/>
    <w:multiLevelType w:val="hybridMultilevel"/>
    <w:tmpl w:val="517425B6"/>
    <w:lvl w:ilvl="0" w:tplc="E9C24C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E5B47"/>
    <w:multiLevelType w:val="singleLevel"/>
    <w:tmpl w:val="D53CF738"/>
    <w:lvl w:ilvl="0">
      <w:start w:val="10"/>
      <w:numFmt w:val="decimal"/>
      <w:lvlText w:val="%1."/>
      <w:lvlJc w:val="left"/>
      <w:pPr>
        <w:tabs>
          <w:tab w:val="num" w:pos="1080"/>
        </w:tabs>
        <w:ind w:left="1080" w:hanging="360"/>
      </w:pPr>
      <w:rPr>
        <w:rFonts w:hint="default"/>
      </w:rPr>
    </w:lvl>
  </w:abstractNum>
  <w:abstractNum w:abstractNumId="8" w15:restartNumberingAfterBreak="0">
    <w:nsid w:val="182F6E2E"/>
    <w:multiLevelType w:val="hybridMultilevel"/>
    <w:tmpl w:val="6ABE7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7093A"/>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7E4D32"/>
    <w:multiLevelType w:val="multilevel"/>
    <w:tmpl w:val="7982CF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F410B9"/>
    <w:multiLevelType w:val="hybridMultilevel"/>
    <w:tmpl w:val="671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46A8"/>
    <w:multiLevelType w:val="hybridMultilevel"/>
    <w:tmpl w:val="DA28BB28"/>
    <w:lvl w:ilvl="0" w:tplc="F6769F92">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681"/>
    <w:multiLevelType w:val="hybridMultilevel"/>
    <w:tmpl w:val="A2A87B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356D9"/>
    <w:multiLevelType w:val="hybridMultilevel"/>
    <w:tmpl w:val="1BDAE2F8"/>
    <w:lvl w:ilvl="0" w:tplc="C66245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41A2E"/>
    <w:multiLevelType w:val="hybridMultilevel"/>
    <w:tmpl w:val="2D44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71761"/>
    <w:multiLevelType w:val="hybridMultilevel"/>
    <w:tmpl w:val="155A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84C4A"/>
    <w:multiLevelType w:val="hybridMultilevel"/>
    <w:tmpl w:val="EFA2D2FA"/>
    <w:lvl w:ilvl="0" w:tplc="BAC0D942">
      <w:start w:val="7"/>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A6D85"/>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2D171A01"/>
    <w:multiLevelType w:val="hybridMultilevel"/>
    <w:tmpl w:val="F68A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64AE1"/>
    <w:multiLevelType w:val="hybridMultilevel"/>
    <w:tmpl w:val="59EAFC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24CFC"/>
    <w:multiLevelType w:val="hybridMultilevel"/>
    <w:tmpl w:val="759A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87836"/>
    <w:multiLevelType w:val="hybridMultilevel"/>
    <w:tmpl w:val="DE4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9094A"/>
    <w:multiLevelType w:val="hybridMultilevel"/>
    <w:tmpl w:val="5874D7B2"/>
    <w:lvl w:ilvl="0" w:tplc="FFFFFFFF">
      <w:start w:val="5"/>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53C50471"/>
    <w:multiLevelType w:val="hybridMultilevel"/>
    <w:tmpl w:val="5B38E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E2E0B"/>
    <w:multiLevelType w:val="hybridMultilevel"/>
    <w:tmpl w:val="35F6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D7EDA"/>
    <w:multiLevelType w:val="hybridMultilevel"/>
    <w:tmpl w:val="A2A87BF4"/>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AC1196"/>
    <w:multiLevelType w:val="hybridMultilevel"/>
    <w:tmpl w:val="31E6C19E"/>
    <w:lvl w:ilvl="0" w:tplc="BBE497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94F9B"/>
    <w:multiLevelType w:val="hybridMultilevel"/>
    <w:tmpl w:val="18F6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0F0D"/>
    <w:multiLevelType w:val="hybridMultilevel"/>
    <w:tmpl w:val="3912D4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97C09"/>
    <w:multiLevelType w:val="hybridMultilevel"/>
    <w:tmpl w:val="40D24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D6345"/>
    <w:multiLevelType w:val="hybridMultilevel"/>
    <w:tmpl w:val="1F487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C5903"/>
    <w:multiLevelType w:val="hybridMultilevel"/>
    <w:tmpl w:val="3BE8ABCC"/>
    <w:lvl w:ilvl="0" w:tplc="E2708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60D67"/>
    <w:multiLevelType w:val="multilevel"/>
    <w:tmpl w:val="472A64D6"/>
    <w:lvl w:ilvl="0">
      <w:start w:val="1"/>
      <w:numFmt w:val="decimal"/>
      <w:pStyle w:val="Heading1"/>
      <w:lvlText w:val="%1.0"/>
      <w:lvlJc w:val="left"/>
      <w:pPr>
        <w:tabs>
          <w:tab w:val="num" w:pos="720"/>
        </w:tabs>
        <w:ind w:left="72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30"/>
        </w:tabs>
        <w:ind w:left="153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70"/>
        </w:tabs>
        <w:ind w:left="216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154"/>
        </w:tabs>
        <w:ind w:left="3154" w:hanging="1008"/>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1008"/>
        </w:tabs>
        <w:ind w:left="2880" w:firstLine="0"/>
      </w:pPr>
      <w:rPr>
        <w:rFonts w:ascii="Arial" w:hAnsi="Arial" w:hint="default"/>
        <w:b/>
        <w:i w:val="0"/>
        <w:caps w:val="0"/>
        <w:strike w:val="0"/>
        <w:dstrike w:val="0"/>
        <w:color w:val="000000"/>
        <w:sz w:val="22"/>
        <w:szCs w:val="22"/>
        <w:u w:val="thick"/>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2880" w:firstLine="0"/>
      </w:pPr>
      <w:rPr>
        <w:rFonts w:ascii="Arial" w:hAnsi="Arial" w:hint="default"/>
        <w:b/>
        <w:i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A8C1342"/>
    <w:multiLevelType w:val="hybridMultilevel"/>
    <w:tmpl w:val="DD82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74462"/>
    <w:multiLevelType w:val="hybridMultilevel"/>
    <w:tmpl w:val="AA561F44"/>
    <w:lvl w:ilvl="0" w:tplc="4DB46F48">
      <w:start w:val="2"/>
      <w:numFmt w:val="decimal"/>
      <w:lvlText w:val="%1."/>
      <w:lvlJc w:val="left"/>
      <w:pPr>
        <w:tabs>
          <w:tab w:val="num" w:pos="900"/>
        </w:tabs>
        <w:ind w:left="900" w:hanging="540"/>
      </w:pPr>
      <w:rPr>
        <w:rFonts w:hint="default"/>
      </w:rPr>
    </w:lvl>
    <w:lvl w:ilvl="1" w:tplc="CE7E6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D366B"/>
    <w:multiLevelType w:val="hybridMultilevel"/>
    <w:tmpl w:val="A91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D34"/>
    <w:multiLevelType w:val="singleLevel"/>
    <w:tmpl w:val="BAA6F89E"/>
    <w:lvl w:ilvl="0">
      <w:start w:val="1"/>
      <w:numFmt w:val="decimal"/>
      <w:lvlText w:val="%1."/>
      <w:lvlJc w:val="left"/>
      <w:pPr>
        <w:tabs>
          <w:tab w:val="num" w:pos="1080"/>
        </w:tabs>
        <w:ind w:left="1080" w:hanging="360"/>
      </w:pPr>
      <w:rPr>
        <w:rFonts w:hint="default"/>
      </w:rPr>
    </w:lvl>
  </w:abstractNum>
  <w:abstractNum w:abstractNumId="38" w15:restartNumberingAfterBreak="0">
    <w:nsid w:val="7E8D44EA"/>
    <w:multiLevelType w:val="hybridMultilevel"/>
    <w:tmpl w:val="C8E6B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
  </w:num>
  <w:num w:numId="3">
    <w:abstractNumId w:val="3"/>
  </w:num>
  <w:num w:numId="4">
    <w:abstractNumId w:val="28"/>
  </w:num>
  <w:num w:numId="5">
    <w:abstractNumId w:val="34"/>
  </w:num>
  <w:num w:numId="6">
    <w:abstractNumId w:val="21"/>
  </w:num>
  <w:num w:numId="7">
    <w:abstractNumId w:val="24"/>
  </w:num>
  <w:num w:numId="8">
    <w:abstractNumId w:val="8"/>
  </w:num>
  <w:num w:numId="9">
    <w:abstractNumId w:val="30"/>
  </w:num>
  <w:num w:numId="10">
    <w:abstractNumId w:val="29"/>
  </w:num>
  <w:num w:numId="11">
    <w:abstractNumId w:val="19"/>
  </w:num>
  <w:num w:numId="12">
    <w:abstractNumId w:val="20"/>
  </w:num>
  <w:num w:numId="13">
    <w:abstractNumId w:val="9"/>
  </w:num>
  <w:num w:numId="14">
    <w:abstractNumId w:val="13"/>
  </w:num>
  <w:num w:numId="15">
    <w:abstractNumId w:val="14"/>
  </w:num>
  <w:num w:numId="16">
    <w:abstractNumId w:val="38"/>
  </w:num>
  <w:num w:numId="17">
    <w:abstractNumId w:val="1"/>
  </w:num>
  <w:num w:numId="18">
    <w:abstractNumId w:val="37"/>
  </w:num>
  <w:num w:numId="19">
    <w:abstractNumId w:val="7"/>
  </w:num>
  <w:num w:numId="20">
    <w:abstractNumId w:val="23"/>
  </w:num>
  <w:num w:numId="21">
    <w:abstractNumId w:val="27"/>
  </w:num>
  <w:num w:numId="22">
    <w:abstractNumId w:val="17"/>
  </w:num>
  <w:num w:numId="23">
    <w:abstractNumId w:val="12"/>
  </w:num>
  <w:num w:numId="24">
    <w:abstractNumId w:val="6"/>
  </w:num>
  <w:num w:numId="25">
    <w:abstractNumId w:val="33"/>
  </w:num>
  <w:num w:numId="26">
    <w:abstractNumId w:val="36"/>
  </w:num>
  <w:num w:numId="27">
    <w:abstractNumId w:val="33"/>
  </w:num>
  <w:num w:numId="28">
    <w:abstractNumId w:val="15"/>
  </w:num>
  <w:num w:numId="29">
    <w:abstractNumId w:val="33"/>
  </w:num>
  <w:num w:numId="30">
    <w:abstractNumId w:val="4"/>
  </w:num>
  <w:num w:numId="31">
    <w:abstractNumId w:val="33"/>
  </w:num>
  <w:num w:numId="32">
    <w:abstractNumId w:val="25"/>
  </w:num>
  <w:num w:numId="33">
    <w:abstractNumId w:val="33"/>
  </w:num>
  <w:num w:numId="34">
    <w:abstractNumId w:val="18"/>
  </w:num>
  <w:num w:numId="35">
    <w:abstractNumId w:val="26"/>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6"/>
  </w:num>
  <w:num w:numId="44">
    <w:abstractNumId w:val="31"/>
  </w:num>
  <w:num w:numId="45">
    <w:abstractNumId w:val="32"/>
  </w:num>
  <w:num w:numId="46">
    <w:abstractNumId w:val="0"/>
  </w:num>
  <w:num w:numId="47">
    <w:abstractNumId w:val="11"/>
  </w:num>
  <w:num w:numId="48">
    <w:abstractNumId w:val="22"/>
  </w:num>
  <w:num w:numId="49">
    <w:abstractNumId w:val="10"/>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Terrence">
    <w15:presenceInfo w15:providerId="AD" w15:userId="S::Terrence.Watson@charlottenc.gov::aeb0b650-1a04-43e1-acae-a2c0148dc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57C"/>
    <w:rsid w:val="000012AA"/>
    <w:rsid w:val="000116BD"/>
    <w:rsid w:val="00013023"/>
    <w:rsid w:val="00017F7E"/>
    <w:rsid w:val="00022E69"/>
    <w:rsid w:val="00034365"/>
    <w:rsid w:val="00042AD1"/>
    <w:rsid w:val="000511B8"/>
    <w:rsid w:val="000573AD"/>
    <w:rsid w:val="00061F12"/>
    <w:rsid w:val="00072101"/>
    <w:rsid w:val="000757CB"/>
    <w:rsid w:val="00077309"/>
    <w:rsid w:val="00092EC6"/>
    <w:rsid w:val="00094319"/>
    <w:rsid w:val="000A1176"/>
    <w:rsid w:val="000C2161"/>
    <w:rsid w:val="000C4ABB"/>
    <w:rsid w:val="000D2202"/>
    <w:rsid w:val="000D5B24"/>
    <w:rsid w:val="00106585"/>
    <w:rsid w:val="00107551"/>
    <w:rsid w:val="00112C58"/>
    <w:rsid w:val="00130FFB"/>
    <w:rsid w:val="001348A6"/>
    <w:rsid w:val="001355DF"/>
    <w:rsid w:val="001364D1"/>
    <w:rsid w:val="0013668E"/>
    <w:rsid w:val="001461E8"/>
    <w:rsid w:val="001519B7"/>
    <w:rsid w:val="00156242"/>
    <w:rsid w:val="00163B9A"/>
    <w:rsid w:val="00163DA1"/>
    <w:rsid w:val="001740A2"/>
    <w:rsid w:val="0018215A"/>
    <w:rsid w:val="00183AED"/>
    <w:rsid w:val="00197092"/>
    <w:rsid w:val="001A38AF"/>
    <w:rsid w:val="001A5266"/>
    <w:rsid w:val="001B0270"/>
    <w:rsid w:val="001B2C71"/>
    <w:rsid w:val="001B2D8E"/>
    <w:rsid w:val="001B4A0D"/>
    <w:rsid w:val="001D7527"/>
    <w:rsid w:val="001E1936"/>
    <w:rsid w:val="001F004D"/>
    <w:rsid w:val="001F04EC"/>
    <w:rsid w:val="00204E5C"/>
    <w:rsid w:val="00205C1E"/>
    <w:rsid w:val="00211C37"/>
    <w:rsid w:val="00211C87"/>
    <w:rsid w:val="00212216"/>
    <w:rsid w:val="0021746A"/>
    <w:rsid w:val="002203C1"/>
    <w:rsid w:val="002219AD"/>
    <w:rsid w:val="00233F0D"/>
    <w:rsid w:val="00235F84"/>
    <w:rsid w:val="00236A4C"/>
    <w:rsid w:val="002401A8"/>
    <w:rsid w:val="00245915"/>
    <w:rsid w:val="00246D7F"/>
    <w:rsid w:val="00250362"/>
    <w:rsid w:val="0026549B"/>
    <w:rsid w:val="00266183"/>
    <w:rsid w:val="00270641"/>
    <w:rsid w:val="002707ED"/>
    <w:rsid w:val="0027305C"/>
    <w:rsid w:val="00274AE1"/>
    <w:rsid w:val="00277118"/>
    <w:rsid w:val="00285E11"/>
    <w:rsid w:val="002871A0"/>
    <w:rsid w:val="00291736"/>
    <w:rsid w:val="00292AD5"/>
    <w:rsid w:val="002A4B6E"/>
    <w:rsid w:val="002A4C56"/>
    <w:rsid w:val="002A546C"/>
    <w:rsid w:val="002C6E09"/>
    <w:rsid w:val="002D0963"/>
    <w:rsid w:val="002D1301"/>
    <w:rsid w:val="002D4267"/>
    <w:rsid w:val="002D5419"/>
    <w:rsid w:val="002E0640"/>
    <w:rsid w:val="002E4704"/>
    <w:rsid w:val="002E7E81"/>
    <w:rsid w:val="002F4A0B"/>
    <w:rsid w:val="00300DBC"/>
    <w:rsid w:val="00301905"/>
    <w:rsid w:val="00306016"/>
    <w:rsid w:val="003079A6"/>
    <w:rsid w:val="0032266D"/>
    <w:rsid w:val="00322BD6"/>
    <w:rsid w:val="00323AB1"/>
    <w:rsid w:val="00336AB0"/>
    <w:rsid w:val="00370AD3"/>
    <w:rsid w:val="00390C05"/>
    <w:rsid w:val="003921BF"/>
    <w:rsid w:val="00393CF0"/>
    <w:rsid w:val="00394B4A"/>
    <w:rsid w:val="003A2616"/>
    <w:rsid w:val="003B0C48"/>
    <w:rsid w:val="003B2015"/>
    <w:rsid w:val="003C04C5"/>
    <w:rsid w:val="003D4C14"/>
    <w:rsid w:val="003D675E"/>
    <w:rsid w:val="003D67FD"/>
    <w:rsid w:val="003E196F"/>
    <w:rsid w:val="003E44F2"/>
    <w:rsid w:val="003E5B0B"/>
    <w:rsid w:val="00401231"/>
    <w:rsid w:val="00401C49"/>
    <w:rsid w:val="00407149"/>
    <w:rsid w:val="00412A88"/>
    <w:rsid w:val="004158B3"/>
    <w:rsid w:val="0041662C"/>
    <w:rsid w:val="004253BA"/>
    <w:rsid w:val="004257DA"/>
    <w:rsid w:val="00427CDD"/>
    <w:rsid w:val="00430F70"/>
    <w:rsid w:val="0043478C"/>
    <w:rsid w:val="00440AF2"/>
    <w:rsid w:val="004500F1"/>
    <w:rsid w:val="004558BC"/>
    <w:rsid w:val="0046150C"/>
    <w:rsid w:val="00463291"/>
    <w:rsid w:val="00473F6A"/>
    <w:rsid w:val="00476A5D"/>
    <w:rsid w:val="00483FFD"/>
    <w:rsid w:val="0048723A"/>
    <w:rsid w:val="004A2D70"/>
    <w:rsid w:val="004A3372"/>
    <w:rsid w:val="004B04A1"/>
    <w:rsid w:val="004B2096"/>
    <w:rsid w:val="004B46CB"/>
    <w:rsid w:val="004B5A78"/>
    <w:rsid w:val="004C003E"/>
    <w:rsid w:val="004C2179"/>
    <w:rsid w:val="004E4269"/>
    <w:rsid w:val="004F0B6C"/>
    <w:rsid w:val="004F5326"/>
    <w:rsid w:val="004F6CB7"/>
    <w:rsid w:val="005122CE"/>
    <w:rsid w:val="00521FEE"/>
    <w:rsid w:val="00524072"/>
    <w:rsid w:val="00525BB4"/>
    <w:rsid w:val="0052637C"/>
    <w:rsid w:val="00535D92"/>
    <w:rsid w:val="0054412C"/>
    <w:rsid w:val="00547E5C"/>
    <w:rsid w:val="005603DF"/>
    <w:rsid w:val="005611C5"/>
    <w:rsid w:val="0056150C"/>
    <w:rsid w:val="00563EB6"/>
    <w:rsid w:val="0057071F"/>
    <w:rsid w:val="005721EE"/>
    <w:rsid w:val="00573482"/>
    <w:rsid w:val="00574EA2"/>
    <w:rsid w:val="005760C3"/>
    <w:rsid w:val="00584D8C"/>
    <w:rsid w:val="00591D71"/>
    <w:rsid w:val="0059388C"/>
    <w:rsid w:val="00595D00"/>
    <w:rsid w:val="005971B1"/>
    <w:rsid w:val="005A1155"/>
    <w:rsid w:val="005B7AD0"/>
    <w:rsid w:val="005C689B"/>
    <w:rsid w:val="005C7F8B"/>
    <w:rsid w:val="005D2AB9"/>
    <w:rsid w:val="005F1E5C"/>
    <w:rsid w:val="00605479"/>
    <w:rsid w:val="00606F58"/>
    <w:rsid w:val="00612878"/>
    <w:rsid w:val="00614601"/>
    <w:rsid w:val="00620AB4"/>
    <w:rsid w:val="006274BE"/>
    <w:rsid w:val="00630A88"/>
    <w:rsid w:val="00630D78"/>
    <w:rsid w:val="006329ED"/>
    <w:rsid w:val="00633F9B"/>
    <w:rsid w:val="006356DC"/>
    <w:rsid w:val="0064441A"/>
    <w:rsid w:val="00655439"/>
    <w:rsid w:val="00657E41"/>
    <w:rsid w:val="00665D9B"/>
    <w:rsid w:val="00670264"/>
    <w:rsid w:val="006709FB"/>
    <w:rsid w:val="00675823"/>
    <w:rsid w:val="00675923"/>
    <w:rsid w:val="00676280"/>
    <w:rsid w:val="00677641"/>
    <w:rsid w:val="006777B7"/>
    <w:rsid w:val="0068290D"/>
    <w:rsid w:val="00694E5A"/>
    <w:rsid w:val="00697BD4"/>
    <w:rsid w:val="006B214B"/>
    <w:rsid w:val="006B4638"/>
    <w:rsid w:val="006D2261"/>
    <w:rsid w:val="006D350E"/>
    <w:rsid w:val="006D68AF"/>
    <w:rsid w:val="006D716B"/>
    <w:rsid w:val="006F3293"/>
    <w:rsid w:val="007033C4"/>
    <w:rsid w:val="00704FDE"/>
    <w:rsid w:val="00705833"/>
    <w:rsid w:val="00711457"/>
    <w:rsid w:val="00713987"/>
    <w:rsid w:val="00717A7D"/>
    <w:rsid w:val="00717E72"/>
    <w:rsid w:val="00721341"/>
    <w:rsid w:val="00750292"/>
    <w:rsid w:val="00754223"/>
    <w:rsid w:val="007548CA"/>
    <w:rsid w:val="00755363"/>
    <w:rsid w:val="00755CF6"/>
    <w:rsid w:val="007608BC"/>
    <w:rsid w:val="007664E2"/>
    <w:rsid w:val="00766F2B"/>
    <w:rsid w:val="0077042A"/>
    <w:rsid w:val="00772CC4"/>
    <w:rsid w:val="0077645E"/>
    <w:rsid w:val="00782D7B"/>
    <w:rsid w:val="007917D7"/>
    <w:rsid w:val="0079480A"/>
    <w:rsid w:val="007979D6"/>
    <w:rsid w:val="007A2228"/>
    <w:rsid w:val="007A3603"/>
    <w:rsid w:val="007A485A"/>
    <w:rsid w:val="007A694C"/>
    <w:rsid w:val="007C1875"/>
    <w:rsid w:val="007D0A19"/>
    <w:rsid w:val="007D0EE9"/>
    <w:rsid w:val="007D3A5E"/>
    <w:rsid w:val="007F0F4F"/>
    <w:rsid w:val="007F32C5"/>
    <w:rsid w:val="007F6128"/>
    <w:rsid w:val="007F6391"/>
    <w:rsid w:val="007F7D3A"/>
    <w:rsid w:val="00803620"/>
    <w:rsid w:val="00812C7F"/>
    <w:rsid w:val="00814EB4"/>
    <w:rsid w:val="00821B4B"/>
    <w:rsid w:val="0082405F"/>
    <w:rsid w:val="00830316"/>
    <w:rsid w:val="00846B1E"/>
    <w:rsid w:val="00851341"/>
    <w:rsid w:val="0086001D"/>
    <w:rsid w:val="00861E66"/>
    <w:rsid w:val="00870D87"/>
    <w:rsid w:val="00876F98"/>
    <w:rsid w:val="00890308"/>
    <w:rsid w:val="008915BA"/>
    <w:rsid w:val="00892908"/>
    <w:rsid w:val="00893D2B"/>
    <w:rsid w:val="00894722"/>
    <w:rsid w:val="00895A81"/>
    <w:rsid w:val="008A000E"/>
    <w:rsid w:val="008A22A0"/>
    <w:rsid w:val="008B0828"/>
    <w:rsid w:val="008B438D"/>
    <w:rsid w:val="008C2341"/>
    <w:rsid w:val="008E34F6"/>
    <w:rsid w:val="008F3F7B"/>
    <w:rsid w:val="00903843"/>
    <w:rsid w:val="00911DAB"/>
    <w:rsid w:val="009123FE"/>
    <w:rsid w:val="00912E2E"/>
    <w:rsid w:val="00914354"/>
    <w:rsid w:val="00920918"/>
    <w:rsid w:val="00923CF8"/>
    <w:rsid w:val="00940541"/>
    <w:rsid w:val="00943F02"/>
    <w:rsid w:val="00951023"/>
    <w:rsid w:val="00953A20"/>
    <w:rsid w:val="00956B71"/>
    <w:rsid w:val="00961ED3"/>
    <w:rsid w:val="0098227D"/>
    <w:rsid w:val="009A1798"/>
    <w:rsid w:val="009A4A76"/>
    <w:rsid w:val="009B53F5"/>
    <w:rsid w:val="009B658D"/>
    <w:rsid w:val="009C2998"/>
    <w:rsid w:val="009C688E"/>
    <w:rsid w:val="009C6C26"/>
    <w:rsid w:val="009D1F6F"/>
    <w:rsid w:val="009D729B"/>
    <w:rsid w:val="009D7ABB"/>
    <w:rsid w:val="009E1772"/>
    <w:rsid w:val="00A000E8"/>
    <w:rsid w:val="00A17E69"/>
    <w:rsid w:val="00A21D32"/>
    <w:rsid w:val="00A375C2"/>
    <w:rsid w:val="00A4740E"/>
    <w:rsid w:val="00A5767C"/>
    <w:rsid w:val="00A60E69"/>
    <w:rsid w:val="00A708F7"/>
    <w:rsid w:val="00A86ABA"/>
    <w:rsid w:val="00A86D40"/>
    <w:rsid w:val="00A9255E"/>
    <w:rsid w:val="00A95F37"/>
    <w:rsid w:val="00AA011A"/>
    <w:rsid w:val="00AA2E75"/>
    <w:rsid w:val="00AB006A"/>
    <w:rsid w:val="00AB0F62"/>
    <w:rsid w:val="00AB2B4F"/>
    <w:rsid w:val="00AC3BB3"/>
    <w:rsid w:val="00AD46E0"/>
    <w:rsid w:val="00AD4958"/>
    <w:rsid w:val="00AE1557"/>
    <w:rsid w:val="00AE2387"/>
    <w:rsid w:val="00B0394E"/>
    <w:rsid w:val="00B076B7"/>
    <w:rsid w:val="00B1388C"/>
    <w:rsid w:val="00B15C80"/>
    <w:rsid w:val="00B1725F"/>
    <w:rsid w:val="00B20919"/>
    <w:rsid w:val="00B32224"/>
    <w:rsid w:val="00B33101"/>
    <w:rsid w:val="00B37B5E"/>
    <w:rsid w:val="00B4015C"/>
    <w:rsid w:val="00B5326B"/>
    <w:rsid w:val="00B55577"/>
    <w:rsid w:val="00B56E5A"/>
    <w:rsid w:val="00B62E3D"/>
    <w:rsid w:val="00B70F8E"/>
    <w:rsid w:val="00B7234E"/>
    <w:rsid w:val="00B7314B"/>
    <w:rsid w:val="00B757D2"/>
    <w:rsid w:val="00B865AB"/>
    <w:rsid w:val="00B90F34"/>
    <w:rsid w:val="00B9257C"/>
    <w:rsid w:val="00B93588"/>
    <w:rsid w:val="00B977FA"/>
    <w:rsid w:val="00BA5116"/>
    <w:rsid w:val="00BB2ACF"/>
    <w:rsid w:val="00BB4D44"/>
    <w:rsid w:val="00BB5B52"/>
    <w:rsid w:val="00BB736B"/>
    <w:rsid w:val="00BC5625"/>
    <w:rsid w:val="00BD4BD2"/>
    <w:rsid w:val="00BE56DC"/>
    <w:rsid w:val="00BF67F9"/>
    <w:rsid w:val="00C05318"/>
    <w:rsid w:val="00C12BB3"/>
    <w:rsid w:val="00C21542"/>
    <w:rsid w:val="00C34E10"/>
    <w:rsid w:val="00C376A9"/>
    <w:rsid w:val="00C41095"/>
    <w:rsid w:val="00C435E6"/>
    <w:rsid w:val="00C56F19"/>
    <w:rsid w:val="00C657DF"/>
    <w:rsid w:val="00C7390A"/>
    <w:rsid w:val="00C74567"/>
    <w:rsid w:val="00C75804"/>
    <w:rsid w:val="00C85448"/>
    <w:rsid w:val="00C9086D"/>
    <w:rsid w:val="00C931B2"/>
    <w:rsid w:val="00CA1067"/>
    <w:rsid w:val="00CA2255"/>
    <w:rsid w:val="00CA3565"/>
    <w:rsid w:val="00CA7D46"/>
    <w:rsid w:val="00CB01C3"/>
    <w:rsid w:val="00CD42BF"/>
    <w:rsid w:val="00CD7E98"/>
    <w:rsid w:val="00CE0DCC"/>
    <w:rsid w:val="00CE3372"/>
    <w:rsid w:val="00CE35AE"/>
    <w:rsid w:val="00CE7899"/>
    <w:rsid w:val="00CF2176"/>
    <w:rsid w:val="00CF350E"/>
    <w:rsid w:val="00CF46FF"/>
    <w:rsid w:val="00D0213F"/>
    <w:rsid w:val="00D04BD7"/>
    <w:rsid w:val="00D05ECE"/>
    <w:rsid w:val="00D129BB"/>
    <w:rsid w:val="00D1387E"/>
    <w:rsid w:val="00D1762D"/>
    <w:rsid w:val="00D22DE3"/>
    <w:rsid w:val="00D231B2"/>
    <w:rsid w:val="00D33108"/>
    <w:rsid w:val="00D44AB5"/>
    <w:rsid w:val="00D52A6B"/>
    <w:rsid w:val="00D621D6"/>
    <w:rsid w:val="00D658EC"/>
    <w:rsid w:val="00D7052A"/>
    <w:rsid w:val="00D714AD"/>
    <w:rsid w:val="00D76404"/>
    <w:rsid w:val="00D82487"/>
    <w:rsid w:val="00D84239"/>
    <w:rsid w:val="00D86C81"/>
    <w:rsid w:val="00D9062A"/>
    <w:rsid w:val="00D93DEC"/>
    <w:rsid w:val="00DA6618"/>
    <w:rsid w:val="00DC1B25"/>
    <w:rsid w:val="00DC25A7"/>
    <w:rsid w:val="00DC2FBB"/>
    <w:rsid w:val="00DE69DE"/>
    <w:rsid w:val="00E04371"/>
    <w:rsid w:val="00E11E12"/>
    <w:rsid w:val="00E14877"/>
    <w:rsid w:val="00E219CE"/>
    <w:rsid w:val="00E21CD2"/>
    <w:rsid w:val="00E21D57"/>
    <w:rsid w:val="00E22A1F"/>
    <w:rsid w:val="00E2390C"/>
    <w:rsid w:val="00E25CC0"/>
    <w:rsid w:val="00E26B03"/>
    <w:rsid w:val="00E336E0"/>
    <w:rsid w:val="00E368EC"/>
    <w:rsid w:val="00E42488"/>
    <w:rsid w:val="00E4367D"/>
    <w:rsid w:val="00E5742D"/>
    <w:rsid w:val="00E626AB"/>
    <w:rsid w:val="00E63597"/>
    <w:rsid w:val="00E66F99"/>
    <w:rsid w:val="00E67BC2"/>
    <w:rsid w:val="00E75162"/>
    <w:rsid w:val="00E854EF"/>
    <w:rsid w:val="00E85701"/>
    <w:rsid w:val="00E95B3A"/>
    <w:rsid w:val="00EA5D47"/>
    <w:rsid w:val="00EB031B"/>
    <w:rsid w:val="00EB4500"/>
    <w:rsid w:val="00EC05E0"/>
    <w:rsid w:val="00EC0F4B"/>
    <w:rsid w:val="00EC1801"/>
    <w:rsid w:val="00EC448C"/>
    <w:rsid w:val="00ED1436"/>
    <w:rsid w:val="00ED5D4A"/>
    <w:rsid w:val="00ED6777"/>
    <w:rsid w:val="00EE04E9"/>
    <w:rsid w:val="00F01E8B"/>
    <w:rsid w:val="00F02015"/>
    <w:rsid w:val="00F03228"/>
    <w:rsid w:val="00F12E20"/>
    <w:rsid w:val="00F16B6F"/>
    <w:rsid w:val="00F2029F"/>
    <w:rsid w:val="00F22BC8"/>
    <w:rsid w:val="00F34062"/>
    <w:rsid w:val="00F46A89"/>
    <w:rsid w:val="00F51926"/>
    <w:rsid w:val="00F51F03"/>
    <w:rsid w:val="00F61169"/>
    <w:rsid w:val="00FA4BFE"/>
    <w:rsid w:val="00FA6719"/>
    <w:rsid w:val="00FB4C79"/>
    <w:rsid w:val="00FB7490"/>
    <w:rsid w:val="00FC2112"/>
    <w:rsid w:val="00FC7D28"/>
    <w:rsid w:val="00FE069C"/>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CD3461B"/>
  <w15:docId w15:val="{F305474B-53CC-4FF6-A818-0EDBA24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A9"/>
    <w:rPr>
      <w:sz w:val="24"/>
      <w:szCs w:val="24"/>
    </w:rPr>
  </w:style>
  <w:style w:type="paragraph" w:styleId="Heading1">
    <w:name w:val="heading 1"/>
    <w:basedOn w:val="Normal"/>
    <w:next w:val="Normal"/>
    <w:qFormat/>
    <w:rsid w:val="004F0B6C"/>
    <w:pPr>
      <w:keepNext/>
      <w:numPr>
        <w:numId w:val="25"/>
      </w:numPr>
      <w:tabs>
        <w:tab w:val="clear" w:pos="720"/>
      </w:tabs>
      <w:outlineLvl w:val="0"/>
    </w:pPr>
    <w:rPr>
      <w:rFonts w:ascii="Arial" w:hAnsi="Arial" w:cs="Arial"/>
      <w:b/>
      <w:bCs/>
      <w:caps/>
      <w:sz w:val="22"/>
      <w:szCs w:val="22"/>
    </w:rPr>
  </w:style>
  <w:style w:type="paragraph" w:styleId="Heading2">
    <w:name w:val="heading 2"/>
    <w:next w:val="Normal"/>
    <w:qFormat/>
    <w:rsid w:val="004F0B6C"/>
    <w:pPr>
      <w:keepNext/>
      <w:numPr>
        <w:ilvl w:val="1"/>
        <w:numId w:val="25"/>
      </w:numPr>
      <w:tabs>
        <w:tab w:val="left" w:pos="540"/>
      </w:tabs>
      <w:ind w:left="1440"/>
      <w:jc w:val="both"/>
      <w:outlineLvl w:val="1"/>
    </w:pPr>
    <w:rPr>
      <w:rFonts w:ascii="Arial" w:hAnsi="Arial" w:cs="Arial"/>
      <w:b/>
      <w:sz w:val="22"/>
      <w:szCs w:val="24"/>
    </w:rPr>
  </w:style>
  <w:style w:type="paragraph" w:styleId="Heading3">
    <w:name w:val="heading 3"/>
    <w:basedOn w:val="Normal"/>
    <w:next w:val="Normal"/>
    <w:qFormat/>
    <w:rsid w:val="00A375C2"/>
    <w:pPr>
      <w:keepNext/>
      <w:numPr>
        <w:ilvl w:val="2"/>
        <w:numId w:val="25"/>
      </w:numPr>
      <w:jc w:val="both"/>
      <w:outlineLvl w:val="2"/>
    </w:pPr>
    <w:rPr>
      <w:rFonts w:ascii="Arial" w:hAnsi="Arial" w:cs="Arial"/>
      <w:b/>
      <w:bCs/>
      <w:u w:val="single"/>
    </w:rPr>
  </w:style>
  <w:style w:type="paragraph" w:styleId="Heading4">
    <w:name w:val="heading 4"/>
    <w:basedOn w:val="Normal"/>
    <w:next w:val="Normal"/>
    <w:qFormat/>
    <w:rsid w:val="00A375C2"/>
    <w:pPr>
      <w:keepNext/>
      <w:numPr>
        <w:ilvl w:val="3"/>
        <w:numId w:val="25"/>
      </w:numPr>
      <w:jc w:val="center"/>
      <w:outlineLvl w:val="3"/>
    </w:pPr>
    <w:rPr>
      <w:rFonts w:ascii="Arial" w:hAnsi="Arial" w:cs="Arial"/>
      <w:b/>
      <w:bCs/>
      <w:caps/>
    </w:rPr>
  </w:style>
  <w:style w:type="paragraph" w:styleId="Heading5">
    <w:name w:val="heading 5"/>
    <w:basedOn w:val="Normal"/>
    <w:next w:val="Normal"/>
    <w:qFormat/>
    <w:rsid w:val="00A375C2"/>
    <w:pPr>
      <w:keepNext/>
      <w:numPr>
        <w:ilvl w:val="4"/>
        <w:numId w:val="25"/>
      </w:numPr>
      <w:jc w:val="center"/>
      <w:outlineLvl w:val="4"/>
    </w:pPr>
    <w:rPr>
      <w:color w:val="FF0000"/>
      <w:sz w:val="48"/>
    </w:rPr>
  </w:style>
  <w:style w:type="paragraph" w:styleId="Heading6">
    <w:name w:val="heading 6"/>
    <w:basedOn w:val="Normal"/>
    <w:next w:val="Normal"/>
    <w:qFormat/>
    <w:rsid w:val="00A375C2"/>
    <w:pPr>
      <w:keepNext/>
      <w:numPr>
        <w:ilvl w:val="5"/>
        <w:numId w:val="25"/>
      </w:numPr>
      <w:outlineLvl w:val="5"/>
    </w:pPr>
    <w:rPr>
      <w:sz w:val="28"/>
      <w:szCs w:val="20"/>
    </w:rPr>
  </w:style>
  <w:style w:type="paragraph" w:styleId="Heading7">
    <w:name w:val="heading 7"/>
    <w:basedOn w:val="Normal"/>
    <w:next w:val="Normal"/>
    <w:qFormat/>
    <w:rsid w:val="00A375C2"/>
    <w:pPr>
      <w:keepNext/>
      <w:numPr>
        <w:ilvl w:val="6"/>
        <w:numId w:val="25"/>
      </w:numPr>
      <w:spacing w:line="360" w:lineRule="auto"/>
      <w:jc w:val="both"/>
      <w:outlineLvl w:val="6"/>
    </w:pPr>
    <w:rPr>
      <w:sz w:val="28"/>
      <w:szCs w:val="20"/>
    </w:rPr>
  </w:style>
  <w:style w:type="paragraph" w:styleId="Heading8">
    <w:name w:val="heading 8"/>
    <w:basedOn w:val="Normal"/>
    <w:next w:val="Normal"/>
    <w:qFormat/>
    <w:rsid w:val="00A375C2"/>
    <w:pPr>
      <w:keepNext/>
      <w:numPr>
        <w:ilvl w:val="7"/>
        <w:numId w:val="25"/>
      </w:numPr>
      <w:tabs>
        <w:tab w:val="left" w:pos="540"/>
      </w:tabs>
      <w:outlineLvl w:val="7"/>
    </w:pPr>
    <w:rPr>
      <w:b/>
      <w:bCs/>
      <w:caps/>
    </w:rPr>
  </w:style>
  <w:style w:type="paragraph" w:styleId="Heading9">
    <w:name w:val="heading 9"/>
    <w:basedOn w:val="Normal"/>
    <w:next w:val="Normal"/>
    <w:qFormat/>
    <w:rsid w:val="00A375C2"/>
    <w:pPr>
      <w:keepNext/>
      <w:numPr>
        <w:ilvl w:val="8"/>
        <w:numId w:val="25"/>
      </w:numPr>
      <w:spacing w:line="360" w:lineRule="auto"/>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76A9"/>
    <w:pPr>
      <w:tabs>
        <w:tab w:val="left" w:pos="540"/>
      </w:tabs>
      <w:ind w:left="540"/>
    </w:pPr>
  </w:style>
  <w:style w:type="paragraph" w:styleId="BodyTextIndent2">
    <w:name w:val="Body Text Indent 2"/>
    <w:basedOn w:val="Normal"/>
    <w:semiHidden/>
    <w:rsid w:val="00C376A9"/>
    <w:pPr>
      <w:tabs>
        <w:tab w:val="left" w:pos="540"/>
        <w:tab w:val="left" w:pos="1080"/>
        <w:tab w:val="left" w:pos="1620"/>
      </w:tabs>
      <w:ind w:left="1620" w:hanging="1080"/>
      <w:jc w:val="both"/>
    </w:pPr>
  </w:style>
  <w:style w:type="paragraph" w:styleId="BodyTextIndent3">
    <w:name w:val="Body Text Indent 3"/>
    <w:basedOn w:val="Normal"/>
    <w:semiHidden/>
    <w:rsid w:val="00C376A9"/>
    <w:pPr>
      <w:tabs>
        <w:tab w:val="left" w:pos="540"/>
      </w:tabs>
      <w:ind w:left="540"/>
      <w:jc w:val="both"/>
    </w:pPr>
    <w:rPr>
      <w:sz w:val="20"/>
    </w:rPr>
  </w:style>
  <w:style w:type="paragraph" w:styleId="BodyText">
    <w:name w:val="Body Text"/>
    <w:basedOn w:val="Normal"/>
    <w:link w:val="BodyTextChar"/>
    <w:semiHidden/>
    <w:rsid w:val="00C376A9"/>
    <w:pPr>
      <w:jc w:val="both"/>
    </w:pPr>
    <w:rPr>
      <w:rFonts w:ascii="Arial" w:hAnsi="Arial" w:cs="Arial"/>
    </w:rPr>
  </w:style>
  <w:style w:type="character" w:styleId="Hyperlink">
    <w:name w:val="Hyperlink"/>
    <w:basedOn w:val="DefaultParagraphFont"/>
    <w:semiHidden/>
    <w:rsid w:val="00C376A9"/>
    <w:rPr>
      <w:color w:val="0000FF"/>
      <w:u w:val="single"/>
    </w:rPr>
  </w:style>
  <w:style w:type="paragraph" w:styleId="Header">
    <w:name w:val="header"/>
    <w:basedOn w:val="Normal"/>
    <w:link w:val="HeaderChar"/>
    <w:rsid w:val="00C376A9"/>
    <w:pPr>
      <w:tabs>
        <w:tab w:val="center" w:pos="4320"/>
        <w:tab w:val="right" w:pos="8640"/>
      </w:tabs>
    </w:pPr>
  </w:style>
  <w:style w:type="paragraph" w:styleId="Footer">
    <w:name w:val="footer"/>
    <w:basedOn w:val="Normal"/>
    <w:rsid w:val="00C376A9"/>
    <w:pPr>
      <w:tabs>
        <w:tab w:val="center" w:pos="4320"/>
        <w:tab w:val="right" w:pos="8640"/>
      </w:tabs>
    </w:pPr>
  </w:style>
  <w:style w:type="character" w:styleId="PageNumber">
    <w:name w:val="page number"/>
    <w:basedOn w:val="DefaultParagraphFont"/>
    <w:semiHidden/>
    <w:rsid w:val="00C376A9"/>
  </w:style>
  <w:style w:type="paragraph" w:styleId="BalloonText">
    <w:name w:val="Balloon Text"/>
    <w:basedOn w:val="Normal"/>
    <w:link w:val="BalloonTextChar"/>
    <w:uiPriority w:val="99"/>
    <w:semiHidden/>
    <w:unhideWhenUsed/>
    <w:rsid w:val="00D0213F"/>
    <w:rPr>
      <w:rFonts w:ascii="Tahoma" w:hAnsi="Tahoma" w:cs="Tahoma"/>
      <w:sz w:val="16"/>
      <w:szCs w:val="16"/>
    </w:rPr>
  </w:style>
  <w:style w:type="character" w:customStyle="1" w:styleId="BalloonTextChar">
    <w:name w:val="Balloon Text Char"/>
    <w:basedOn w:val="DefaultParagraphFont"/>
    <w:link w:val="BalloonText"/>
    <w:uiPriority w:val="99"/>
    <w:semiHidden/>
    <w:rsid w:val="00D0213F"/>
    <w:rPr>
      <w:rFonts w:ascii="Tahoma" w:hAnsi="Tahoma" w:cs="Tahoma"/>
      <w:sz w:val="16"/>
      <w:szCs w:val="16"/>
    </w:rPr>
  </w:style>
  <w:style w:type="character" w:customStyle="1" w:styleId="HeaderChar">
    <w:name w:val="Header Char"/>
    <w:basedOn w:val="DefaultParagraphFont"/>
    <w:link w:val="Header"/>
    <w:semiHidden/>
    <w:rsid w:val="0018215A"/>
    <w:rPr>
      <w:sz w:val="24"/>
      <w:szCs w:val="24"/>
    </w:rPr>
  </w:style>
  <w:style w:type="paragraph" w:styleId="ListParagraph">
    <w:name w:val="List Paragraph"/>
    <w:basedOn w:val="Normal"/>
    <w:uiPriority w:val="34"/>
    <w:qFormat/>
    <w:rsid w:val="0018215A"/>
    <w:pPr>
      <w:ind w:left="720"/>
      <w:contextualSpacing/>
    </w:pPr>
  </w:style>
  <w:style w:type="character" w:customStyle="1" w:styleId="BodyTextChar">
    <w:name w:val="Body Text Char"/>
    <w:basedOn w:val="DefaultParagraphFont"/>
    <w:link w:val="BodyText"/>
    <w:semiHidden/>
    <w:rsid w:val="0032266D"/>
    <w:rPr>
      <w:rFonts w:ascii="Arial" w:hAnsi="Arial" w:cs="Arial"/>
      <w:sz w:val="24"/>
      <w:szCs w:val="24"/>
    </w:rPr>
  </w:style>
  <w:style w:type="character" w:styleId="CommentReference">
    <w:name w:val="annotation reference"/>
    <w:basedOn w:val="DefaultParagraphFont"/>
    <w:uiPriority w:val="99"/>
    <w:semiHidden/>
    <w:unhideWhenUsed/>
    <w:rsid w:val="00204E5C"/>
    <w:rPr>
      <w:sz w:val="16"/>
      <w:szCs w:val="16"/>
    </w:rPr>
  </w:style>
  <w:style w:type="paragraph" w:styleId="CommentText">
    <w:name w:val="annotation text"/>
    <w:basedOn w:val="Normal"/>
    <w:link w:val="CommentTextChar"/>
    <w:uiPriority w:val="99"/>
    <w:semiHidden/>
    <w:unhideWhenUsed/>
    <w:rsid w:val="00204E5C"/>
    <w:rPr>
      <w:sz w:val="20"/>
      <w:szCs w:val="20"/>
    </w:rPr>
  </w:style>
  <w:style w:type="character" w:customStyle="1" w:styleId="CommentTextChar">
    <w:name w:val="Comment Text Char"/>
    <w:basedOn w:val="DefaultParagraphFont"/>
    <w:link w:val="CommentText"/>
    <w:uiPriority w:val="99"/>
    <w:semiHidden/>
    <w:rsid w:val="00204E5C"/>
  </w:style>
  <w:style w:type="paragraph" w:styleId="CommentSubject">
    <w:name w:val="annotation subject"/>
    <w:basedOn w:val="CommentText"/>
    <w:next w:val="CommentText"/>
    <w:link w:val="CommentSubjectChar"/>
    <w:uiPriority w:val="99"/>
    <w:semiHidden/>
    <w:unhideWhenUsed/>
    <w:rsid w:val="00204E5C"/>
    <w:rPr>
      <w:b/>
      <w:bCs/>
    </w:rPr>
  </w:style>
  <w:style w:type="character" w:customStyle="1" w:styleId="CommentSubjectChar">
    <w:name w:val="Comment Subject Char"/>
    <w:basedOn w:val="CommentTextChar"/>
    <w:link w:val="CommentSubject"/>
    <w:uiPriority w:val="99"/>
    <w:semiHidden/>
    <w:rsid w:val="00204E5C"/>
    <w:rPr>
      <w:b/>
      <w:bCs/>
    </w:rPr>
  </w:style>
  <w:style w:type="paragraph" w:styleId="Revision">
    <w:name w:val="Revision"/>
    <w:hidden/>
    <w:uiPriority w:val="99"/>
    <w:semiHidden/>
    <w:rsid w:val="00563EB6"/>
    <w:rPr>
      <w:sz w:val="24"/>
      <w:szCs w:val="24"/>
    </w:rPr>
  </w:style>
  <w:style w:type="character" w:styleId="FollowedHyperlink">
    <w:name w:val="FollowedHyperlink"/>
    <w:basedOn w:val="DefaultParagraphFont"/>
    <w:uiPriority w:val="99"/>
    <w:semiHidden/>
    <w:unhideWhenUsed/>
    <w:rsid w:val="009E1772"/>
    <w:rPr>
      <w:color w:val="800080" w:themeColor="followedHyperlink"/>
      <w:u w:val="single"/>
    </w:rPr>
  </w:style>
  <w:style w:type="character" w:styleId="PlaceholderText">
    <w:name w:val="Placeholder Text"/>
    <w:basedOn w:val="DefaultParagraphFont"/>
    <w:uiPriority w:val="99"/>
    <w:semiHidden/>
    <w:rsid w:val="00D86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5284">
      <w:bodyDiv w:val="1"/>
      <w:marLeft w:val="0"/>
      <w:marRight w:val="0"/>
      <w:marTop w:val="0"/>
      <w:marBottom w:val="0"/>
      <w:divBdr>
        <w:top w:val="none" w:sz="0" w:space="0" w:color="auto"/>
        <w:left w:val="none" w:sz="0" w:space="0" w:color="auto"/>
        <w:bottom w:val="none" w:sz="0" w:space="0" w:color="auto"/>
        <w:right w:val="none" w:sz="0" w:space="0" w:color="auto"/>
      </w:divBdr>
      <w:divsChild>
        <w:div w:id="1291787530">
          <w:marLeft w:val="0"/>
          <w:marRight w:val="0"/>
          <w:marTop w:val="0"/>
          <w:marBottom w:val="0"/>
          <w:divBdr>
            <w:top w:val="none" w:sz="0" w:space="0" w:color="auto"/>
            <w:left w:val="none" w:sz="0" w:space="0" w:color="auto"/>
            <w:bottom w:val="none" w:sz="0" w:space="0" w:color="auto"/>
            <w:right w:val="none" w:sz="0" w:space="0" w:color="auto"/>
          </w:divBdr>
          <w:divsChild>
            <w:div w:id="1778794903">
              <w:marLeft w:val="0"/>
              <w:marRight w:val="0"/>
              <w:marTop w:val="0"/>
              <w:marBottom w:val="0"/>
              <w:divBdr>
                <w:top w:val="none" w:sz="0" w:space="0" w:color="auto"/>
                <w:left w:val="none" w:sz="0" w:space="0" w:color="auto"/>
                <w:bottom w:val="none" w:sz="0" w:space="0" w:color="auto"/>
                <w:right w:val="none" w:sz="0" w:space="0" w:color="auto"/>
              </w:divBdr>
              <w:divsChild>
                <w:div w:id="103426684">
                  <w:marLeft w:val="0"/>
                  <w:marRight w:val="0"/>
                  <w:marTop w:val="0"/>
                  <w:marBottom w:val="0"/>
                  <w:divBdr>
                    <w:top w:val="none" w:sz="0" w:space="0" w:color="auto"/>
                    <w:left w:val="none" w:sz="0" w:space="0" w:color="auto"/>
                    <w:bottom w:val="none" w:sz="0" w:space="0" w:color="auto"/>
                    <w:right w:val="none" w:sz="0" w:space="0" w:color="auto"/>
                  </w:divBdr>
                  <w:divsChild>
                    <w:div w:id="1647052090">
                      <w:marLeft w:val="0"/>
                      <w:marRight w:val="0"/>
                      <w:marTop w:val="0"/>
                      <w:marBottom w:val="0"/>
                      <w:divBdr>
                        <w:top w:val="none" w:sz="0" w:space="0" w:color="auto"/>
                        <w:left w:val="none" w:sz="0" w:space="0" w:color="auto"/>
                        <w:bottom w:val="none" w:sz="0" w:space="0" w:color="auto"/>
                        <w:right w:val="none" w:sz="0" w:space="0" w:color="auto"/>
                      </w:divBdr>
                      <w:divsChild>
                        <w:div w:id="2040353163">
                          <w:marLeft w:val="0"/>
                          <w:marRight w:val="0"/>
                          <w:marTop w:val="0"/>
                          <w:marBottom w:val="0"/>
                          <w:divBdr>
                            <w:top w:val="none" w:sz="0" w:space="0" w:color="auto"/>
                            <w:left w:val="none" w:sz="0" w:space="0" w:color="auto"/>
                            <w:bottom w:val="none" w:sz="0" w:space="0" w:color="auto"/>
                            <w:right w:val="none" w:sz="0" w:space="0" w:color="auto"/>
                          </w:divBdr>
                          <w:divsChild>
                            <w:div w:id="440035348">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sChild>
                                    <w:div w:id="425929116">
                                      <w:marLeft w:val="60"/>
                                      <w:marRight w:val="0"/>
                                      <w:marTop w:val="0"/>
                                      <w:marBottom w:val="0"/>
                                      <w:divBdr>
                                        <w:top w:val="none" w:sz="0" w:space="0" w:color="auto"/>
                                        <w:left w:val="none" w:sz="0" w:space="0" w:color="auto"/>
                                        <w:bottom w:val="none" w:sz="0" w:space="0" w:color="auto"/>
                                        <w:right w:val="none" w:sz="0" w:space="0" w:color="auto"/>
                                      </w:divBdr>
                                      <w:divsChild>
                                        <w:div w:id="1626233129">
                                          <w:marLeft w:val="0"/>
                                          <w:marRight w:val="0"/>
                                          <w:marTop w:val="0"/>
                                          <w:marBottom w:val="0"/>
                                          <w:divBdr>
                                            <w:top w:val="none" w:sz="0" w:space="0" w:color="auto"/>
                                            <w:left w:val="none" w:sz="0" w:space="0" w:color="auto"/>
                                            <w:bottom w:val="none" w:sz="0" w:space="0" w:color="auto"/>
                                            <w:right w:val="none" w:sz="0" w:space="0" w:color="auto"/>
                                          </w:divBdr>
                                          <w:divsChild>
                                            <w:div w:id="166792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1593069">
                                                  <w:marLeft w:val="0"/>
                                                  <w:marRight w:val="0"/>
                                                  <w:marTop w:val="0"/>
                                                  <w:marBottom w:val="0"/>
                                                  <w:divBdr>
                                                    <w:top w:val="none" w:sz="0" w:space="0" w:color="auto"/>
                                                    <w:left w:val="none" w:sz="0" w:space="0" w:color="auto"/>
                                                    <w:bottom w:val="none" w:sz="0" w:space="0" w:color="auto"/>
                                                    <w:right w:val="none" w:sz="0" w:space="0" w:color="auto"/>
                                                  </w:divBdr>
                                                  <w:divsChild>
                                                    <w:div w:id="618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524251">
      <w:bodyDiv w:val="1"/>
      <w:marLeft w:val="0"/>
      <w:marRight w:val="0"/>
      <w:marTop w:val="0"/>
      <w:marBottom w:val="0"/>
      <w:divBdr>
        <w:top w:val="none" w:sz="0" w:space="0" w:color="auto"/>
        <w:left w:val="none" w:sz="0" w:space="0" w:color="auto"/>
        <w:bottom w:val="none" w:sz="0" w:space="0" w:color="auto"/>
        <w:right w:val="none" w:sz="0" w:space="0" w:color="auto"/>
      </w:divBdr>
      <w:divsChild>
        <w:div w:id="547650760">
          <w:marLeft w:val="0"/>
          <w:marRight w:val="0"/>
          <w:marTop w:val="0"/>
          <w:marBottom w:val="0"/>
          <w:divBdr>
            <w:top w:val="none" w:sz="0" w:space="0" w:color="auto"/>
            <w:left w:val="none" w:sz="0" w:space="0" w:color="auto"/>
            <w:bottom w:val="none" w:sz="0" w:space="0" w:color="auto"/>
            <w:right w:val="none" w:sz="0" w:space="0" w:color="auto"/>
          </w:divBdr>
          <w:divsChild>
            <w:div w:id="1580825469">
              <w:marLeft w:val="0"/>
              <w:marRight w:val="0"/>
              <w:marTop w:val="0"/>
              <w:marBottom w:val="0"/>
              <w:divBdr>
                <w:top w:val="none" w:sz="0" w:space="0" w:color="auto"/>
                <w:left w:val="none" w:sz="0" w:space="0" w:color="auto"/>
                <w:bottom w:val="none" w:sz="0" w:space="0" w:color="auto"/>
                <w:right w:val="none" w:sz="0" w:space="0" w:color="auto"/>
              </w:divBdr>
              <w:divsChild>
                <w:div w:id="297607656">
                  <w:marLeft w:val="0"/>
                  <w:marRight w:val="0"/>
                  <w:marTop w:val="0"/>
                  <w:marBottom w:val="0"/>
                  <w:divBdr>
                    <w:top w:val="none" w:sz="0" w:space="0" w:color="auto"/>
                    <w:left w:val="none" w:sz="0" w:space="0" w:color="auto"/>
                    <w:bottom w:val="none" w:sz="0" w:space="0" w:color="auto"/>
                    <w:right w:val="none" w:sz="0" w:space="0" w:color="auto"/>
                  </w:divBdr>
                  <w:divsChild>
                    <w:div w:id="804352255">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sChild>
                            <w:div w:id="1861776126">
                              <w:marLeft w:val="0"/>
                              <w:marRight w:val="0"/>
                              <w:marTop w:val="0"/>
                              <w:marBottom w:val="0"/>
                              <w:divBdr>
                                <w:top w:val="none" w:sz="0" w:space="0" w:color="auto"/>
                                <w:left w:val="none" w:sz="0" w:space="0" w:color="auto"/>
                                <w:bottom w:val="none" w:sz="0" w:space="0" w:color="auto"/>
                                <w:right w:val="none" w:sz="0" w:space="0" w:color="auto"/>
                              </w:divBdr>
                              <w:divsChild>
                                <w:div w:id="950167042">
                                  <w:marLeft w:val="0"/>
                                  <w:marRight w:val="0"/>
                                  <w:marTop w:val="0"/>
                                  <w:marBottom w:val="0"/>
                                  <w:divBdr>
                                    <w:top w:val="none" w:sz="0" w:space="0" w:color="auto"/>
                                    <w:left w:val="none" w:sz="0" w:space="0" w:color="auto"/>
                                    <w:bottom w:val="none" w:sz="0" w:space="0" w:color="auto"/>
                                    <w:right w:val="none" w:sz="0" w:space="0" w:color="auto"/>
                                  </w:divBdr>
                                  <w:divsChild>
                                    <w:div w:id="804734208">
                                      <w:marLeft w:val="60"/>
                                      <w:marRight w:val="0"/>
                                      <w:marTop w:val="0"/>
                                      <w:marBottom w:val="0"/>
                                      <w:divBdr>
                                        <w:top w:val="none" w:sz="0" w:space="0" w:color="auto"/>
                                        <w:left w:val="none" w:sz="0" w:space="0" w:color="auto"/>
                                        <w:bottom w:val="none" w:sz="0" w:space="0" w:color="auto"/>
                                        <w:right w:val="none" w:sz="0" w:space="0" w:color="auto"/>
                                      </w:divBdr>
                                      <w:divsChild>
                                        <w:div w:id="809053345">
                                          <w:marLeft w:val="0"/>
                                          <w:marRight w:val="0"/>
                                          <w:marTop w:val="0"/>
                                          <w:marBottom w:val="0"/>
                                          <w:divBdr>
                                            <w:top w:val="none" w:sz="0" w:space="0" w:color="auto"/>
                                            <w:left w:val="none" w:sz="0" w:space="0" w:color="auto"/>
                                            <w:bottom w:val="none" w:sz="0" w:space="0" w:color="auto"/>
                                            <w:right w:val="none" w:sz="0" w:space="0" w:color="auto"/>
                                          </w:divBdr>
                                          <w:divsChild>
                                            <w:div w:id="571156584">
                                              <w:marLeft w:val="0"/>
                                              <w:marRight w:val="0"/>
                                              <w:marTop w:val="0"/>
                                              <w:marBottom w:val="120"/>
                                              <w:divBdr>
                                                <w:top w:val="single" w:sz="6" w:space="0" w:color="F5F5F5"/>
                                                <w:left w:val="single" w:sz="6" w:space="0" w:color="F5F5F5"/>
                                                <w:bottom w:val="single" w:sz="6" w:space="0" w:color="F5F5F5"/>
                                                <w:right w:val="single" w:sz="6" w:space="0" w:color="F5F5F5"/>
                                              </w:divBdr>
                                              <w:divsChild>
                                                <w:div w:id="1346638526">
                                                  <w:marLeft w:val="0"/>
                                                  <w:marRight w:val="0"/>
                                                  <w:marTop w:val="0"/>
                                                  <w:marBottom w:val="0"/>
                                                  <w:divBdr>
                                                    <w:top w:val="none" w:sz="0" w:space="0" w:color="auto"/>
                                                    <w:left w:val="none" w:sz="0" w:space="0" w:color="auto"/>
                                                    <w:bottom w:val="none" w:sz="0" w:space="0" w:color="auto"/>
                                                    <w:right w:val="none" w:sz="0" w:space="0" w:color="auto"/>
                                                  </w:divBdr>
                                                  <w:divsChild>
                                                    <w:div w:id="98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02848">
      <w:bodyDiv w:val="1"/>
      <w:marLeft w:val="0"/>
      <w:marRight w:val="0"/>
      <w:marTop w:val="0"/>
      <w:marBottom w:val="0"/>
      <w:divBdr>
        <w:top w:val="none" w:sz="0" w:space="0" w:color="auto"/>
        <w:left w:val="none" w:sz="0" w:space="0" w:color="auto"/>
        <w:bottom w:val="none" w:sz="0" w:space="0" w:color="auto"/>
        <w:right w:val="none" w:sz="0" w:space="0" w:color="auto"/>
      </w:divBdr>
      <w:divsChild>
        <w:div w:id="131290531">
          <w:marLeft w:val="0"/>
          <w:marRight w:val="0"/>
          <w:marTop w:val="0"/>
          <w:marBottom w:val="0"/>
          <w:divBdr>
            <w:top w:val="none" w:sz="0" w:space="0" w:color="auto"/>
            <w:left w:val="none" w:sz="0" w:space="0" w:color="auto"/>
            <w:bottom w:val="none" w:sz="0" w:space="0" w:color="auto"/>
            <w:right w:val="none" w:sz="0" w:space="0" w:color="auto"/>
          </w:divBdr>
          <w:divsChild>
            <w:div w:id="942735604">
              <w:marLeft w:val="0"/>
              <w:marRight w:val="0"/>
              <w:marTop w:val="0"/>
              <w:marBottom w:val="0"/>
              <w:divBdr>
                <w:top w:val="none" w:sz="0" w:space="0" w:color="auto"/>
                <w:left w:val="none" w:sz="0" w:space="0" w:color="auto"/>
                <w:bottom w:val="none" w:sz="0" w:space="0" w:color="auto"/>
                <w:right w:val="none" w:sz="0" w:space="0" w:color="auto"/>
              </w:divBdr>
              <w:divsChild>
                <w:div w:id="419067457">
                  <w:marLeft w:val="0"/>
                  <w:marRight w:val="0"/>
                  <w:marTop w:val="0"/>
                  <w:marBottom w:val="0"/>
                  <w:divBdr>
                    <w:top w:val="none" w:sz="0" w:space="0" w:color="auto"/>
                    <w:left w:val="none" w:sz="0" w:space="0" w:color="auto"/>
                    <w:bottom w:val="none" w:sz="0" w:space="0" w:color="auto"/>
                    <w:right w:val="none" w:sz="0" w:space="0" w:color="auto"/>
                  </w:divBdr>
                  <w:divsChild>
                    <w:div w:id="1334916130">
                      <w:marLeft w:val="0"/>
                      <w:marRight w:val="0"/>
                      <w:marTop w:val="0"/>
                      <w:marBottom w:val="0"/>
                      <w:divBdr>
                        <w:top w:val="none" w:sz="0" w:space="0" w:color="auto"/>
                        <w:left w:val="none" w:sz="0" w:space="0" w:color="auto"/>
                        <w:bottom w:val="none" w:sz="0" w:space="0" w:color="auto"/>
                        <w:right w:val="none" w:sz="0" w:space="0" w:color="auto"/>
                      </w:divBdr>
                      <w:divsChild>
                        <w:div w:id="2144036526">
                          <w:marLeft w:val="0"/>
                          <w:marRight w:val="0"/>
                          <w:marTop w:val="0"/>
                          <w:marBottom w:val="0"/>
                          <w:divBdr>
                            <w:top w:val="none" w:sz="0" w:space="0" w:color="auto"/>
                            <w:left w:val="none" w:sz="0" w:space="0" w:color="auto"/>
                            <w:bottom w:val="none" w:sz="0" w:space="0" w:color="auto"/>
                            <w:right w:val="none" w:sz="0" w:space="0" w:color="auto"/>
                          </w:divBdr>
                          <w:divsChild>
                            <w:div w:id="1887596185">
                              <w:marLeft w:val="0"/>
                              <w:marRight w:val="0"/>
                              <w:marTop w:val="0"/>
                              <w:marBottom w:val="0"/>
                              <w:divBdr>
                                <w:top w:val="none" w:sz="0" w:space="0" w:color="auto"/>
                                <w:left w:val="none" w:sz="0" w:space="0" w:color="auto"/>
                                <w:bottom w:val="none" w:sz="0" w:space="0" w:color="auto"/>
                                <w:right w:val="none" w:sz="0" w:space="0" w:color="auto"/>
                              </w:divBdr>
                              <w:divsChild>
                                <w:div w:id="1381633124">
                                  <w:marLeft w:val="0"/>
                                  <w:marRight w:val="0"/>
                                  <w:marTop w:val="0"/>
                                  <w:marBottom w:val="0"/>
                                  <w:divBdr>
                                    <w:top w:val="none" w:sz="0" w:space="0" w:color="auto"/>
                                    <w:left w:val="none" w:sz="0" w:space="0" w:color="auto"/>
                                    <w:bottom w:val="none" w:sz="0" w:space="0" w:color="auto"/>
                                    <w:right w:val="none" w:sz="0" w:space="0" w:color="auto"/>
                                  </w:divBdr>
                                  <w:divsChild>
                                    <w:div w:id="1099446995">
                                      <w:marLeft w:val="60"/>
                                      <w:marRight w:val="0"/>
                                      <w:marTop w:val="0"/>
                                      <w:marBottom w:val="0"/>
                                      <w:divBdr>
                                        <w:top w:val="none" w:sz="0" w:space="0" w:color="auto"/>
                                        <w:left w:val="none" w:sz="0" w:space="0" w:color="auto"/>
                                        <w:bottom w:val="none" w:sz="0" w:space="0" w:color="auto"/>
                                        <w:right w:val="none" w:sz="0" w:space="0" w:color="auto"/>
                                      </w:divBdr>
                                      <w:divsChild>
                                        <w:div w:id="1410540862">
                                          <w:marLeft w:val="0"/>
                                          <w:marRight w:val="0"/>
                                          <w:marTop w:val="0"/>
                                          <w:marBottom w:val="0"/>
                                          <w:divBdr>
                                            <w:top w:val="none" w:sz="0" w:space="0" w:color="auto"/>
                                            <w:left w:val="none" w:sz="0" w:space="0" w:color="auto"/>
                                            <w:bottom w:val="none" w:sz="0" w:space="0" w:color="auto"/>
                                            <w:right w:val="none" w:sz="0" w:space="0" w:color="auto"/>
                                          </w:divBdr>
                                          <w:divsChild>
                                            <w:div w:id="1756710869">
                                              <w:marLeft w:val="0"/>
                                              <w:marRight w:val="0"/>
                                              <w:marTop w:val="0"/>
                                              <w:marBottom w:val="120"/>
                                              <w:divBdr>
                                                <w:top w:val="single" w:sz="6" w:space="0" w:color="F5F5F5"/>
                                                <w:left w:val="single" w:sz="6" w:space="0" w:color="F5F5F5"/>
                                                <w:bottom w:val="single" w:sz="6" w:space="0" w:color="F5F5F5"/>
                                                <w:right w:val="single" w:sz="6" w:space="0" w:color="F5F5F5"/>
                                              </w:divBdr>
                                              <w:divsChild>
                                                <w:div w:id="1551458427">
                                                  <w:marLeft w:val="0"/>
                                                  <w:marRight w:val="0"/>
                                                  <w:marTop w:val="0"/>
                                                  <w:marBottom w:val="0"/>
                                                  <w:divBdr>
                                                    <w:top w:val="none" w:sz="0" w:space="0" w:color="auto"/>
                                                    <w:left w:val="none" w:sz="0" w:space="0" w:color="auto"/>
                                                    <w:bottom w:val="none" w:sz="0" w:space="0" w:color="auto"/>
                                                    <w:right w:val="none" w:sz="0" w:space="0" w:color="auto"/>
                                                  </w:divBdr>
                                                  <w:divsChild>
                                                    <w:div w:id="238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idetransi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transit.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B66A1E772B8479FF1A581A2E2CDAB" ma:contentTypeVersion="1" ma:contentTypeDescription="Create a new document." ma:contentTypeScope="" ma:versionID="9721a2f2bad9266b1c7616a8b2b6ee3a">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AA3E-689E-4D99-8B54-2BF7A521B81D}"/>
</file>

<file path=customXml/itemProps2.xml><?xml version="1.0" encoding="utf-8"?>
<ds:datastoreItem xmlns:ds="http://schemas.openxmlformats.org/officeDocument/2006/customXml" ds:itemID="{723F79D7-B61C-4F1F-A577-570DCBB552A5}">
  <ds:schemaRefs>
    <ds:schemaRef ds:uri="http://schemas.microsoft.com/sharepoint/v3/contenttype/forms"/>
  </ds:schemaRefs>
</ds:datastoreItem>
</file>

<file path=customXml/itemProps3.xml><?xml version="1.0" encoding="utf-8"?>
<ds:datastoreItem xmlns:ds="http://schemas.openxmlformats.org/officeDocument/2006/customXml" ds:itemID="{418AB7CE-0514-4279-8D88-3F2DB4C31EC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1ce2c83-6ae4-4ce6-85d9-3c5b9b02fc4c"/>
    <ds:schemaRef ds:uri="e4906855-00de-4b48-853c-9a1e8a9008e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5D7B89-C409-42DC-8E3C-35770BFA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VI Complaint Resolution Program</vt:lpstr>
    </vt:vector>
  </TitlesOfParts>
  <Company>City of Charlotte, NC, USA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 投诉解决计划</dc:title>
  <dc:subject/>
  <dc:creator>Gray, Celia</dc:creator>
  <cp:keywords>CATS CivR03 Title VI Complaint Resolution Program</cp:keywords>
  <dc:description/>
  <cp:lastModifiedBy>Watson, Terrence</cp:lastModifiedBy>
  <cp:revision>1</cp:revision>
  <cp:lastPrinted>2018-03-20T19:32:00Z</cp:lastPrinted>
  <dcterms:created xsi:type="dcterms:W3CDTF">2022-04-25T18:37:00Z</dcterms:created>
  <dcterms:modified xsi:type="dcterms:W3CDTF">2022-04-25T18:47:00Z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0x0101001ECB66A1E772B8479FF1A581A2E2CDAB</vt:lpwstr>
  </property>
</Properties>
</file>