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461B" w14:textId="7B731828" w:rsidR="001B0270" w:rsidRPr="001A38AF" w:rsidRDefault="001B0270" w:rsidP="00106585">
      <w:pPr>
        <w:pStyle w:val="Heading1"/>
      </w:pPr>
      <w:r w:rsidRPr="001A38AF">
        <w:rPr>
          <w:lang w:val="ru"/>
        </w:rPr>
        <w:t>Раздел VI Заявление о политике</w:t>
      </w:r>
    </w:p>
    <w:p w14:paraId="6CD3461C" w14:textId="77777777" w:rsidR="001B0270" w:rsidRPr="001A38AF" w:rsidRDefault="001B0270">
      <w:pPr>
        <w:jc w:val="both"/>
        <w:rPr>
          <w:rFonts w:ascii="Arial" w:hAnsi="Arial"/>
          <w:sz w:val="22"/>
        </w:rPr>
      </w:pPr>
    </w:p>
    <w:p w14:paraId="1404B336" w14:textId="56FB976C" w:rsidR="00830316" w:rsidRDefault="00830316" w:rsidP="00830316">
      <w:pPr>
        <w:pStyle w:val="BodyText"/>
        <w:ind w:left="720"/>
        <w:rPr>
          <w:sz w:val="22"/>
        </w:rPr>
      </w:pPr>
      <w:r w:rsidRPr="001A38AF">
        <w:rPr>
          <w:sz w:val="22"/>
          <w:lang w:val="ru"/>
        </w:rPr>
        <w:t xml:space="preserve"> Это политика </w:t>
      </w:r>
      <w:del w:id="0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1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</w:t>
      </w:r>
      <w:r>
        <w:rPr>
          <w:sz w:val="22"/>
          <w:lang w:val="ru"/>
        </w:rPr>
        <w:t xml:space="preserve">осуществлять свои программы и услуги в полном соответствии с </w:t>
      </w:r>
      <w:r w:rsidRPr="001A38AF">
        <w:rPr>
          <w:sz w:val="22"/>
          <w:lang w:val="ru"/>
        </w:rPr>
        <w:t>разделом VI Закона о гражданских правах 1964 года с внесенными в него поправками, который требует, чтобы ни одно лицо по признаку расы, цвета кожи, национального происхождения</w:t>
      </w:r>
      <w:r>
        <w:rPr>
          <w:lang w:val="ru"/>
        </w:rPr>
        <w:t xml:space="preserve"> </w:t>
      </w:r>
      <w:r>
        <w:rPr>
          <w:sz w:val="22"/>
          <w:lang w:val="ru"/>
        </w:rPr>
        <w:t>или языка происхождения</w:t>
      </w:r>
      <w:r>
        <w:rPr>
          <w:lang w:val="ru"/>
        </w:rPr>
        <w:t xml:space="preserve"> не </w:t>
      </w:r>
      <w:r w:rsidRPr="001A38AF">
        <w:rPr>
          <w:sz w:val="22"/>
          <w:lang w:val="ru"/>
        </w:rPr>
        <w:t>было исключено из участия, лишено преимуществ или иным образом подвергнуто дискриминации в любой программе или деятельности, финансируемой из федерального бюджета.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 Кроме того, Административный указ 12898 устанавливает миссию экологической справедливости </w:t>
      </w:r>
      <w:r w:rsidRPr="001A38AF">
        <w:rPr>
          <w:sz w:val="22"/>
          <w:lang w:val="ru"/>
        </w:rPr>
        <w:t xml:space="preserve"> </w:t>
      </w:r>
      <w:r>
        <w:rPr>
          <w:sz w:val="22"/>
          <w:lang w:val="ru"/>
        </w:rPr>
        <w:t xml:space="preserve">для меньшинств и групп населения с низкими доходами во всех федеральных программах, политике и мероприятиях.  </w:t>
      </w:r>
    </w:p>
    <w:p w14:paraId="135BDA0A" w14:textId="77777777" w:rsidR="00830316" w:rsidRDefault="00830316" w:rsidP="00830316">
      <w:pPr>
        <w:pStyle w:val="BodyText"/>
        <w:ind w:left="720"/>
        <w:rPr>
          <w:sz w:val="22"/>
        </w:rPr>
      </w:pPr>
    </w:p>
    <w:p w14:paraId="45C866AF" w14:textId="0CECE161" w:rsidR="00830316" w:rsidRPr="001A38AF" w:rsidRDefault="00830316" w:rsidP="00830316">
      <w:pPr>
        <w:pStyle w:val="BodyText"/>
        <w:ind w:left="720"/>
        <w:rPr>
          <w:sz w:val="22"/>
        </w:rPr>
      </w:pPr>
      <w:r>
        <w:rPr>
          <w:sz w:val="22"/>
          <w:lang w:val="ru"/>
        </w:rPr>
        <w:t xml:space="preserve">С этой целью это </w:t>
      </w:r>
      <w:del w:id="2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3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="008A000E">
        <w:rPr>
          <w:sz w:val="22"/>
          <w:lang w:val="ru"/>
        </w:rPr>
        <w:t>'</w:t>
      </w:r>
      <w:r>
        <w:rPr>
          <w:sz w:val="22"/>
          <w:lang w:val="ru"/>
        </w:rPr>
        <w:t xml:space="preserve"> Цель состоит в том, чтобы:</w:t>
      </w:r>
    </w:p>
    <w:p w14:paraId="34181221" w14:textId="77777777" w:rsidR="00830316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 w:rsidRPr="008F3F7B">
        <w:rPr>
          <w:sz w:val="22"/>
          <w:lang w:val="ru"/>
        </w:rPr>
        <w:t xml:space="preserve">Обеспечить </w:t>
      </w:r>
      <w:r>
        <w:rPr>
          <w:sz w:val="22"/>
          <w:lang w:val="ru"/>
        </w:rPr>
        <w:t>, чтобы уровень и качество его программ и услуг предоставлялись недискриминационным образом;</w:t>
      </w:r>
    </w:p>
    <w:p w14:paraId="1A7C4B91" w14:textId="2B7B940C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val="ru"/>
        </w:rPr>
        <w:t>Содействовать полному и справедливому участию всех потенциально затрагиваемых общин в процессе принятия решений</w:t>
      </w:r>
      <w:r w:rsidRPr="001A38AF">
        <w:rPr>
          <w:sz w:val="22"/>
          <w:lang w:val="ru"/>
        </w:rPr>
        <w:t xml:space="preserve"> в </w:t>
      </w:r>
      <w:r>
        <w:rPr>
          <w:sz w:val="22"/>
          <w:lang w:val="ru"/>
        </w:rPr>
        <w:t xml:space="preserve">области транспорта </w:t>
      </w:r>
      <w:r w:rsidRPr="001A38AF">
        <w:rPr>
          <w:sz w:val="22"/>
          <w:lang w:val="ru"/>
        </w:rPr>
        <w:t>(участие общественности</w:t>
      </w:r>
      <w:r w:rsidRPr="001A38AF">
        <w:rPr>
          <w:sz w:val="22"/>
          <w:szCs w:val="22"/>
          <w:lang w:val="ru"/>
        </w:rPr>
        <w:t>)</w:t>
      </w:r>
      <w:r>
        <w:rPr>
          <w:sz w:val="22"/>
          <w:szCs w:val="22"/>
          <w:lang w:val="ru"/>
        </w:rPr>
        <w:t>;</w:t>
      </w:r>
    </w:p>
    <w:p w14:paraId="2D6BA968" w14:textId="768C4052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val="ru"/>
        </w:rPr>
        <w:t xml:space="preserve">Избегать, минимизировать или смягчать </w:t>
      </w:r>
      <w:r w:rsidRPr="001A38AF">
        <w:rPr>
          <w:sz w:val="22"/>
          <w:lang w:val="ru"/>
        </w:rPr>
        <w:t xml:space="preserve">непропорционально высокие и неблагоприятные последствия для здоровья человека </w:t>
      </w:r>
      <w:r>
        <w:rPr>
          <w:sz w:val="22"/>
          <w:lang w:val="ru"/>
        </w:rPr>
        <w:t>и</w:t>
      </w:r>
      <w:r w:rsidRPr="001A38AF">
        <w:rPr>
          <w:sz w:val="22"/>
          <w:lang w:val="ru"/>
        </w:rPr>
        <w:t xml:space="preserve"> окружающей среды</w:t>
      </w:r>
      <w:r>
        <w:rPr>
          <w:sz w:val="22"/>
          <w:lang w:val="ru"/>
        </w:rPr>
        <w:t>, включая социальные и экономические последствия,</w:t>
      </w:r>
      <w:r w:rsidRPr="001A38AF">
        <w:rPr>
          <w:sz w:val="22"/>
          <w:lang w:val="ru"/>
        </w:rPr>
        <w:t xml:space="preserve"> своих программ, политики и деятельности</w:t>
      </w:r>
      <w:r>
        <w:rPr>
          <w:sz w:val="22"/>
          <w:lang w:val="ru"/>
        </w:rPr>
        <w:t xml:space="preserve"> для групп населения с низкими доходами и меньшинств; </w:t>
      </w:r>
    </w:p>
    <w:p w14:paraId="164EC94F" w14:textId="2F981FBC" w:rsidR="00830316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val="ru"/>
        </w:rPr>
        <w:t>Предотвращать отказ, сокращение или значительную задержку в получении транспортных льгот малоимущими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>средствами</w:t>
      </w:r>
      <w:r>
        <w:rPr>
          <w:sz w:val="22"/>
          <w:lang w:val="ru"/>
        </w:rPr>
        <w:t xml:space="preserve"> и меньшинствами; и</w:t>
      </w:r>
      <w:r>
        <w:rPr>
          <w:lang w:val="ru"/>
        </w:rPr>
        <w:t xml:space="preserve"> </w:t>
      </w:r>
    </w:p>
    <w:p w14:paraId="678D9CF6" w14:textId="7799583D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val="ru"/>
        </w:rPr>
        <w:t>Обеспечить значимый доступ к программам и мероприятиям, связанным с транзитом, для лиц с Limited English Proficiency (LEP).</w:t>
      </w:r>
    </w:p>
    <w:p w14:paraId="3ECB6B39" w14:textId="77777777" w:rsidR="00830316" w:rsidRPr="001A38AF" w:rsidRDefault="00830316" w:rsidP="00830316">
      <w:pPr>
        <w:pStyle w:val="BodyText"/>
        <w:ind w:left="720"/>
        <w:rPr>
          <w:sz w:val="22"/>
        </w:rPr>
      </w:pPr>
    </w:p>
    <w:p w14:paraId="1CDD4C17" w14:textId="677BC2BA" w:rsidR="00830316" w:rsidRDefault="00830316" w:rsidP="00830316">
      <w:pPr>
        <w:pStyle w:val="BodyText"/>
        <w:ind w:left="720"/>
        <w:rPr>
          <w:sz w:val="22"/>
        </w:rPr>
      </w:pPr>
      <w:del w:id="4" w:author="Watson, Terrence" w:date="2022-04-25T14:43:00Z">
        <w:r w:rsidDel="0048723A">
          <w:rPr>
            <w:sz w:val="22"/>
            <w:szCs w:val="22"/>
            <w:lang w:val="ru"/>
          </w:rPr>
          <w:delText>CATS</w:delText>
        </w:r>
      </w:del>
      <w:ins w:id="5" w:author="Watson, Terrence" w:date="2022-04-25T14:43:00Z">
        <w:r w:rsidR="0048723A">
          <w:rPr>
            <w:sz w:val="22"/>
            <w:szCs w:val="22"/>
            <w:lang w:val="ru"/>
          </w:rPr>
          <w:t>К.А.Т.С.</w:t>
        </w:r>
      </w:ins>
      <w:r w:rsidR="008A000E"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 Сотрудник по гражданским правам </w:t>
      </w:r>
      <w:r w:rsidRPr="001A38AF">
        <w:rPr>
          <w:sz w:val="22"/>
          <w:lang w:val="ru"/>
        </w:rPr>
        <w:t xml:space="preserve"> отвечает за инициирование и мониторинг деятельности по разделу VI, подготовку необходимых отчетов и обеспечение того, чтобы </w:t>
      </w:r>
      <w:del w:id="6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7" w:author="Watson, Terrence" w:date="2022-04-25T14:43:00Z">
        <w:r w:rsidR="0048723A">
          <w:rPr>
            <w:sz w:val="22"/>
            <w:lang w:val="ru"/>
          </w:rPr>
          <w:t>C.A.T.S.</w:t>
        </w:r>
      </w:ins>
      <w:r w:rsidR="008A000E"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придерживается применимых </w:t>
      </w:r>
      <w:r>
        <w:rPr>
          <w:sz w:val="22"/>
          <w:lang w:val="ru"/>
        </w:rPr>
        <w:t xml:space="preserve">законов и </w:t>
      </w:r>
      <w:r w:rsidRPr="001A38AF">
        <w:rPr>
          <w:sz w:val="22"/>
          <w:lang w:val="ru"/>
        </w:rPr>
        <w:t>правил.</w:t>
      </w:r>
    </w:p>
    <w:p w14:paraId="70BCD4C9" w14:textId="77777777" w:rsidR="00830316" w:rsidRDefault="00830316" w:rsidP="00830316">
      <w:pPr>
        <w:pStyle w:val="BodyText"/>
        <w:ind w:left="720"/>
        <w:rPr>
          <w:sz w:val="22"/>
        </w:rPr>
      </w:pPr>
    </w:p>
    <w:p w14:paraId="173C1956" w14:textId="11EA40C0" w:rsidR="00830316" w:rsidRDefault="00830316" w:rsidP="00830316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  <w:lang w:val="ru"/>
        </w:rPr>
        <w:t>В тех случаях, когда речь идет о федеральных фондах</w:t>
      </w:r>
      <w:r>
        <w:rPr>
          <w:sz w:val="22"/>
          <w:lang w:val="ru"/>
        </w:rPr>
        <w:t xml:space="preserve">, </w:t>
      </w:r>
      <w:ins w:id="8" w:author="Watson, Terrence" w:date="2022-04-25T14:43:00Z">
        <w:r w:rsidR="0048723A">
          <w:rPr>
            <w:sz w:val="22"/>
            <w:lang w:val="ru"/>
          </w:rPr>
          <w:t>C.A.T.S.</w:t>
        </w:r>
      </w:ins>
      <w:del w:id="9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r>
        <w:rPr>
          <w:sz w:val="22"/>
          <w:lang w:val="ru"/>
        </w:rPr>
        <w:t xml:space="preserve"> 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будет контролировать и обеспечивать соблюдение сторонними</w:t>
      </w:r>
      <w:r w:rsidRPr="001A38AF">
        <w:rPr>
          <w:sz w:val="22"/>
          <w:szCs w:val="22"/>
          <w:lang w:val="ru"/>
        </w:rPr>
        <w:t xml:space="preserve"> подрядчиками</w:t>
      </w:r>
      <w:r w:rsidRPr="001A38AF">
        <w:rPr>
          <w:sz w:val="22"/>
          <w:lang w:val="ru"/>
        </w:rPr>
        <w:t xml:space="preserve"> на любом уровне и каждым субреципиентом на любом уровне в рамках проекта всех требований, запрещающих дискриминацию по признаку расы, цвета кожи или национального происхождения</w:t>
      </w:r>
      <w:r>
        <w:rPr>
          <w:sz w:val="22"/>
          <w:szCs w:val="22"/>
          <w:lang w:val="ru"/>
        </w:rPr>
        <w:t>,</w:t>
      </w:r>
      <w:r>
        <w:rPr>
          <w:sz w:val="22"/>
          <w:lang w:val="ru"/>
        </w:rPr>
        <w:t xml:space="preserve"> и</w:t>
      </w:r>
      <w:r w:rsidRPr="001A38AF">
        <w:rPr>
          <w:sz w:val="22"/>
          <w:lang w:val="ru"/>
        </w:rPr>
        <w:t xml:space="preserve"> будет включать недискриминационные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формулировки во все письменные соглашения. </w:t>
      </w:r>
    </w:p>
    <w:p w14:paraId="211D1AB7" w14:textId="77777777" w:rsidR="006B214B" w:rsidRDefault="006B214B" w:rsidP="00830316">
      <w:pPr>
        <w:pStyle w:val="BodyText"/>
        <w:ind w:left="720"/>
        <w:rPr>
          <w:sz w:val="22"/>
          <w:szCs w:val="22"/>
        </w:rPr>
      </w:pPr>
    </w:p>
    <w:p w14:paraId="34C682D7" w14:textId="63F80FDA" w:rsidR="00830316" w:rsidRDefault="00830316" w:rsidP="00830316">
      <w:pPr>
        <w:pStyle w:val="BodyText"/>
        <w:ind w:left="720"/>
        <w:rPr>
          <w:sz w:val="22"/>
        </w:rPr>
      </w:pPr>
      <w:r>
        <w:rPr>
          <w:sz w:val="22"/>
          <w:szCs w:val="22"/>
          <w:lang w:val="ru"/>
        </w:rPr>
        <w:t>Любое лицо</w:t>
      </w:r>
      <w:r>
        <w:rPr>
          <w:sz w:val="22"/>
          <w:lang w:val="ru"/>
        </w:rPr>
        <w:t xml:space="preserve">, которое хотело бы запросить дополнительную информацию о </w:t>
      </w:r>
      <w:del w:id="10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11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 xml:space="preserve"> программы по защите гражданских прав, </w:t>
      </w:r>
      <w:del w:id="12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13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 xml:space="preserve"> Обязательства по </w:t>
      </w:r>
      <w:r>
        <w:rPr>
          <w:sz w:val="22"/>
          <w:lang w:val="ru"/>
        </w:rPr>
        <w:lastRenderedPageBreak/>
        <w:t>разделу VI или кто считает, что они</w:t>
      </w:r>
      <w:r w:rsidRPr="001A38AF">
        <w:rPr>
          <w:sz w:val="22"/>
          <w:lang w:val="ru"/>
        </w:rPr>
        <w:t xml:space="preserve"> были </w:t>
      </w:r>
      <w:r>
        <w:rPr>
          <w:sz w:val="22"/>
          <w:lang w:val="ru"/>
        </w:rPr>
        <w:t>ущемлены</w:t>
      </w:r>
      <w:r w:rsidRPr="00336AB0">
        <w:rPr>
          <w:sz w:val="22"/>
          <w:lang w:val="ru"/>
        </w:rPr>
        <w:t xml:space="preserve"> какой-либо </w:t>
      </w:r>
      <w:r>
        <w:rPr>
          <w:sz w:val="22"/>
          <w:lang w:val="ru"/>
        </w:rPr>
        <w:t xml:space="preserve">незаконной </w:t>
      </w:r>
      <w:r w:rsidRPr="00336AB0">
        <w:rPr>
          <w:sz w:val="22"/>
          <w:lang w:val="ru"/>
        </w:rPr>
        <w:t xml:space="preserve">дискриминационной практикой в соответствии </w:t>
      </w:r>
      <w:r>
        <w:rPr>
          <w:lang w:val="ru"/>
        </w:rPr>
        <w:t xml:space="preserve"> с </w:t>
      </w:r>
      <w:r>
        <w:rPr>
          <w:sz w:val="22"/>
          <w:lang w:val="ru"/>
        </w:rPr>
        <w:t>разделом VI,</w:t>
      </w:r>
      <w:r w:rsidRPr="001A38AF">
        <w:rPr>
          <w:sz w:val="22"/>
          <w:lang w:val="ru"/>
        </w:rPr>
        <w:t xml:space="preserve"> могут </w:t>
      </w:r>
      <w:r>
        <w:rPr>
          <w:sz w:val="22"/>
          <w:lang w:val="ru"/>
        </w:rPr>
        <w:t xml:space="preserve">связаться или </w:t>
      </w:r>
      <w:r w:rsidRPr="001A38AF">
        <w:rPr>
          <w:sz w:val="22"/>
          <w:lang w:val="ru"/>
        </w:rPr>
        <w:t>подать официальную жалобу непосредственно одному</w:t>
      </w:r>
      <w:r>
        <w:rPr>
          <w:sz w:val="22"/>
          <w:lang w:val="ru"/>
        </w:rPr>
        <w:t xml:space="preserve"> или нескольким из следующих лиц:</w:t>
      </w:r>
    </w:p>
    <w:p w14:paraId="3E9642BB" w14:textId="77777777" w:rsidR="00830316" w:rsidRPr="000757CB" w:rsidRDefault="00830316" w:rsidP="00830316">
      <w:pPr>
        <w:pStyle w:val="BodyText"/>
        <w:ind w:left="720"/>
        <w:rPr>
          <w:sz w:val="22"/>
          <w:szCs w:val="22"/>
        </w:rPr>
      </w:pPr>
    </w:p>
    <w:p w14:paraId="258ADB7F" w14:textId="3E8508BE" w:rsidR="00830316" w:rsidRPr="000757CB" w:rsidRDefault="00830316" w:rsidP="0083031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del w:id="14" w:author="Watson, Terrence" w:date="2022-04-25T14:43:00Z">
        <w:r w:rsidRPr="006B214B" w:rsidDel="0048723A">
          <w:rPr>
            <w:b/>
            <w:sz w:val="22"/>
            <w:szCs w:val="22"/>
            <w:lang w:val="ru"/>
          </w:rPr>
          <w:delText>CATS</w:delText>
        </w:r>
      </w:del>
      <w:ins w:id="15" w:author="Watson, Terrence" w:date="2022-04-25T14:43:00Z">
        <w:r w:rsidR="0048723A">
          <w:rPr>
            <w:b/>
            <w:sz w:val="22"/>
            <w:szCs w:val="22"/>
            <w:lang w:val="ru"/>
          </w:rPr>
          <w:t>C.A.T.S.</w:t>
        </w:r>
      </w:ins>
      <w:r w:rsidRPr="000757CB">
        <w:rPr>
          <w:sz w:val="22"/>
          <w:szCs w:val="22"/>
          <w:lang w:val="ru"/>
        </w:rPr>
        <w:t>, через:</w:t>
      </w:r>
    </w:p>
    <w:p w14:paraId="5B136FA0" w14:textId="77777777" w:rsidR="00830316" w:rsidRPr="000757CB" w:rsidRDefault="00830316" w:rsidP="00830316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13AE3AD3" w14:textId="77777777" w:rsidR="00830316" w:rsidRPr="000757CB" w:rsidRDefault="00830316" w:rsidP="00830316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val="ru"/>
        </w:rPr>
        <w:t xml:space="preserve">телефон по телефону (704) 336-RIDE(7433) TDD: 704-336-5051 </w:t>
      </w:r>
    </w:p>
    <w:p w14:paraId="1E136122" w14:textId="77777777" w:rsidR="00830316" w:rsidRPr="000757CB" w:rsidRDefault="00830316" w:rsidP="00830316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val="ru"/>
        </w:rPr>
        <w:t xml:space="preserve">интернет на </w:t>
      </w:r>
      <w:hyperlink r:id="rId11" w:history="1">
        <w:r w:rsidRPr="000757CB">
          <w:rPr>
            <w:rStyle w:val="Hyperlink"/>
            <w:sz w:val="22"/>
            <w:szCs w:val="22"/>
            <w:lang w:val="ru"/>
          </w:rPr>
          <w:t>www.ridetransit.org</w:t>
        </w:r>
      </w:hyperlink>
    </w:p>
    <w:p w14:paraId="68821CD5" w14:textId="77777777" w:rsidR="00830316" w:rsidRPr="000757CB" w:rsidRDefault="00830316" w:rsidP="00830316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val="ru"/>
        </w:rPr>
        <w:t xml:space="preserve">электронная почта по </w:t>
      </w:r>
      <w:r w:rsidRPr="000757CB">
        <w:rPr>
          <w:sz w:val="22"/>
          <w:szCs w:val="22"/>
          <w:u w:val="single"/>
          <w:lang w:val="ru"/>
        </w:rPr>
        <w:t>адресу telltransit@charlottenc.gov</w:t>
      </w:r>
    </w:p>
    <w:p w14:paraId="6298FC28" w14:textId="10AD461B" w:rsidR="00830316" w:rsidRPr="000757CB" w:rsidRDefault="00830316" w:rsidP="00830316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val="ru"/>
        </w:rPr>
        <w:t xml:space="preserve">Почта США в ATTN: </w:t>
      </w:r>
      <w:del w:id="16" w:author="Watson, Terrence" w:date="2022-04-25T14:43:00Z">
        <w:r w:rsidRPr="000757CB" w:rsidDel="0048723A">
          <w:rPr>
            <w:sz w:val="22"/>
            <w:szCs w:val="22"/>
            <w:lang w:val="ru"/>
          </w:rPr>
          <w:delText>CATS</w:delText>
        </w:r>
      </w:del>
      <w:ins w:id="17" w:author="Watson, Terrence" w:date="2022-04-25T14:43:00Z">
        <w:r w:rsidR="0048723A">
          <w:rPr>
            <w:sz w:val="22"/>
            <w:szCs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0757CB">
        <w:rPr>
          <w:sz w:val="22"/>
          <w:szCs w:val="22"/>
          <w:lang w:val="ru"/>
        </w:rPr>
        <w:t xml:space="preserve"> Сотрудник по гражданским правам, 600 East Fourth Street, Шарлотт, NC 28202 </w:t>
      </w:r>
    </w:p>
    <w:p w14:paraId="220E7023" w14:textId="77777777" w:rsidR="00830316" w:rsidRPr="000757CB" w:rsidRDefault="00830316" w:rsidP="00830316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</w:p>
    <w:p w14:paraId="1EF0ADE2" w14:textId="77777777" w:rsidR="00830316" w:rsidRPr="000757CB" w:rsidRDefault="00830316" w:rsidP="0083031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6B214B">
        <w:rPr>
          <w:b/>
          <w:sz w:val="22"/>
          <w:szCs w:val="22"/>
          <w:lang w:val="ru"/>
        </w:rPr>
        <w:t>Департамент кадров города Шарлотт</w:t>
      </w:r>
      <w:r w:rsidRPr="000757CB">
        <w:rPr>
          <w:sz w:val="22"/>
          <w:szCs w:val="22"/>
          <w:lang w:val="ru"/>
        </w:rPr>
        <w:t>, 600 East Fourth Street, Шарлотт, NC 28202</w:t>
      </w:r>
    </w:p>
    <w:p w14:paraId="124B6F4D" w14:textId="77777777" w:rsidR="00830316" w:rsidRPr="000757CB" w:rsidRDefault="00830316" w:rsidP="00830316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72F9994A" w14:textId="5DE97D06" w:rsidR="00830316" w:rsidRPr="000757CB" w:rsidRDefault="00830316" w:rsidP="0083031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6B214B">
        <w:rPr>
          <w:b/>
          <w:sz w:val="22"/>
          <w:szCs w:val="22"/>
          <w:lang w:val="ru"/>
        </w:rPr>
        <w:t>Федеральная транзитная администрация</w:t>
      </w:r>
      <w:r w:rsidRPr="000757CB">
        <w:rPr>
          <w:sz w:val="22"/>
          <w:szCs w:val="22"/>
          <w:lang w:val="ru"/>
        </w:rPr>
        <w:t xml:space="preserve"> (FTA), подав жалобу в Управление по гражданским правам, Внимание: </w:t>
      </w:r>
      <w:r>
        <w:rPr>
          <w:sz w:val="22"/>
          <w:szCs w:val="22"/>
          <w:lang w:val="ru"/>
        </w:rPr>
        <w:t>Группа по рассмотрению жалоб</w:t>
      </w:r>
      <w:r w:rsidRPr="000757CB">
        <w:rPr>
          <w:sz w:val="22"/>
          <w:szCs w:val="22"/>
          <w:lang w:val="ru"/>
        </w:rPr>
        <w:t>, East Building, 5th Floor-TCR, 1200 New Jersey Ave., SE, Washington, DC 20590</w:t>
      </w:r>
    </w:p>
    <w:p w14:paraId="6C7A8E30" w14:textId="77777777" w:rsidR="00830316" w:rsidRDefault="00830316" w:rsidP="00830316">
      <w:pPr>
        <w:pStyle w:val="BodyText"/>
        <w:ind w:left="720"/>
        <w:rPr>
          <w:sz w:val="22"/>
        </w:rPr>
      </w:pPr>
    </w:p>
    <w:p w14:paraId="34ADAD44" w14:textId="62672E8E" w:rsidR="00830316" w:rsidRDefault="00830316" w:rsidP="00830316">
      <w:pPr>
        <w:pStyle w:val="BodyText"/>
        <w:ind w:left="720"/>
        <w:rPr>
          <w:sz w:val="22"/>
        </w:rPr>
      </w:pPr>
      <w:del w:id="18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19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sz w:val="22"/>
          <w:lang w:val="ru"/>
        </w:rPr>
        <w:t xml:space="preserve"> обеспечивает письменный перевод жизненно важных документов в соответствии с Положением о безопасной гавани, содержащимся в Циркуляре ЗСТ 4702.1B, глава III, раздел 19. </w:t>
      </w:r>
    </w:p>
    <w:p w14:paraId="05DCDDDA" w14:textId="77777777" w:rsidR="00830316" w:rsidRDefault="00830316" w:rsidP="00830316">
      <w:pPr>
        <w:pStyle w:val="BodyText"/>
        <w:ind w:left="720"/>
        <w:rPr>
          <w:sz w:val="22"/>
        </w:rPr>
      </w:pPr>
    </w:p>
    <w:p w14:paraId="0537A700" w14:textId="77777777" w:rsidR="00830316" w:rsidRPr="006B4638" w:rsidRDefault="00830316" w:rsidP="00830316">
      <w:pPr>
        <w:pStyle w:val="BodyText"/>
        <w:ind w:left="720"/>
        <w:rPr>
          <w:sz w:val="18"/>
          <w:szCs w:val="18"/>
        </w:rPr>
      </w:pPr>
      <w:r w:rsidRPr="006B4638">
        <w:rPr>
          <w:sz w:val="22"/>
          <w:szCs w:val="22"/>
          <w:lang w:val="ru"/>
        </w:rPr>
        <w:t>Другой язык? www.ridetransit.org есть Google Translate или позвоните по телефону 704-336-7433. ¿Отро идиома? www.ridetransit.org tiene Google Translate o llame al 704-336-7433. Язык? www.ridetransit.org google translate или позвоните по телефону 704-336-7433. 另一种语言? www.ridetransit.org</w:t>
      </w:r>
      <w:r>
        <w:rPr>
          <w:lang w:val="ru"/>
        </w:rPr>
        <w:t xml:space="preserve"> </w:t>
      </w:r>
      <w:r w:rsidRPr="006B4638">
        <w:rPr>
          <w:sz w:val="22"/>
          <w:szCs w:val="22"/>
          <w:lang w:val="ru"/>
        </w:rPr>
        <w:t>有谷歌翻译,或致电704-336-7433.</w:t>
      </w:r>
      <w:r>
        <w:rPr>
          <w:lang w:val="ru"/>
        </w:rPr>
        <w:t xml:space="preserve"> </w:t>
      </w:r>
      <w:r w:rsidRPr="006B4638">
        <w:rPr>
          <w:sz w:val="22"/>
          <w:szCs w:val="22"/>
          <w:lang w:val="ru"/>
        </w:rPr>
        <w:t>另一種語言? www.ridetransit.org</w:t>
      </w:r>
      <w:r>
        <w:rPr>
          <w:lang w:val="ru"/>
        </w:rPr>
        <w:t xml:space="preserve"> </w:t>
      </w:r>
      <w:r w:rsidRPr="006B4638">
        <w:rPr>
          <w:sz w:val="22"/>
          <w:szCs w:val="22"/>
          <w:lang w:val="ru"/>
        </w:rPr>
        <w:t>有谷歌翻譯,或致電704-336-7433. Une autre langue? www.ridetransit.org Google Translate ou appelez 704-336-7433. Другой язык? www.ridetransit.org имеет Google Translate или позвоните 704-336-7433. અન્ય ભાષા? www.ridetransit.org Google અનુવાદ અથવા 704-336-7433 પર ફોન કરો છે.  다른 언어? www.ridetransit.org 구글 번역 또는 704-336-7433로 전화있다. Оутра Лингва? www.ridetransit.org Google Translate stamps ou ligue para 704-336-7433. Язык вани? www.ridetransit.org yana da Google Translate ko kira 704-336-7433. Скрип? www.ridetransit.org nwere Google Скрип на-akpcrea 704-336-7433. Миран ти Эде? www.ridetransit.org ni Google sélédemírán tabi pe 704-336-7433. Лукад кале? www.ridetransit.org ayaa Google Translate ama wac 704-336-7433</w:t>
      </w:r>
      <w:r w:rsidRPr="007D0A19">
        <w:rPr>
          <w:sz w:val="18"/>
          <w:szCs w:val="18"/>
          <w:lang w:val="ru"/>
        </w:rPr>
        <w:t>.</w:t>
      </w:r>
    </w:p>
    <w:p w14:paraId="10571023" w14:textId="77777777" w:rsidR="00830316" w:rsidRDefault="00830316" w:rsidP="00830316">
      <w:pPr>
        <w:pStyle w:val="BodyText"/>
        <w:ind w:left="720"/>
        <w:rPr>
          <w:sz w:val="22"/>
        </w:rPr>
      </w:pPr>
    </w:p>
    <w:p w14:paraId="7712D3CC" w14:textId="77777777" w:rsidR="00830316" w:rsidRPr="001A38AF" w:rsidRDefault="00830316" w:rsidP="00830316">
      <w:pPr>
        <w:pStyle w:val="Heading1"/>
      </w:pPr>
      <w:r w:rsidRPr="001A38AF">
        <w:rPr>
          <w:lang w:val="ru"/>
        </w:rPr>
        <w:t>РАЗМАХ</w:t>
      </w:r>
    </w:p>
    <w:p w14:paraId="28542515" w14:textId="77777777" w:rsidR="00830316" w:rsidRPr="001A38AF" w:rsidRDefault="00830316" w:rsidP="00830316">
      <w:pPr>
        <w:jc w:val="both"/>
        <w:rPr>
          <w:rFonts w:ascii="Arial" w:hAnsi="Arial" w:cs="Arial"/>
          <w:sz w:val="22"/>
          <w:szCs w:val="22"/>
        </w:rPr>
      </w:pPr>
    </w:p>
    <w:p w14:paraId="3F1F66BA" w14:textId="2B71F8FF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szCs w:val="22"/>
          <w:lang w:val="ru"/>
        </w:rPr>
        <w:t xml:space="preserve">Эта процедура разъясняет формальные и </w:t>
      </w:r>
      <w:r>
        <w:rPr>
          <w:sz w:val="22"/>
          <w:szCs w:val="22"/>
          <w:lang w:val="ru"/>
        </w:rPr>
        <w:t>неофициальные процедуры подачи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>жалоб</w:t>
      </w:r>
      <w:r w:rsidRPr="001A38AF">
        <w:rPr>
          <w:sz w:val="22"/>
          <w:szCs w:val="22"/>
          <w:lang w:val="ru"/>
        </w:rPr>
        <w:t xml:space="preserve"> по разделу VI, сообщает о правах и обязанностях заявителя и определяет обязанности </w:t>
      </w:r>
      <w:del w:id="20" w:author="Watson, Terrence" w:date="2022-04-25T14:43:00Z">
        <w:r w:rsidRPr="001A38AF" w:rsidDel="0048723A">
          <w:rPr>
            <w:sz w:val="22"/>
            <w:szCs w:val="22"/>
            <w:lang w:val="ru"/>
          </w:rPr>
          <w:delText>CATS</w:delText>
        </w:r>
      </w:del>
      <w:ins w:id="21" w:author="Watson, Terrence" w:date="2022-04-25T14:43:00Z">
        <w:r w:rsidR="0048723A">
          <w:rPr>
            <w:sz w:val="22"/>
            <w:szCs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szCs w:val="22"/>
          <w:lang w:val="ru"/>
        </w:rPr>
        <w:t>.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 Это</w:t>
      </w:r>
      <w:r w:rsidRPr="001A38AF">
        <w:rPr>
          <w:sz w:val="22"/>
          <w:szCs w:val="22"/>
          <w:lang w:val="ru"/>
        </w:rPr>
        <w:t xml:space="preserve"> не исключает права любого заявителя подавать жалобы непосредственно в Федеральную транзитную администрацию (FTA) или обращаться за частным юридическим представительством.</w:t>
      </w:r>
    </w:p>
    <w:p w14:paraId="32B4CE14" w14:textId="77777777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52AD4E" w14:textId="77777777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szCs w:val="22"/>
          <w:lang w:val="ru"/>
        </w:rPr>
        <w:t xml:space="preserve">Неофициальные и </w:t>
      </w:r>
      <w:r>
        <w:rPr>
          <w:sz w:val="22"/>
          <w:szCs w:val="22"/>
          <w:lang w:val="ru"/>
        </w:rPr>
        <w:t>официальные жалобы</w:t>
      </w:r>
      <w:r w:rsidRPr="001A38AF">
        <w:rPr>
          <w:sz w:val="22"/>
          <w:szCs w:val="22"/>
          <w:lang w:val="ru"/>
        </w:rPr>
        <w:t xml:space="preserve"> должны быть поданы в течение 180 календарных дней с момента события </w:t>
      </w:r>
      <w:r>
        <w:rPr>
          <w:sz w:val="22"/>
          <w:szCs w:val="22"/>
          <w:lang w:val="ru"/>
        </w:rPr>
        <w:t>, которое</w:t>
      </w:r>
      <w:r w:rsidRPr="001A38AF">
        <w:rPr>
          <w:sz w:val="22"/>
          <w:szCs w:val="22"/>
          <w:lang w:val="ru"/>
        </w:rPr>
        <w:t xml:space="preserve"> составляет основу претензии. Если проблема продолжается, жалоба должна быть подана в течение 180 календарных дней с момента последнего происшествия. Время, необходимое для рассмотрения жалобы и ее </w:t>
      </w:r>
      <w:r w:rsidRPr="001A38AF">
        <w:rPr>
          <w:sz w:val="22"/>
          <w:szCs w:val="22"/>
          <w:lang w:val="ru"/>
        </w:rPr>
        <w:lastRenderedPageBreak/>
        <w:t xml:space="preserve">расследования, будет варьироваться в зависимости от сложности вопроса; однако будут приложены все усилия для обеспечения разрешения </w:t>
      </w:r>
      <w:r>
        <w:rPr>
          <w:sz w:val="22"/>
          <w:szCs w:val="22"/>
          <w:lang w:val="ru"/>
        </w:rPr>
        <w:t xml:space="preserve">неофициальных </w:t>
      </w:r>
      <w:r w:rsidRPr="001A38AF">
        <w:rPr>
          <w:sz w:val="22"/>
          <w:szCs w:val="22"/>
          <w:lang w:val="ru"/>
        </w:rPr>
        <w:t>жалоб в течение</w:t>
      </w:r>
      <w:r>
        <w:rPr>
          <w:sz w:val="22"/>
          <w:szCs w:val="22"/>
          <w:lang w:val="ru"/>
        </w:rPr>
        <w:t xml:space="preserve"> 30 рабочих дней и официальных жалоб в течение</w:t>
      </w:r>
      <w:r w:rsidRPr="001A38AF">
        <w:rPr>
          <w:sz w:val="22"/>
          <w:szCs w:val="22"/>
          <w:lang w:val="ru"/>
        </w:rPr>
        <w:t xml:space="preserve"> 60 рабочих дней.</w:t>
      </w:r>
    </w:p>
    <w:p w14:paraId="47CF7396" w14:textId="77777777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C920AB2" w14:textId="77777777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  <w:r w:rsidRPr="001A38AF">
        <w:rPr>
          <w:sz w:val="22"/>
          <w:szCs w:val="22"/>
          <w:lang w:val="ru"/>
        </w:rPr>
        <w:t>Для урегулирования может быть использован вариант неофициальных посреднических встреч</w:t>
      </w:r>
      <w:r w:rsidRPr="001A38AF">
        <w:rPr>
          <w:sz w:val="22"/>
          <w:lang w:val="ru"/>
        </w:rPr>
        <w:t xml:space="preserve"> между затрагиваемыми сторонами.</w:t>
      </w:r>
    </w:p>
    <w:p w14:paraId="09B13A44" w14:textId="77777777" w:rsidR="00830316" w:rsidRDefault="00830316" w:rsidP="00830316">
      <w:pPr>
        <w:ind w:left="720"/>
        <w:jc w:val="both"/>
        <w:rPr>
          <w:rFonts w:ascii="Arial" w:hAnsi="Arial"/>
          <w:sz w:val="22"/>
        </w:rPr>
      </w:pPr>
    </w:p>
    <w:p w14:paraId="6F14EFE2" w14:textId="54CE7979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lang w:val="ru"/>
        </w:rPr>
        <w:t xml:space="preserve">Соблюдение Раздела VI является обязанностью каждого </w:t>
      </w:r>
      <w:del w:id="22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23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служащий. </w:t>
      </w:r>
      <w:r>
        <w:rPr>
          <w:lang w:val="ru"/>
        </w:rPr>
        <w:t xml:space="preserve"> </w:t>
      </w:r>
      <w:r w:rsidRPr="001A38AF">
        <w:rPr>
          <w:sz w:val="22"/>
          <w:szCs w:val="22"/>
          <w:lang w:val="ru"/>
        </w:rPr>
        <w:t xml:space="preserve"> </w:t>
      </w:r>
      <w:del w:id="24" w:author="Watson, Terrence" w:date="2022-04-25T14:43:00Z">
        <w:r w:rsidRPr="001A38AF" w:rsidDel="0048723A">
          <w:rPr>
            <w:sz w:val="22"/>
            <w:szCs w:val="22"/>
            <w:lang w:val="ru"/>
          </w:rPr>
          <w:delText>CATS</w:delText>
        </w:r>
      </w:del>
      <w:ins w:id="25" w:author="Watson, Terrence" w:date="2022-04-25T14:43:00Z">
        <w:r w:rsidR="0048723A">
          <w:rPr>
            <w:sz w:val="22"/>
            <w:szCs w:val="22"/>
            <w:lang w:val="ru"/>
          </w:rPr>
          <w:t>К.А.Т.С.</w:t>
        </w:r>
      </w:ins>
      <w:r>
        <w:rPr>
          <w:lang w:val="ru"/>
        </w:rPr>
        <w:t xml:space="preserve"> </w:t>
      </w:r>
      <w:r w:rsidRPr="001A38AF">
        <w:rPr>
          <w:sz w:val="22"/>
          <w:szCs w:val="22"/>
          <w:lang w:val="ru"/>
        </w:rPr>
        <w:t xml:space="preserve"> Управление по гражданским правам отвечает за мониторинг и отчетность о соблюдении, расследование жалоб и администрирование программы.</w:t>
      </w:r>
    </w:p>
    <w:p w14:paraId="11439F40" w14:textId="77777777" w:rsidR="00830316" w:rsidRPr="001A38AF" w:rsidRDefault="00830316" w:rsidP="00830316">
      <w:pPr>
        <w:pStyle w:val="BodyText"/>
        <w:tabs>
          <w:tab w:val="left" w:pos="540"/>
        </w:tabs>
        <w:rPr>
          <w:sz w:val="22"/>
          <w:szCs w:val="22"/>
        </w:rPr>
      </w:pPr>
    </w:p>
    <w:p w14:paraId="6A410E2C" w14:textId="77777777" w:rsidR="00830316" w:rsidRDefault="00830316" w:rsidP="00830316">
      <w:pPr>
        <w:pStyle w:val="Heading1"/>
      </w:pPr>
      <w:r>
        <w:rPr>
          <w:lang w:val="ru"/>
        </w:rPr>
        <w:t>Ссылки</w:t>
      </w:r>
    </w:p>
    <w:p w14:paraId="5CC9A977" w14:textId="77777777" w:rsidR="00830316" w:rsidRPr="009970D7" w:rsidRDefault="00830316" w:rsidP="00830316">
      <w:pPr>
        <w:ind w:left="720"/>
        <w:rPr>
          <w:rFonts w:ascii="Arial" w:hAnsi="Arial" w:cs="Arial"/>
          <w:sz w:val="22"/>
          <w:szCs w:val="22"/>
        </w:rPr>
      </w:pPr>
    </w:p>
    <w:p w14:paraId="3F772142" w14:textId="77777777" w:rsidR="00830316" w:rsidRPr="009970D7" w:rsidRDefault="00830316" w:rsidP="00830316">
      <w:pPr>
        <w:ind w:left="720"/>
        <w:rPr>
          <w:rFonts w:ascii="Arial" w:hAnsi="Arial" w:cs="Arial"/>
          <w:sz w:val="22"/>
          <w:szCs w:val="22"/>
        </w:rPr>
      </w:pPr>
      <w:r w:rsidRPr="009970D7">
        <w:rPr>
          <w:sz w:val="22"/>
          <w:szCs w:val="22"/>
          <w:lang w:val="ru"/>
        </w:rPr>
        <w:t>49 CFR Часть 21</w:t>
      </w:r>
    </w:p>
    <w:p w14:paraId="5843B173" w14:textId="77777777" w:rsidR="00830316" w:rsidRPr="00A23FE4" w:rsidRDefault="00830316" w:rsidP="00830316">
      <w:pPr>
        <w:ind w:left="720"/>
        <w:jc w:val="both"/>
        <w:rPr>
          <w:rFonts w:ascii="Arial" w:hAnsi="Arial" w:cs="Arial"/>
          <w:sz w:val="22"/>
        </w:rPr>
      </w:pPr>
      <w:r w:rsidRPr="00A23FE4">
        <w:rPr>
          <w:sz w:val="22"/>
          <w:lang w:val="ru"/>
        </w:rPr>
        <w:t xml:space="preserve">Циркуляр ЗСТ 4702.1B </w:t>
      </w:r>
    </w:p>
    <w:p w14:paraId="37FB65C4" w14:textId="77777777" w:rsidR="00830316" w:rsidRDefault="00830316" w:rsidP="00830316">
      <w:pPr>
        <w:ind w:left="720"/>
        <w:jc w:val="both"/>
        <w:rPr>
          <w:rFonts w:ascii="Arial" w:hAnsi="Arial" w:cs="Arial"/>
          <w:sz w:val="22"/>
        </w:rPr>
      </w:pPr>
      <w:r w:rsidRPr="00A23FE4">
        <w:rPr>
          <w:sz w:val="22"/>
          <w:lang w:val="ru"/>
        </w:rPr>
        <w:t>Циркуляр ЗСТ 4703.1</w:t>
      </w:r>
    </w:p>
    <w:p w14:paraId="427BD3A4" w14:textId="77777777" w:rsidR="00830316" w:rsidRPr="00A23FE4" w:rsidRDefault="00830316" w:rsidP="00830316">
      <w:pPr>
        <w:ind w:left="1440" w:hanging="720"/>
        <w:jc w:val="both"/>
        <w:rPr>
          <w:rFonts w:ascii="Arial" w:hAnsi="Arial" w:cs="Arial"/>
          <w:sz w:val="22"/>
        </w:rPr>
      </w:pPr>
      <w:r>
        <w:rPr>
          <w:sz w:val="22"/>
          <w:lang w:val="ru"/>
        </w:rPr>
        <w:t xml:space="preserve">Административный указ 12898 </w:t>
      </w:r>
      <w:r w:rsidRPr="009970D7">
        <w:rPr>
          <w:i/>
          <w:sz w:val="22"/>
          <w:lang w:val="ru"/>
        </w:rPr>
        <w:t>«Федеральные меры по обеспечению экологической справедливости в отношении меньшинств и групп населения с низкими доходами</w:t>
      </w:r>
      <w:r>
        <w:rPr>
          <w:sz w:val="22"/>
          <w:lang w:val="ru"/>
        </w:rPr>
        <w:t>».</w:t>
      </w:r>
    </w:p>
    <w:p w14:paraId="23730057" w14:textId="1016F392" w:rsidR="00830316" w:rsidRPr="004F0B6C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del w:id="26" w:author="Watson, Terrence" w:date="2022-04-25T14:43:00Z">
        <w:r w:rsidRPr="00FB7490" w:rsidDel="0048723A">
          <w:rPr>
            <w:sz w:val="22"/>
            <w:szCs w:val="22"/>
            <w:lang w:val="ru"/>
          </w:rPr>
          <w:delText>CATS</w:delText>
        </w:r>
      </w:del>
      <w:ins w:id="27" w:author="Watson, Terrence" w:date="2022-04-25T14:43:00Z">
        <w:r w:rsidR="0048723A">
          <w:rPr>
            <w:sz w:val="22"/>
            <w:szCs w:val="22"/>
            <w:lang w:val="ru"/>
          </w:rPr>
          <w:t xml:space="preserve">C.A.T.S. </w:t>
        </w:r>
      </w:ins>
      <w:r w:rsidRPr="00FB7490">
        <w:rPr>
          <w:i/>
          <w:sz w:val="22"/>
          <w:szCs w:val="22"/>
          <w:lang w:val="ru"/>
        </w:rPr>
        <w:t xml:space="preserve"> Процесс</w:t>
      </w:r>
      <w:r>
        <w:rPr>
          <w:lang w:val="ru"/>
        </w:rPr>
        <w:t xml:space="preserve"> </w:t>
      </w:r>
      <w:r>
        <w:rPr>
          <w:i/>
          <w:sz w:val="22"/>
          <w:szCs w:val="22"/>
          <w:lang w:val="ru"/>
        </w:rPr>
        <w:t>отслеживания информации о клиентах</w:t>
      </w:r>
      <w:r w:rsidRPr="00FB7490">
        <w:rPr>
          <w:sz w:val="22"/>
          <w:szCs w:val="22"/>
          <w:lang w:val="ru"/>
        </w:rPr>
        <w:t xml:space="preserve"> CSVS04 </w:t>
      </w:r>
      <w:r w:rsidRPr="00FB7490">
        <w:rPr>
          <w:i/>
          <w:sz w:val="22"/>
          <w:szCs w:val="22"/>
          <w:lang w:val="ru"/>
        </w:rPr>
        <w:t xml:space="preserve"> </w:t>
      </w:r>
    </w:p>
    <w:p w14:paraId="0DE0C135" w14:textId="77777777" w:rsidR="00830316" w:rsidRPr="001A38AF" w:rsidRDefault="00830316" w:rsidP="00830316">
      <w:pPr>
        <w:pStyle w:val="BodyText"/>
        <w:ind w:left="720"/>
        <w:rPr>
          <w:sz w:val="22"/>
          <w:szCs w:val="22"/>
        </w:rPr>
      </w:pPr>
    </w:p>
    <w:p w14:paraId="0260B931" w14:textId="77777777" w:rsidR="00830316" w:rsidRPr="001A38AF" w:rsidRDefault="00830316" w:rsidP="00830316">
      <w:pPr>
        <w:pStyle w:val="Heading1"/>
      </w:pPr>
      <w:r w:rsidRPr="001A38AF">
        <w:rPr>
          <w:lang w:val="ru"/>
        </w:rPr>
        <w:t>ОПРЕДЕЛЕНИЯ</w:t>
      </w:r>
    </w:p>
    <w:p w14:paraId="53AD4359" w14:textId="77777777" w:rsidR="00830316" w:rsidRPr="001A38AF" w:rsidRDefault="00830316" w:rsidP="00830316">
      <w:pPr>
        <w:pStyle w:val="BodyText"/>
        <w:rPr>
          <w:sz w:val="22"/>
        </w:rPr>
      </w:pPr>
    </w:p>
    <w:p w14:paraId="38FD902A" w14:textId="7BFF86FF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  <w:r w:rsidRPr="001A38AF">
        <w:rPr>
          <w:b/>
          <w:sz w:val="22"/>
          <w:lang w:val="ru"/>
        </w:rPr>
        <w:t>Неофициальная</w:t>
      </w:r>
      <w:r>
        <w:rPr>
          <w:b/>
          <w:bCs/>
          <w:sz w:val="22"/>
          <w:szCs w:val="22"/>
          <w:lang w:val="ru"/>
        </w:rPr>
        <w:t xml:space="preserve"> жалоба по разделу VI </w:t>
      </w:r>
      <w:r w:rsidRPr="001A38AF">
        <w:rPr>
          <w:sz w:val="22"/>
          <w:lang w:val="ru"/>
        </w:rPr>
        <w:t xml:space="preserve"> представляет </w:t>
      </w:r>
      <w:r w:rsidRPr="001A38AF">
        <w:rPr>
          <w:sz w:val="22"/>
          <w:szCs w:val="22"/>
          <w:lang w:val="ru"/>
        </w:rPr>
        <w:t>собой</w:t>
      </w:r>
      <w:r w:rsidRPr="001A38AF">
        <w:rPr>
          <w:sz w:val="22"/>
          <w:lang w:val="ru"/>
        </w:rPr>
        <w:t xml:space="preserve"> устное или письменное сообщение, полученное городом </w:t>
      </w:r>
      <w:r w:rsidR="00A9255E">
        <w:rPr>
          <w:sz w:val="22"/>
          <w:lang w:val="ru"/>
        </w:rPr>
        <w:t xml:space="preserve"> </w:t>
      </w:r>
      <w:r>
        <w:rPr>
          <w:sz w:val="22"/>
          <w:lang w:val="ru"/>
        </w:rPr>
        <w:t xml:space="preserve">Шарлотт или </w:t>
      </w:r>
      <w:del w:id="28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29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сотрудники из числа представителей общественности, ссылающиеся на общую жалобу </w:t>
      </w:r>
      <w:r>
        <w:rPr>
          <w:sz w:val="22"/>
          <w:lang w:val="ru"/>
        </w:rPr>
        <w:t xml:space="preserve"> </w:t>
      </w:r>
      <w:r w:rsidR="007F7D3A">
        <w:rPr>
          <w:sz w:val="22"/>
          <w:lang w:val="ru"/>
        </w:rPr>
        <w:t>на дискриминацию</w:t>
      </w:r>
      <w:r>
        <w:rPr>
          <w:sz w:val="22"/>
          <w:lang w:val="ru"/>
        </w:rPr>
        <w:t xml:space="preserve"> </w:t>
      </w:r>
      <w:r w:rsidRPr="001A38AF">
        <w:rPr>
          <w:sz w:val="22"/>
          <w:lang w:val="ru"/>
        </w:rPr>
        <w:t xml:space="preserve">в отношении </w:t>
      </w:r>
      <w:del w:id="30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31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льготы, услуги, удобства, программы или мероприятия.</w:t>
      </w:r>
    </w:p>
    <w:p w14:paraId="72907C23" w14:textId="77777777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</w:p>
    <w:p w14:paraId="2BF74599" w14:textId="12B019FA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b/>
          <w:sz w:val="22"/>
          <w:lang w:val="ru"/>
        </w:rPr>
        <w:t>Официальная</w:t>
      </w:r>
      <w:r>
        <w:rPr>
          <w:b/>
          <w:bCs/>
          <w:sz w:val="22"/>
          <w:szCs w:val="22"/>
          <w:lang w:val="ru"/>
        </w:rPr>
        <w:t xml:space="preserve"> жалоба раздела VI</w:t>
      </w:r>
      <w:r w:rsidRPr="001A38AF">
        <w:rPr>
          <w:sz w:val="22"/>
          <w:lang w:val="ru"/>
        </w:rPr>
        <w:t xml:space="preserve"> представляет </w:t>
      </w:r>
      <w:r>
        <w:rPr>
          <w:sz w:val="22"/>
          <w:szCs w:val="22"/>
          <w:lang w:val="ru"/>
        </w:rPr>
        <w:t>собой</w:t>
      </w:r>
      <w:r>
        <w:rPr>
          <w:sz w:val="22"/>
          <w:lang w:val="ru"/>
        </w:rPr>
        <w:t xml:space="preserve"> подписанную </w:t>
      </w:r>
      <w:r w:rsidRPr="001A38AF">
        <w:rPr>
          <w:sz w:val="22"/>
          <w:lang w:val="ru"/>
        </w:rPr>
        <w:t>письменную жалобу на дискриминацию по признаку расы, цвета кожи, национального происхождения</w:t>
      </w:r>
      <w:r>
        <w:rPr>
          <w:lang w:val="ru"/>
        </w:rPr>
        <w:t xml:space="preserve"> </w:t>
      </w:r>
      <w:r w:rsidRPr="00AB006A">
        <w:rPr>
          <w:sz w:val="22"/>
          <w:lang w:val="ru"/>
        </w:rPr>
        <w:t>или языка происхождения</w:t>
      </w:r>
      <w:r>
        <w:rPr>
          <w:sz w:val="22"/>
          <w:lang w:val="ru"/>
        </w:rPr>
        <w:t xml:space="preserve">, </w:t>
      </w:r>
      <w:r w:rsidRPr="001A38AF">
        <w:rPr>
          <w:sz w:val="22"/>
          <w:lang w:val="ru"/>
        </w:rPr>
        <w:t xml:space="preserve"> поданную</w:t>
      </w:r>
      <w:r>
        <w:rPr>
          <w:sz w:val="22"/>
          <w:szCs w:val="22"/>
          <w:lang w:val="ru"/>
        </w:rPr>
        <w:t xml:space="preserve"> непосредственно в Управление по гражданским правам FTA, Департамент людских ресурсов города Шарлотт или </w:t>
      </w:r>
      <w:ins w:id="32" w:author="Watson, Terrence" w:date="2022-04-25T14:43:00Z">
        <w:r w:rsidR="0048723A">
          <w:rPr>
            <w:sz w:val="22"/>
            <w:szCs w:val="22"/>
            <w:lang w:val="ru"/>
          </w:rPr>
          <w:t>C.A.T.S.</w:t>
        </w:r>
      </w:ins>
      <w:del w:id="33" w:author="Watson, Terrence" w:date="2022-04-25T14:43:00Z">
        <w:r w:rsidDel="0048723A">
          <w:rPr>
            <w:sz w:val="22"/>
            <w:szCs w:val="22"/>
            <w:lang w:val="ru"/>
          </w:rPr>
          <w:delText>CATS</w:delText>
        </w:r>
      </w:del>
      <w:r>
        <w:rPr>
          <w:sz w:val="22"/>
          <w:lang w:val="ru"/>
        </w:rPr>
        <w:t xml:space="preserve"> 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>.</w:t>
      </w:r>
      <w:r>
        <w:rPr>
          <w:lang w:val="ru"/>
        </w:rPr>
        <w:t xml:space="preserve"> </w:t>
      </w:r>
      <w:del w:id="34" w:author="Watson, Terrence" w:date="2022-04-25T14:43:00Z">
        <w:r w:rsidRPr="001A38AF" w:rsidDel="0048723A">
          <w:rPr>
            <w:sz w:val="22"/>
            <w:szCs w:val="22"/>
            <w:lang w:val="ru"/>
          </w:rPr>
          <w:delText>CATS</w:delText>
        </w:r>
      </w:del>
      <w:ins w:id="35" w:author="Watson, Terrence" w:date="2022-04-25T14:43:00Z">
        <w:r w:rsidR="0048723A">
          <w:rPr>
            <w:sz w:val="22"/>
            <w:szCs w:val="22"/>
            <w:lang w:val="ru"/>
          </w:rPr>
          <w:t xml:space="preserve"> К.А.Т.С.</w:t>
        </w:r>
      </w:ins>
      <w:r>
        <w:rPr>
          <w:lang w:val="ru"/>
        </w:rPr>
        <w:t xml:space="preserve"> </w:t>
      </w:r>
      <w:r w:rsidRPr="001A38AF">
        <w:rPr>
          <w:sz w:val="22"/>
          <w:szCs w:val="22"/>
          <w:lang w:val="ru"/>
        </w:rPr>
        <w:t xml:space="preserve">Раздел </w:t>
      </w:r>
      <w:r>
        <w:rPr>
          <w:sz w:val="22"/>
          <w:szCs w:val="22"/>
          <w:lang w:val="ru"/>
        </w:rPr>
        <w:t xml:space="preserve">VI Форма жалобы </w:t>
      </w:r>
      <w:r w:rsidRPr="001A38AF">
        <w:rPr>
          <w:sz w:val="22"/>
          <w:szCs w:val="22"/>
          <w:lang w:val="ru"/>
        </w:rPr>
        <w:t xml:space="preserve">на дискриминацию </w:t>
      </w:r>
      <w:r>
        <w:rPr>
          <w:sz w:val="22"/>
          <w:szCs w:val="22"/>
          <w:lang w:val="ru"/>
        </w:rPr>
        <w:t>(CivRF01) доступна на нескольких языках и подписана</w:t>
      </w:r>
      <w:r w:rsidRPr="001A38AF">
        <w:rPr>
          <w:sz w:val="22"/>
          <w:lang w:val="ru"/>
        </w:rPr>
        <w:t xml:space="preserve"> стороной, подавшей жалобу, стремящейся исправить предполагаемую дискриминацию</w:t>
      </w:r>
      <w:r>
        <w:rPr>
          <w:sz w:val="22"/>
          <w:szCs w:val="22"/>
          <w:lang w:val="ru"/>
        </w:rPr>
        <w:t xml:space="preserve">.  </w:t>
      </w:r>
    </w:p>
    <w:p w14:paraId="4835D43A" w14:textId="77777777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41B8026" w14:textId="08E13D47" w:rsidR="00830316" w:rsidRDefault="00830316" w:rsidP="00830316">
      <w:pPr>
        <w:ind w:left="720"/>
        <w:jc w:val="both"/>
        <w:rPr>
          <w:rFonts w:ascii="Arial" w:hAnsi="Arial"/>
          <w:sz w:val="22"/>
        </w:rPr>
      </w:pPr>
      <w:r>
        <w:rPr>
          <w:b/>
          <w:sz w:val="22"/>
          <w:lang w:val="ru"/>
        </w:rPr>
        <w:t xml:space="preserve">Дискриминация </w:t>
      </w:r>
      <w:r w:rsidRPr="00194824">
        <w:rPr>
          <w:sz w:val="22"/>
          <w:lang w:val="ru"/>
        </w:rPr>
        <w:t xml:space="preserve">- это действие или бездействие, преднамеренное или непреднамеренное, в </w:t>
      </w:r>
      <w:r>
        <w:rPr>
          <w:sz w:val="22"/>
          <w:lang w:val="ru"/>
        </w:rPr>
        <w:t xml:space="preserve">любом </w:t>
      </w:r>
      <w:del w:id="36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37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 xml:space="preserve"> программа, деятельность или услуга, которые приводят к несопоставимому лечению, несопоставимому воздействию или увековечиванию последствий предшествующего дискриминации по признаку расы, цвета кожи или национального происхождения (</w:t>
      </w:r>
      <w:r w:rsidRPr="00460061">
        <w:rPr>
          <w:i/>
          <w:sz w:val="22"/>
          <w:lang w:val="ru"/>
        </w:rPr>
        <w:t>определение Циркуляра ЗСТ 4702.1B</w:t>
      </w:r>
      <w:r>
        <w:rPr>
          <w:sz w:val="22"/>
          <w:lang w:val="ru"/>
        </w:rPr>
        <w:t>).</w:t>
      </w:r>
    </w:p>
    <w:p w14:paraId="3E100BCB" w14:textId="77777777" w:rsidR="00830316" w:rsidRPr="00194824" w:rsidRDefault="00830316" w:rsidP="00830316">
      <w:pPr>
        <w:ind w:left="720"/>
        <w:jc w:val="both"/>
        <w:rPr>
          <w:rFonts w:ascii="Arial" w:hAnsi="Arial"/>
          <w:sz w:val="22"/>
        </w:rPr>
      </w:pPr>
    </w:p>
    <w:p w14:paraId="5097E162" w14:textId="63696F85" w:rsidR="00830316" w:rsidRDefault="00830316" w:rsidP="000D2202">
      <w:pPr>
        <w:ind w:left="720"/>
        <w:jc w:val="both"/>
        <w:rPr>
          <w:rFonts w:ascii="Arial" w:hAnsi="Arial"/>
          <w:sz w:val="22"/>
        </w:rPr>
      </w:pPr>
      <w:r w:rsidRPr="00B55577">
        <w:rPr>
          <w:b/>
          <w:sz w:val="22"/>
          <w:lang w:val="ru"/>
        </w:rPr>
        <w:t>Лица с ограниченным знанием английского языка</w:t>
      </w:r>
      <w:r w:rsidRPr="004B5A78">
        <w:rPr>
          <w:sz w:val="22"/>
          <w:lang w:val="ru"/>
        </w:rPr>
        <w:t xml:space="preserve"> (LEP) относятся к лицам, для которых английский не является их основным языком и которые имеют ограниченную способность читать, писать, говорить или понимать английский язык. В него входят люди, которые сообщили переписи населения США, что они говорят по-английски менее хорошо, не очень хорошо или вообще не говорят по-английски.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 (</w:t>
      </w:r>
      <w:r w:rsidRPr="00460061">
        <w:rPr>
          <w:i/>
          <w:sz w:val="22"/>
          <w:lang w:val="ru"/>
        </w:rPr>
        <w:t>Определение циркуляра ЗСТ 4702.1B</w:t>
      </w:r>
      <w:r>
        <w:rPr>
          <w:sz w:val="22"/>
          <w:lang w:val="ru"/>
        </w:rPr>
        <w:t>)</w:t>
      </w:r>
    </w:p>
    <w:p w14:paraId="545511C1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5E96F01A" w14:textId="77777777" w:rsidR="00830316" w:rsidRPr="001A38AF" w:rsidRDefault="00830316" w:rsidP="00830316">
      <w:pPr>
        <w:pStyle w:val="Heading1"/>
      </w:pPr>
      <w:r w:rsidRPr="001A38AF">
        <w:rPr>
          <w:lang w:val="ru"/>
        </w:rPr>
        <w:t xml:space="preserve">ОТВЕТСТВЕННОСТЬ </w:t>
      </w:r>
    </w:p>
    <w:p w14:paraId="5F86113A" w14:textId="77777777" w:rsidR="00830316" w:rsidRPr="001A38AF" w:rsidRDefault="00830316" w:rsidP="00830316">
      <w:pPr>
        <w:rPr>
          <w:rFonts w:ascii="Arial" w:hAnsi="Arial"/>
          <w:sz w:val="22"/>
        </w:rPr>
      </w:pPr>
    </w:p>
    <w:p w14:paraId="354FBA9C" w14:textId="43F87BC6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del w:id="38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39" w:author="Watson, Terrence" w:date="2022-04-25T14:43:00Z">
        <w:r w:rsidR="0048723A">
          <w:rPr>
            <w:sz w:val="22"/>
            <w:lang w:val="ru"/>
          </w:rPr>
          <w:t>Колл-центр C.A.T.S.</w:t>
        </w:r>
      </w:ins>
      <w:r w:rsidRPr="001A38AF">
        <w:rPr>
          <w:sz w:val="22"/>
          <w:lang w:val="ru"/>
        </w:rPr>
        <w:t xml:space="preserve"> будет в первую очередь отвечать за прием неофициальных жалоб по разделу VI</w:t>
      </w:r>
      <w:r>
        <w:rPr>
          <w:sz w:val="22"/>
          <w:szCs w:val="22"/>
          <w:lang w:val="ru"/>
        </w:rPr>
        <w:t>.</w:t>
      </w:r>
    </w:p>
    <w:p w14:paraId="4EB6B2A9" w14:textId="77777777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1F0DBE1" w14:textId="2EB13080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lastRenderedPageBreak/>
        <w:t>Руководители отделов должны представить</w:t>
      </w:r>
      <w:r>
        <w:rPr>
          <w:sz w:val="22"/>
          <w:szCs w:val="22"/>
          <w:lang w:val="ru"/>
        </w:rPr>
        <w:t xml:space="preserve"> письменный</w:t>
      </w:r>
      <w:r w:rsidRPr="001A38AF">
        <w:rPr>
          <w:sz w:val="22"/>
          <w:lang w:val="ru"/>
        </w:rPr>
        <w:t xml:space="preserve"> ответ</w:t>
      </w:r>
      <w:r>
        <w:rPr>
          <w:sz w:val="22"/>
          <w:szCs w:val="22"/>
          <w:lang w:val="ru"/>
        </w:rPr>
        <w:t>, который включает</w:t>
      </w:r>
      <w:r w:rsidRPr="001A38AF">
        <w:rPr>
          <w:sz w:val="22"/>
          <w:lang w:val="ru"/>
        </w:rPr>
        <w:t xml:space="preserve"> разрешение</w:t>
      </w:r>
      <w:r>
        <w:rPr>
          <w:sz w:val="22"/>
          <w:szCs w:val="22"/>
          <w:lang w:val="ru"/>
        </w:rPr>
        <w:t xml:space="preserve"> жалобы</w:t>
      </w:r>
      <w:r w:rsidRPr="001A38AF">
        <w:rPr>
          <w:sz w:val="22"/>
          <w:lang w:val="ru"/>
        </w:rPr>
        <w:t xml:space="preserve"> или план действий</w:t>
      </w:r>
      <w:r>
        <w:rPr>
          <w:sz w:val="22"/>
          <w:szCs w:val="22"/>
          <w:lang w:val="ru"/>
        </w:rPr>
        <w:t>,</w:t>
      </w:r>
      <w:r w:rsidRPr="001A38AF">
        <w:rPr>
          <w:sz w:val="22"/>
          <w:lang w:val="ru"/>
        </w:rPr>
        <w:t xml:space="preserve"> в Управление по гражданским правам в течение 15 </w:t>
      </w:r>
      <w:r>
        <w:rPr>
          <w:sz w:val="22"/>
          <w:lang w:val="ru"/>
        </w:rPr>
        <w:t>рабочих</w:t>
      </w:r>
      <w:r w:rsidRPr="001A38AF">
        <w:rPr>
          <w:sz w:val="22"/>
          <w:lang w:val="ru"/>
        </w:rPr>
        <w:t xml:space="preserve"> дней</w:t>
      </w:r>
      <w:r>
        <w:rPr>
          <w:sz w:val="22"/>
          <w:lang w:val="ru"/>
        </w:rPr>
        <w:t xml:space="preserve"> с момента получения жалобы</w:t>
      </w:r>
      <w:r w:rsidRPr="001A38AF">
        <w:rPr>
          <w:sz w:val="22"/>
          <w:szCs w:val="22"/>
          <w:lang w:val="ru"/>
        </w:rPr>
        <w:t>.</w:t>
      </w:r>
      <w:r>
        <w:rPr>
          <w:sz w:val="22"/>
          <w:szCs w:val="22"/>
          <w:lang w:val="ru"/>
        </w:rPr>
        <w:t xml:space="preserve"> 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 Если это не будет завершено в течение 15 рабочих дней, руководитель Отдела сообщит о необходимости продления в письменном виде в </w:t>
      </w:r>
      <w:del w:id="40" w:author="Watson, Terrence" w:date="2022-04-25T14:43:00Z">
        <w:r w:rsidDel="0048723A">
          <w:rPr>
            <w:sz w:val="22"/>
            <w:szCs w:val="22"/>
            <w:lang w:val="ru"/>
          </w:rPr>
          <w:delText>CATS</w:delText>
        </w:r>
      </w:del>
      <w:ins w:id="41" w:author="Watson, Terrence" w:date="2022-04-25T14:43:00Z">
        <w:r w:rsidR="0048723A">
          <w:rPr>
            <w:sz w:val="22"/>
            <w:szCs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 Управление по гражданским правам.</w:t>
      </w:r>
    </w:p>
    <w:p w14:paraId="20302274" w14:textId="77777777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</w:p>
    <w:p w14:paraId="71A67C34" w14:textId="77777777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szCs w:val="22"/>
          <w:lang w:val="ru"/>
        </w:rPr>
        <w:t xml:space="preserve">Управление по </w:t>
      </w:r>
      <w:r>
        <w:rPr>
          <w:lang w:val="ru"/>
        </w:rPr>
        <w:t xml:space="preserve"> гражданским правам </w:t>
      </w:r>
      <w:r>
        <w:rPr>
          <w:sz w:val="22"/>
          <w:szCs w:val="22"/>
          <w:lang w:val="ru"/>
        </w:rPr>
        <w:t xml:space="preserve">несет ответственность за: </w:t>
      </w:r>
    </w:p>
    <w:p w14:paraId="1AF7BC59" w14:textId="77777777" w:rsidR="00830316" w:rsidRDefault="00830316" w:rsidP="00830316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>Оценивать жалобы по</w:t>
      </w:r>
      <w:r>
        <w:rPr>
          <w:sz w:val="22"/>
          <w:lang w:val="ru"/>
        </w:rPr>
        <w:t xml:space="preserve"> разделу VI на предмет </w:t>
      </w:r>
      <w:r>
        <w:rPr>
          <w:sz w:val="22"/>
          <w:szCs w:val="22"/>
          <w:lang w:val="ru"/>
        </w:rPr>
        <w:t xml:space="preserve">их соответствия,  </w:t>
      </w:r>
    </w:p>
    <w:p w14:paraId="2D015390" w14:textId="77777777" w:rsidR="00830316" w:rsidRDefault="00830316" w:rsidP="00830316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 xml:space="preserve">Жалобы на </w:t>
      </w:r>
      <w:r w:rsidRPr="001A38AF">
        <w:rPr>
          <w:sz w:val="22"/>
          <w:szCs w:val="22"/>
          <w:lang w:val="ru"/>
        </w:rPr>
        <w:t>разрыв</w:t>
      </w:r>
      <w:r w:rsidRPr="001A38AF">
        <w:rPr>
          <w:sz w:val="22"/>
          <w:lang w:val="ru"/>
        </w:rPr>
        <w:t xml:space="preserve"> для обеспечения того, чтобы пострадавшие </w:t>
      </w:r>
      <w:r w:rsidRPr="001A38AF">
        <w:rPr>
          <w:sz w:val="22"/>
          <w:szCs w:val="22"/>
          <w:lang w:val="ru"/>
        </w:rPr>
        <w:t>подразделения предприняли</w:t>
      </w:r>
      <w:r w:rsidRPr="001A38AF">
        <w:rPr>
          <w:sz w:val="22"/>
          <w:lang w:val="ru"/>
        </w:rPr>
        <w:t xml:space="preserve"> </w:t>
      </w:r>
      <w:r>
        <w:rPr>
          <w:sz w:val="22"/>
          <w:szCs w:val="22"/>
          <w:lang w:val="ru"/>
        </w:rPr>
        <w:t xml:space="preserve">какие-либо </w:t>
      </w:r>
      <w:r w:rsidRPr="001A38AF">
        <w:rPr>
          <w:sz w:val="22"/>
          <w:lang w:val="ru"/>
        </w:rPr>
        <w:t xml:space="preserve">рекомендуемые </w:t>
      </w:r>
      <w:r>
        <w:rPr>
          <w:sz w:val="22"/>
          <w:lang w:val="ru"/>
        </w:rPr>
        <w:t xml:space="preserve">корректирующие </w:t>
      </w:r>
      <w:r w:rsidRPr="001A38AF">
        <w:rPr>
          <w:sz w:val="22"/>
          <w:lang w:val="ru"/>
        </w:rPr>
        <w:t>действия</w:t>
      </w:r>
      <w:r>
        <w:rPr>
          <w:sz w:val="22"/>
          <w:szCs w:val="22"/>
          <w:lang w:val="ru"/>
        </w:rPr>
        <w:t>,</w:t>
      </w:r>
    </w:p>
    <w:p w14:paraId="26EF7BC1" w14:textId="77777777" w:rsidR="00830316" w:rsidRDefault="00830316" w:rsidP="00830316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>Мониторинг дат ответа,</w:t>
      </w:r>
    </w:p>
    <w:p w14:paraId="4C6B56AE" w14:textId="77777777" w:rsidR="00830316" w:rsidRDefault="00830316" w:rsidP="00830316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 xml:space="preserve">Выводы </w:t>
      </w:r>
      <w:r w:rsidRPr="001A38AF">
        <w:rPr>
          <w:sz w:val="22"/>
          <w:szCs w:val="22"/>
          <w:lang w:val="ru"/>
        </w:rPr>
        <w:t>Communicate</w:t>
      </w:r>
      <w:r w:rsidRPr="001A38AF">
        <w:rPr>
          <w:sz w:val="22"/>
          <w:lang w:val="ru"/>
        </w:rPr>
        <w:t xml:space="preserve"> заявителю</w:t>
      </w:r>
      <w:r>
        <w:rPr>
          <w:sz w:val="22"/>
          <w:lang w:val="ru"/>
        </w:rPr>
        <w:t>, и</w:t>
      </w:r>
    </w:p>
    <w:p w14:paraId="4CE93A8F" w14:textId="5E9E629C" w:rsidR="00830316" w:rsidRPr="001A38AF" w:rsidRDefault="00830316" w:rsidP="00830316">
      <w:pPr>
        <w:numPr>
          <w:ilvl w:val="0"/>
          <w:numId w:val="43"/>
        </w:numPr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 xml:space="preserve"> Тенденции </w:t>
      </w:r>
      <w:r w:rsidRPr="001A38AF">
        <w:rPr>
          <w:sz w:val="22"/>
          <w:szCs w:val="22"/>
          <w:lang w:val="ru"/>
        </w:rPr>
        <w:t>Report</w:t>
      </w:r>
      <w:r>
        <w:rPr>
          <w:lang w:val="ru"/>
        </w:rPr>
        <w:t xml:space="preserve">, планы </w:t>
      </w:r>
      <w:r w:rsidRPr="001A38AF">
        <w:rPr>
          <w:sz w:val="22"/>
          <w:szCs w:val="22"/>
          <w:lang w:val="ru"/>
        </w:rPr>
        <w:t>действий</w:t>
      </w:r>
      <w:r w:rsidRPr="001A38AF">
        <w:rPr>
          <w:sz w:val="22"/>
          <w:lang w:val="ru"/>
        </w:rPr>
        <w:t xml:space="preserve"> и несоблюдение </w:t>
      </w:r>
      <w:del w:id="42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43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>'</w:t>
      </w:r>
      <w:r>
        <w:rPr>
          <w:sz w:val="22"/>
          <w:szCs w:val="22"/>
          <w:lang w:val="ru"/>
        </w:rPr>
        <w:t xml:space="preserve"> Лидерство</w:t>
      </w:r>
      <w:r>
        <w:rPr>
          <w:sz w:val="22"/>
          <w:lang w:val="ru"/>
        </w:rPr>
        <w:t xml:space="preserve"> </w:t>
      </w:r>
      <w:r w:rsidRPr="001A38AF">
        <w:rPr>
          <w:sz w:val="22"/>
          <w:lang w:val="ru"/>
        </w:rPr>
        <w:t>Team</w:t>
      </w:r>
      <w:r>
        <w:rPr>
          <w:sz w:val="22"/>
          <w:lang w:val="ru"/>
        </w:rPr>
        <w:t>.</w:t>
      </w:r>
    </w:p>
    <w:p w14:paraId="2A7868A0" w14:textId="77777777" w:rsidR="00830316" w:rsidRPr="001A38AF" w:rsidRDefault="00830316" w:rsidP="00830316">
      <w:pPr>
        <w:rPr>
          <w:rFonts w:ascii="Arial" w:hAnsi="Arial"/>
          <w:sz w:val="22"/>
        </w:rPr>
      </w:pPr>
    </w:p>
    <w:p w14:paraId="68529272" w14:textId="77777777" w:rsidR="00830316" w:rsidRPr="001A38AF" w:rsidRDefault="00830316" w:rsidP="0082405F">
      <w:pPr>
        <w:pStyle w:val="Heading1"/>
      </w:pPr>
      <w:r w:rsidRPr="001A38AF">
        <w:rPr>
          <w:lang w:val="ru"/>
        </w:rPr>
        <w:t>Обработка неофициальных жалоб</w:t>
      </w:r>
    </w:p>
    <w:p w14:paraId="42C914D4" w14:textId="77777777" w:rsidR="00830316" w:rsidRPr="001A38AF" w:rsidRDefault="00830316" w:rsidP="0082405F">
      <w:pPr>
        <w:keepNext/>
        <w:rPr>
          <w:rFonts w:ascii="Arial" w:hAnsi="Arial"/>
          <w:sz w:val="22"/>
        </w:rPr>
      </w:pPr>
    </w:p>
    <w:p w14:paraId="3730D4B2" w14:textId="77777777" w:rsidR="00830316" w:rsidRPr="001A38AF" w:rsidRDefault="00830316" w:rsidP="0082405F">
      <w:pPr>
        <w:pStyle w:val="Heading2"/>
      </w:pPr>
      <w:r w:rsidRPr="001A38AF">
        <w:rPr>
          <w:lang w:val="ru"/>
        </w:rPr>
        <w:t>Потребление</w:t>
      </w:r>
    </w:p>
    <w:p w14:paraId="675C75AC" w14:textId="77777777" w:rsidR="00830316" w:rsidRPr="001A38AF" w:rsidRDefault="00830316" w:rsidP="0082405F">
      <w:pPr>
        <w:keepNext/>
        <w:jc w:val="both"/>
        <w:rPr>
          <w:rFonts w:ascii="Arial" w:hAnsi="Arial"/>
          <w:sz w:val="22"/>
        </w:rPr>
      </w:pPr>
    </w:p>
    <w:p w14:paraId="611B2C7C" w14:textId="2F3E4FE4" w:rsidR="00830316" w:rsidRPr="001A38AF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 xml:space="preserve">Получение </w:t>
      </w:r>
      <w:r w:rsidRPr="001A38AF">
        <w:rPr>
          <w:sz w:val="22"/>
          <w:szCs w:val="22"/>
          <w:lang w:val="ru"/>
        </w:rPr>
        <w:t>Упоном</w:t>
      </w:r>
      <w:r w:rsidRPr="001A38AF">
        <w:rPr>
          <w:sz w:val="22"/>
          <w:lang w:val="ru"/>
        </w:rPr>
        <w:t xml:space="preserve"> жалобы </w:t>
      </w:r>
      <w:r>
        <w:rPr>
          <w:sz w:val="22"/>
          <w:szCs w:val="22"/>
          <w:lang w:val="ru"/>
        </w:rPr>
        <w:t xml:space="preserve"> в соответствии с разделом VI,</w:t>
      </w:r>
      <w:ins w:id="44" w:author="Watson, Terrence" w:date="2022-04-25T14:43:00Z">
        <w:r w:rsidR="0048723A">
          <w:rPr>
            <w:sz w:val="22"/>
            <w:szCs w:val="22"/>
            <w:lang w:val="ru"/>
          </w:rPr>
          <w:t xml:space="preserve"> C.A.T.S.</w:t>
        </w:r>
      </w:ins>
      <w:del w:id="45" w:author="Watson, Terrence" w:date="2022-04-25T14:43:00Z">
        <w:r w:rsidRPr="001A38AF" w:rsidDel="0048723A">
          <w:rPr>
            <w:sz w:val="22"/>
            <w:szCs w:val="22"/>
            <w:lang w:val="ru"/>
          </w:rPr>
          <w:delText>CATS</w:delText>
        </w:r>
      </w:del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>Представители</w:t>
      </w:r>
      <w:r w:rsidRPr="001A38AF">
        <w:rPr>
          <w:sz w:val="22"/>
          <w:szCs w:val="22"/>
          <w:lang w:val="ru"/>
        </w:rPr>
        <w:t xml:space="preserve"> колл-центра </w:t>
      </w:r>
      <w:r>
        <w:rPr>
          <w:sz w:val="22"/>
          <w:szCs w:val="22"/>
          <w:lang w:val="ru"/>
        </w:rPr>
        <w:t>кодируют</w:t>
      </w:r>
      <w:r w:rsidRPr="001A38AF">
        <w:rPr>
          <w:sz w:val="22"/>
          <w:szCs w:val="22"/>
          <w:lang w:val="ru"/>
        </w:rPr>
        <w:t xml:space="preserve"> жалобу </w:t>
      </w:r>
      <w:r w:rsidRPr="001A38AF">
        <w:rPr>
          <w:sz w:val="22"/>
          <w:lang w:val="ru"/>
        </w:rPr>
        <w:t xml:space="preserve"> в своей базе данных</w:t>
      </w:r>
      <w:r>
        <w:rPr>
          <w:sz w:val="22"/>
          <w:szCs w:val="22"/>
          <w:lang w:val="ru"/>
        </w:rPr>
        <w:t xml:space="preserve"> как TVI (Раздел VI) и обрабатывают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жалобу в соответствии с </w:t>
      </w:r>
      <w:ins w:id="46" w:author="Watson, Terrence" w:date="2022-04-25T14:43:00Z">
        <w:r w:rsidR="0048723A">
          <w:rPr>
            <w:sz w:val="22"/>
            <w:szCs w:val="22"/>
            <w:lang w:val="ru"/>
          </w:rPr>
          <w:t>C.A.T.S.</w:t>
        </w:r>
      </w:ins>
      <w:del w:id="47" w:author="Watson, Terrence" w:date="2022-04-25T14:43:00Z">
        <w:r w:rsidDel="0048723A">
          <w:rPr>
            <w:sz w:val="22"/>
            <w:szCs w:val="22"/>
            <w:lang w:val="ru"/>
          </w:rPr>
          <w:delText>CATS</w:delText>
        </w:r>
      </w:del>
      <w:r>
        <w:rPr>
          <w:sz w:val="22"/>
          <w:lang w:val="ru"/>
        </w:rPr>
        <w:t xml:space="preserve"> 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 CsVS04 </w:t>
      </w:r>
      <w:r w:rsidRPr="00FA6719">
        <w:rPr>
          <w:i/>
          <w:sz w:val="22"/>
          <w:szCs w:val="22"/>
          <w:lang w:val="ru"/>
        </w:rPr>
        <w:t xml:space="preserve"> </w:t>
      </w:r>
      <w:r>
        <w:rPr>
          <w:i/>
          <w:sz w:val="22"/>
          <w:szCs w:val="22"/>
          <w:lang w:val="ru"/>
        </w:rPr>
        <w:t xml:space="preserve">Процесс отслеживания клиентской информации.  </w:t>
      </w:r>
      <w:r>
        <w:rPr>
          <w:sz w:val="22"/>
          <w:szCs w:val="22"/>
          <w:lang w:val="ru"/>
        </w:rPr>
        <w:t xml:space="preserve">Затем жалоба направляется соответствующему </w:t>
      </w:r>
      <w:r>
        <w:rPr>
          <w:sz w:val="22"/>
          <w:lang w:val="ru"/>
        </w:rPr>
        <w:t xml:space="preserve"> </w:t>
      </w:r>
      <w:r>
        <w:rPr>
          <w:sz w:val="22"/>
          <w:szCs w:val="22"/>
          <w:lang w:val="ru"/>
        </w:rPr>
        <w:t>контактному лицу отдела и</w:t>
      </w:r>
      <w:r w:rsidRPr="001A38AF">
        <w:rPr>
          <w:sz w:val="22"/>
          <w:lang w:val="ru"/>
        </w:rPr>
        <w:t xml:space="preserve"> сотруднику по гражданским правам</w:t>
      </w:r>
      <w:r>
        <w:rPr>
          <w:sz w:val="22"/>
          <w:szCs w:val="22"/>
          <w:lang w:val="ru"/>
        </w:rPr>
        <w:t xml:space="preserve"> в течение трех (3) рабочих дней</w:t>
      </w:r>
      <w:r>
        <w:rPr>
          <w:sz w:val="22"/>
          <w:lang w:val="ru"/>
        </w:rPr>
        <w:t xml:space="preserve">  с момента получения</w:t>
      </w:r>
      <w:r>
        <w:rPr>
          <w:sz w:val="22"/>
          <w:szCs w:val="22"/>
          <w:lang w:val="ru"/>
        </w:rPr>
        <w:t>.</w:t>
      </w:r>
    </w:p>
    <w:p w14:paraId="6A868B8D" w14:textId="77777777" w:rsidR="00830316" w:rsidRPr="001A38AF" w:rsidRDefault="00830316" w:rsidP="00830316">
      <w:pPr>
        <w:jc w:val="both"/>
        <w:rPr>
          <w:rFonts w:ascii="Arial" w:hAnsi="Arial" w:cs="Arial"/>
          <w:sz w:val="22"/>
          <w:szCs w:val="22"/>
        </w:rPr>
      </w:pPr>
    </w:p>
    <w:p w14:paraId="46A49FC0" w14:textId="77777777" w:rsidR="00830316" w:rsidRPr="001A38AF" w:rsidRDefault="00830316" w:rsidP="00830316">
      <w:pPr>
        <w:pStyle w:val="Heading2"/>
      </w:pPr>
      <w:r w:rsidRPr="001A38AF">
        <w:rPr>
          <w:lang w:val="ru"/>
        </w:rPr>
        <w:t>Обработка жалобы и ее решение</w:t>
      </w:r>
    </w:p>
    <w:p w14:paraId="3491686F" w14:textId="77777777" w:rsidR="00830316" w:rsidRPr="001A38AF" w:rsidRDefault="00830316" w:rsidP="00830316">
      <w:pPr>
        <w:jc w:val="both"/>
        <w:rPr>
          <w:rFonts w:ascii="Arial" w:hAnsi="Arial" w:cs="Arial"/>
          <w:sz w:val="22"/>
          <w:szCs w:val="22"/>
        </w:rPr>
      </w:pPr>
    </w:p>
    <w:p w14:paraId="49604271" w14:textId="0E99665D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lang w:val="ru"/>
        </w:rPr>
        <w:t>Если</w:t>
      </w:r>
      <w:r w:rsidRPr="001A38AF">
        <w:rPr>
          <w:sz w:val="22"/>
          <w:lang w:val="ru"/>
        </w:rPr>
        <w:t xml:space="preserve"> сотрудник по гражданским правам определяет </w:t>
      </w:r>
      <w:r w:rsidRPr="001A38AF">
        <w:rPr>
          <w:sz w:val="22"/>
          <w:szCs w:val="22"/>
          <w:lang w:val="ru"/>
        </w:rPr>
        <w:t xml:space="preserve"> </w:t>
      </w:r>
      <w:r>
        <w:rPr>
          <w:lang w:val="ru"/>
        </w:rPr>
        <w:t xml:space="preserve">, </w:t>
      </w:r>
      <w:r w:rsidRPr="001A38AF">
        <w:rPr>
          <w:sz w:val="22"/>
          <w:szCs w:val="22"/>
          <w:lang w:val="ru"/>
        </w:rPr>
        <w:t xml:space="preserve"> </w:t>
      </w:r>
      <w:r>
        <w:rPr>
          <w:lang w:val="ru"/>
        </w:rPr>
        <w:t xml:space="preserve"> что </w:t>
      </w:r>
      <w:r>
        <w:rPr>
          <w:sz w:val="22"/>
          <w:szCs w:val="22"/>
          <w:lang w:val="ru"/>
        </w:rPr>
        <w:t xml:space="preserve"> жалоба</w:t>
      </w:r>
      <w:r>
        <w:rPr>
          <w:sz w:val="22"/>
          <w:lang w:val="ru"/>
        </w:rPr>
        <w:t xml:space="preserve"> идентифицирует потенциальное  нарушение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>раздела VI</w:t>
      </w:r>
      <w:r>
        <w:rPr>
          <w:sz w:val="22"/>
          <w:szCs w:val="22"/>
          <w:lang w:val="ru"/>
        </w:rPr>
        <w:t>,</w:t>
      </w:r>
      <w:r w:rsidRPr="001A38AF">
        <w:rPr>
          <w:sz w:val="22"/>
          <w:szCs w:val="22"/>
          <w:lang w:val="ru"/>
        </w:rPr>
        <w:t xml:space="preserve"> он / она назначает номер отслеживания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>жалобы</w:t>
      </w:r>
      <w:r>
        <w:rPr>
          <w:lang w:val="ru"/>
        </w:rPr>
        <w:t xml:space="preserve">, вносит </w:t>
      </w:r>
      <w:r w:rsidRPr="001A38AF">
        <w:rPr>
          <w:sz w:val="22"/>
          <w:szCs w:val="22"/>
          <w:lang w:val="ru"/>
        </w:rPr>
        <w:t xml:space="preserve"> жалобу  в базу данных жалоб раздела VI, уведомляет пострадавшего начальника отдела</w:t>
      </w:r>
      <w:r>
        <w:rPr>
          <w:sz w:val="22"/>
          <w:szCs w:val="22"/>
          <w:lang w:val="ru"/>
        </w:rPr>
        <w:t xml:space="preserve">, </w:t>
      </w:r>
      <w:r w:rsidRPr="001A38AF">
        <w:rPr>
          <w:sz w:val="22"/>
          <w:szCs w:val="22"/>
          <w:lang w:val="ru"/>
        </w:rPr>
        <w:t xml:space="preserve"> и расследует предполагаемое нарушение</w:t>
      </w:r>
      <w:r>
        <w:rPr>
          <w:sz w:val="22"/>
          <w:szCs w:val="22"/>
          <w:lang w:val="ru"/>
        </w:rPr>
        <w:t>.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 В течение</w:t>
      </w:r>
      <w:r w:rsidRPr="001A38AF">
        <w:rPr>
          <w:sz w:val="22"/>
          <w:szCs w:val="22"/>
          <w:lang w:val="ru"/>
        </w:rPr>
        <w:t xml:space="preserve"> </w:t>
      </w:r>
      <w:r>
        <w:rPr>
          <w:sz w:val="22"/>
          <w:szCs w:val="22"/>
          <w:lang w:val="ru"/>
        </w:rPr>
        <w:t xml:space="preserve">трех (3) </w:t>
      </w:r>
      <w:r w:rsidRPr="001A38AF">
        <w:rPr>
          <w:sz w:val="22"/>
          <w:szCs w:val="22"/>
          <w:lang w:val="ru"/>
        </w:rPr>
        <w:t>рабочих дней с момента получения</w:t>
      </w:r>
      <w:r>
        <w:rPr>
          <w:lang w:val="ru"/>
        </w:rPr>
        <w:t xml:space="preserve"> </w:t>
      </w:r>
      <w:r w:rsidRPr="001A38AF">
        <w:rPr>
          <w:sz w:val="22"/>
          <w:szCs w:val="22"/>
          <w:lang w:val="ru"/>
        </w:rPr>
        <w:t xml:space="preserve">начальник отдела </w:t>
      </w:r>
      <w:r>
        <w:rPr>
          <w:sz w:val="22"/>
          <w:szCs w:val="22"/>
          <w:lang w:val="ru"/>
        </w:rPr>
        <w:t xml:space="preserve"> направит </w:t>
      </w:r>
      <w:r w:rsidRPr="001A38AF">
        <w:rPr>
          <w:sz w:val="22"/>
          <w:szCs w:val="22"/>
          <w:lang w:val="ru"/>
        </w:rPr>
        <w:t xml:space="preserve">жалобу </w:t>
      </w:r>
      <w:r w:rsidRPr="001A38AF">
        <w:rPr>
          <w:sz w:val="22"/>
          <w:lang w:val="ru"/>
        </w:rPr>
        <w:t xml:space="preserve"> сотруднику, наиболее подходящему для решения этой проблемы</w:t>
      </w:r>
      <w:r>
        <w:rPr>
          <w:sz w:val="22"/>
          <w:szCs w:val="22"/>
          <w:lang w:val="ru"/>
        </w:rPr>
        <w:t xml:space="preserve">. </w:t>
      </w:r>
    </w:p>
    <w:p w14:paraId="0CE1B3E8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49BF905D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lang w:val="ru"/>
        </w:rPr>
        <w:t xml:space="preserve">Отдел проведет </w:t>
      </w:r>
      <w:r>
        <w:rPr>
          <w:sz w:val="22"/>
          <w:szCs w:val="22"/>
          <w:lang w:val="ru"/>
        </w:rPr>
        <w:t xml:space="preserve">консультации с Управлением </w:t>
      </w:r>
      <w:r w:rsidRPr="001A38AF">
        <w:rPr>
          <w:sz w:val="22"/>
          <w:lang w:val="ru"/>
        </w:rPr>
        <w:t>по гражданским правам  и предложит предлагаемую резолюцию</w:t>
      </w:r>
      <w:r>
        <w:rPr>
          <w:sz w:val="22"/>
          <w:szCs w:val="22"/>
          <w:lang w:val="ru"/>
        </w:rPr>
        <w:t xml:space="preserve"> в письменном виде</w:t>
      </w:r>
      <w:r w:rsidRPr="001A38AF">
        <w:rPr>
          <w:sz w:val="22"/>
          <w:lang w:val="ru"/>
        </w:rPr>
        <w:t xml:space="preserve">. В течение </w:t>
      </w:r>
      <w:r>
        <w:rPr>
          <w:sz w:val="22"/>
          <w:szCs w:val="22"/>
          <w:lang w:val="ru"/>
        </w:rPr>
        <w:t>трех</w:t>
      </w:r>
      <w:r>
        <w:rPr>
          <w:sz w:val="22"/>
          <w:lang w:val="ru"/>
        </w:rPr>
        <w:t xml:space="preserve"> (3) </w:t>
      </w:r>
      <w:r w:rsidRPr="001A38AF">
        <w:rPr>
          <w:sz w:val="22"/>
          <w:lang w:val="ru"/>
        </w:rPr>
        <w:t xml:space="preserve">рабочих дней с момента получения предлагаемой  резолюции </w:t>
      </w:r>
      <w:r>
        <w:rPr>
          <w:sz w:val="22"/>
          <w:lang w:val="ru"/>
        </w:rPr>
        <w:t xml:space="preserve"> Управление по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>гражданским правам  предложит предложения</w:t>
      </w:r>
      <w:r>
        <w:rPr>
          <w:sz w:val="22"/>
          <w:szCs w:val="22"/>
          <w:lang w:val="ru"/>
        </w:rPr>
        <w:t xml:space="preserve"> или изменения к предлагаемой резолюции</w:t>
      </w:r>
      <w:r w:rsidRPr="001A38AF">
        <w:rPr>
          <w:sz w:val="22"/>
          <w:lang w:val="ru"/>
        </w:rPr>
        <w:t>, если таковые имеются</w:t>
      </w:r>
      <w:r w:rsidRPr="001A38AF">
        <w:rPr>
          <w:sz w:val="22"/>
          <w:szCs w:val="22"/>
          <w:lang w:val="ru"/>
        </w:rPr>
        <w:t xml:space="preserve">. </w:t>
      </w:r>
    </w:p>
    <w:p w14:paraId="55122BC2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5258180" w14:textId="048BB293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>
        <w:rPr>
          <w:sz w:val="22"/>
          <w:lang w:val="ru"/>
        </w:rPr>
        <w:t xml:space="preserve">Управление </w:t>
      </w:r>
      <w:r w:rsidRPr="001A38AF">
        <w:rPr>
          <w:sz w:val="22"/>
          <w:lang w:val="ru"/>
        </w:rPr>
        <w:t xml:space="preserve">по гражданским правам </w:t>
      </w:r>
      <w:r>
        <w:rPr>
          <w:sz w:val="22"/>
          <w:lang w:val="ru"/>
        </w:rPr>
        <w:t xml:space="preserve"> </w:t>
      </w:r>
      <w:r w:rsidRPr="001A38AF">
        <w:rPr>
          <w:sz w:val="22"/>
          <w:lang w:val="ru"/>
        </w:rPr>
        <w:t>сообщит свои письменные выводы</w:t>
      </w:r>
      <w:r>
        <w:rPr>
          <w:lang w:val="ru"/>
        </w:rPr>
        <w:t xml:space="preserve">, </w:t>
      </w:r>
      <w:r>
        <w:rPr>
          <w:sz w:val="22"/>
          <w:lang w:val="ru"/>
        </w:rPr>
        <w:t>включая шаги, предпринятые для решения этого вопроса</w:t>
      </w:r>
      <w:r>
        <w:rPr>
          <w:lang w:val="ru"/>
        </w:rPr>
        <w:t xml:space="preserve">, </w:t>
      </w:r>
      <w:r w:rsidRPr="001A38AF">
        <w:rPr>
          <w:sz w:val="22"/>
          <w:lang w:val="ru"/>
        </w:rPr>
        <w:t>на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том языке, на котором была получена жалоба, </w:t>
      </w:r>
      <w:r w:rsidRPr="001A38AF">
        <w:rPr>
          <w:sz w:val="22"/>
          <w:lang w:val="ru"/>
        </w:rPr>
        <w:t xml:space="preserve">в течение </w:t>
      </w:r>
      <w:r>
        <w:rPr>
          <w:sz w:val="22"/>
          <w:lang w:val="ru"/>
        </w:rPr>
        <w:t>разумного периода времени после разрешения жалобы в отделе.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 Управление по гражданским правам также направит информацию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об этом сообщении в соответствующий отдел (отделы) и </w:t>
      </w:r>
      <w:del w:id="48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49" w:author="Watson, Terrence" w:date="2022-04-25T14:43:00Z">
        <w:r w:rsidR="0048723A">
          <w:rPr>
            <w:sz w:val="22"/>
            <w:lang w:val="ru"/>
          </w:rPr>
          <w:t>в 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Колл-центр</w:t>
      </w:r>
      <w:r>
        <w:rPr>
          <w:sz w:val="22"/>
          <w:lang w:val="ru"/>
        </w:rPr>
        <w:t xml:space="preserve">.  </w:t>
      </w:r>
    </w:p>
    <w:p w14:paraId="7AE5E509" w14:textId="77777777" w:rsidR="00830316" w:rsidRPr="001A38AF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0908CCB" w14:textId="2301E093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szCs w:val="22"/>
          <w:lang w:val="ru"/>
        </w:rPr>
        <w:t xml:space="preserve">Если </w:t>
      </w:r>
      <w:r>
        <w:rPr>
          <w:sz w:val="22"/>
          <w:szCs w:val="22"/>
          <w:lang w:val="ru"/>
        </w:rPr>
        <w:t>Управление по гражданским правам определит, что жалоба не указывает на потенциальное  нарушение</w:t>
      </w:r>
      <w:r>
        <w:rPr>
          <w:lang w:val="ru"/>
        </w:rPr>
        <w:t xml:space="preserve"> </w:t>
      </w:r>
      <w:r w:rsidRPr="001A38AF">
        <w:rPr>
          <w:sz w:val="22"/>
          <w:szCs w:val="22"/>
          <w:lang w:val="ru"/>
        </w:rPr>
        <w:t xml:space="preserve">раздела VI, Управление по гражданским правам уведомит об этом </w:t>
      </w:r>
      <w:del w:id="50" w:author="Watson, Terrence" w:date="2022-04-25T14:43:00Z">
        <w:r w:rsidRPr="001A38AF" w:rsidDel="0048723A">
          <w:rPr>
            <w:sz w:val="22"/>
            <w:szCs w:val="22"/>
            <w:lang w:val="ru"/>
          </w:rPr>
          <w:delText>CATS</w:delText>
        </w:r>
      </w:del>
      <w:ins w:id="51" w:author="Watson, Terrence" w:date="2022-04-25T14:43:00Z">
        <w:r w:rsidR="0048723A">
          <w:rPr>
            <w:sz w:val="22"/>
            <w:szCs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szCs w:val="22"/>
          <w:lang w:val="ru"/>
        </w:rPr>
        <w:t xml:space="preserve"> Колл-центр</w:t>
      </w:r>
      <w:r>
        <w:rPr>
          <w:sz w:val="22"/>
          <w:szCs w:val="22"/>
          <w:lang w:val="ru"/>
        </w:rPr>
        <w:t>,</w:t>
      </w:r>
      <w:r w:rsidRPr="001A38AF">
        <w:rPr>
          <w:sz w:val="22"/>
          <w:szCs w:val="22"/>
          <w:lang w:val="ru"/>
        </w:rPr>
        <w:t xml:space="preserve"> менеджер пострадавшего подразделения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и </w:t>
      </w:r>
      <w:r>
        <w:rPr>
          <w:sz w:val="22"/>
          <w:szCs w:val="22"/>
          <w:lang w:val="ru"/>
        </w:rPr>
        <w:lastRenderedPageBreak/>
        <w:t>заявитель</w:t>
      </w:r>
      <w:r w:rsidRPr="001A38AF">
        <w:rPr>
          <w:sz w:val="22"/>
          <w:szCs w:val="22"/>
          <w:lang w:val="ru"/>
        </w:rPr>
        <w:t xml:space="preserve"> в течение разумного периода</w:t>
      </w:r>
      <w:r>
        <w:rPr>
          <w:sz w:val="22"/>
          <w:szCs w:val="22"/>
          <w:lang w:val="ru"/>
        </w:rPr>
        <w:t xml:space="preserve"> времени</w:t>
      </w:r>
      <w:r>
        <w:rPr>
          <w:lang w:val="ru"/>
        </w:rPr>
        <w:t xml:space="preserve">, </w:t>
      </w:r>
      <w:r w:rsidRPr="001A38AF">
        <w:rPr>
          <w:sz w:val="22"/>
          <w:lang w:val="ru"/>
        </w:rPr>
        <w:t xml:space="preserve">и вопрос будет рассмотрен </w:t>
      </w:r>
      <w:r>
        <w:rPr>
          <w:sz w:val="22"/>
          <w:lang w:val="ru"/>
        </w:rPr>
        <w:t xml:space="preserve">в рамках </w:t>
      </w:r>
      <w:r w:rsidRPr="00CE6856">
        <w:rPr>
          <w:i/>
          <w:sz w:val="22"/>
          <w:lang w:val="ru"/>
        </w:rPr>
        <w:t>процесса отслеживания информации о клиентах</w:t>
      </w:r>
      <w:r>
        <w:rPr>
          <w:sz w:val="22"/>
          <w:lang w:val="ru"/>
        </w:rPr>
        <w:t xml:space="preserve"> (</w:t>
      </w:r>
      <w:del w:id="52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53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 xml:space="preserve"> CSVS04)</w:t>
      </w:r>
      <w:r>
        <w:rPr>
          <w:lang w:val="ru"/>
        </w:rPr>
        <w:t xml:space="preserve"> </w:t>
      </w:r>
      <w:r w:rsidRPr="001A38AF">
        <w:rPr>
          <w:sz w:val="22"/>
          <w:szCs w:val="22"/>
          <w:lang w:val="ru"/>
        </w:rPr>
        <w:t>.</w:t>
      </w:r>
    </w:p>
    <w:p w14:paraId="2476319F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655A6D7D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 xml:space="preserve">Прилагаются все усилия для обработки и разрешения </w:t>
      </w:r>
      <w:r w:rsidRPr="001A38AF">
        <w:rPr>
          <w:sz w:val="22"/>
          <w:szCs w:val="22"/>
          <w:lang w:val="ru"/>
        </w:rPr>
        <w:t>неофициальных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>жалоб в соответствии с разделом VI</w:t>
      </w:r>
      <w:r w:rsidRPr="001A38AF">
        <w:rPr>
          <w:sz w:val="22"/>
          <w:lang w:val="ru"/>
        </w:rPr>
        <w:t xml:space="preserve"> в течение 30 рабочих дней.</w:t>
      </w:r>
    </w:p>
    <w:p w14:paraId="59272E3F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4F261EEC" w14:textId="77777777" w:rsidR="00830316" w:rsidRPr="001A38AF" w:rsidRDefault="00830316" w:rsidP="00830316">
      <w:pPr>
        <w:pStyle w:val="Heading2"/>
      </w:pPr>
      <w:r w:rsidRPr="001A38AF">
        <w:rPr>
          <w:lang w:val="ru"/>
        </w:rPr>
        <w:t>Апелляция</w:t>
      </w:r>
    </w:p>
    <w:p w14:paraId="047D1D21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4ED322D9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 xml:space="preserve">Нет права обжаловать разрешение неофициальной </w:t>
      </w:r>
      <w:r>
        <w:rPr>
          <w:sz w:val="22"/>
          <w:szCs w:val="22"/>
          <w:lang w:val="ru"/>
        </w:rPr>
        <w:t>жалобы</w:t>
      </w:r>
      <w:r w:rsidRPr="001A38AF">
        <w:rPr>
          <w:sz w:val="22"/>
          <w:lang w:val="ru"/>
        </w:rPr>
        <w:t xml:space="preserve">. Тем не менее, сторона имеет право подать официальную жалобу  в течение </w:t>
      </w:r>
      <w:r>
        <w:rPr>
          <w:sz w:val="22"/>
          <w:szCs w:val="22"/>
          <w:lang w:val="ru"/>
        </w:rPr>
        <w:t>180</w:t>
      </w:r>
      <w:r w:rsidRPr="001A38AF">
        <w:rPr>
          <w:sz w:val="22"/>
          <w:szCs w:val="22"/>
          <w:lang w:val="ru"/>
        </w:rPr>
        <w:t xml:space="preserve"> </w:t>
      </w:r>
      <w:r>
        <w:rPr>
          <w:sz w:val="22"/>
          <w:szCs w:val="22"/>
          <w:lang w:val="ru"/>
        </w:rPr>
        <w:t>календарных</w:t>
      </w:r>
      <w:r w:rsidRPr="001A38AF">
        <w:rPr>
          <w:sz w:val="22"/>
          <w:lang w:val="ru"/>
        </w:rPr>
        <w:t xml:space="preserve"> дней </w:t>
      </w:r>
      <w:r>
        <w:rPr>
          <w:sz w:val="22"/>
          <w:lang w:val="ru"/>
        </w:rPr>
        <w:t>с момента</w:t>
      </w:r>
      <w:r>
        <w:rPr>
          <w:sz w:val="22"/>
          <w:szCs w:val="22"/>
          <w:lang w:val="ru"/>
        </w:rPr>
        <w:t xml:space="preserve"> события или последнего наступления события</w:t>
      </w:r>
      <w:r w:rsidRPr="001A38AF">
        <w:rPr>
          <w:sz w:val="22"/>
          <w:lang w:val="ru"/>
        </w:rPr>
        <w:t>.</w:t>
      </w:r>
    </w:p>
    <w:p w14:paraId="14ECD0F3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5C18C641" w14:textId="77777777" w:rsidR="00830316" w:rsidRPr="001A38AF" w:rsidRDefault="00830316" w:rsidP="00830316">
      <w:pPr>
        <w:pStyle w:val="Heading1"/>
      </w:pPr>
      <w:r w:rsidRPr="001A38AF">
        <w:rPr>
          <w:lang w:val="ru"/>
        </w:rPr>
        <w:t>обработка официальных ЖАЛОБ</w:t>
      </w:r>
    </w:p>
    <w:p w14:paraId="3D7A8C7F" w14:textId="77777777" w:rsidR="00830316" w:rsidRPr="001A38AF" w:rsidRDefault="00830316" w:rsidP="00830316">
      <w:pPr>
        <w:rPr>
          <w:rFonts w:ascii="Arial" w:hAnsi="Arial"/>
          <w:sz w:val="22"/>
        </w:rPr>
      </w:pPr>
    </w:p>
    <w:p w14:paraId="216CB8A8" w14:textId="77777777" w:rsidR="00830316" w:rsidRPr="001A38AF" w:rsidRDefault="00830316" w:rsidP="00830316">
      <w:pPr>
        <w:pStyle w:val="Heading2"/>
      </w:pPr>
      <w:r w:rsidRPr="001A38AF">
        <w:rPr>
          <w:lang w:val="ru"/>
        </w:rPr>
        <w:t>Потребление</w:t>
      </w:r>
    </w:p>
    <w:p w14:paraId="62F4DAAC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6675E9EC" w14:textId="1A111C3B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>
        <w:rPr>
          <w:sz w:val="22"/>
          <w:lang w:val="ru"/>
        </w:rPr>
        <w:t xml:space="preserve"> Управление по</w:t>
      </w:r>
      <w:r>
        <w:rPr>
          <w:lang w:val="ru"/>
        </w:rPr>
        <w:t xml:space="preserve"> гражданским правам </w:t>
      </w:r>
      <w:r w:rsidRPr="001A38AF">
        <w:rPr>
          <w:sz w:val="22"/>
          <w:lang w:val="ru"/>
        </w:rPr>
        <w:t xml:space="preserve"> представит </w:t>
      </w:r>
      <w:r>
        <w:rPr>
          <w:sz w:val="22"/>
          <w:szCs w:val="22"/>
          <w:lang w:val="ru"/>
        </w:rPr>
        <w:t>раздел VI "Дискриминация</w:t>
      </w:r>
      <w:r>
        <w:rPr>
          <w:lang w:val="ru"/>
        </w:rPr>
        <w:t xml:space="preserve"> </w:t>
      </w:r>
      <w:r w:rsidRPr="001A38AF">
        <w:rPr>
          <w:sz w:val="22"/>
          <w:szCs w:val="22"/>
          <w:lang w:val="ru"/>
        </w:rPr>
        <w:t>Complaint Form"</w:t>
      </w:r>
      <w:r>
        <w:rPr>
          <w:sz w:val="22"/>
          <w:szCs w:val="22"/>
          <w:lang w:val="ru"/>
        </w:rPr>
        <w:t xml:space="preserve"> на запрошенном заявителем языке. 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 </w:t>
      </w:r>
      <w:r w:rsidRPr="00C435E6">
        <w:rPr>
          <w:sz w:val="22"/>
          <w:lang w:val="ru"/>
        </w:rPr>
        <w:t>Формы жалоб на дискриминацию по разделу VI</w:t>
      </w:r>
      <w:r>
        <w:rPr>
          <w:sz w:val="22"/>
          <w:lang w:val="ru"/>
        </w:rPr>
        <w:t xml:space="preserve"> доступны на</w:t>
      </w:r>
      <w:r w:rsidRPr="00D1762D">
        <w:rPr>
          <w:sz w:val="22"/>
          <w:lang w:val="ru"/>
        </w:rPr>
        <w:t xml:space="preserve"> www.ridetransit.org</w:t>
      </w:r>
      <w:r w:rsidRPr="00C435E6">
        <w:rPr>
          <w:sz w:val="22"/>
          <w:lang w:val="ru"/>
        </w:rPr>
        <w:t xml:space="preserve"> </w:t>
      </w:r>
      <w:r>
        <w:rPr>
          <w:lang w:val="ru"/>
        </w:rPr>
        <w:t xml:space="preserve"> на </w:t>
      </w:r>
      <w:r>
        <w:rPr>
          <w:sz w:val="22"/>
          <w:lang w:val="ru"/>
        </w:rPr>
        <w:t xml:space="preserve">языках "Безопасной гавани", указанных в </w:t>
      </w:r>
      <w:del w:id="54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55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 xml:space="preserve"> текущая Программа Титула VI. </w:t>
      </w:r>
    </w:p>
    <w:p w14:paraId="002F429B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301ADF18" w14:textId="77777777" w:rsidR="00830316" w:rsidRPr="001A38AF" w:rsidRDefault="00830316" w:rsidP="00830316">
      <w:pPr>
        <w:pStyle w:val="Heading2"/>
      </w:pPr>
      <w:r w:rsidRPr="001A38AF">
        <w:rPr>
          <w:lang w:val="ru"/>
        </w:rPr>
        <w:t>Обработка</w:t>
      </w:r>
    </w:p>
    <w:p w14:paraId="11ED6AB3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5C2301C2" w14:textId="55E2AF46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 xml:space="preserve">Сотрудник по гражданским правам </w:t>
      </w:r>
      <w:r w:rsidRPr="001A38AF">
        <w:rPr>
          <w:sz w:val="22"/>
          <w:szCs w:val="22"/>
          <w:lang w:val="ru"/>
        </w:rPr>
        <w:t>рассматривает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>официальную</w:t>
      </w:r>
      <w:r w:rsidRPr="001A38AF">
        <w:rPr>
          <w:sz w:val="22"/>
          <w:szCs w:val="22"/>
          <w:lang w:val="ru"/>
        </w:rPr>
        <w:t xml:space="preserve"> </w:t>
      </w:r>
      <w:r w:rsidRPr="001A38AF">
        <w:rPr>
          <w:sz w:val="22"/>
          <w:lang w:val="ru"/>
        </w:rPr>
        <w:t xml:space="preserve">жалобу, чтобы определить, </w:t>
      </w:r>
      <w:r>
        <w:rPr>
          <w:sz w:val="22"/>
          <w:szCs w:val="22"/>
          <w:lang w:val="ru"/>
        </w:rPr>
        <w:t xml:space="preserve">утверждается ли в жалобе о потенциальном </w:t>
      </w:r>
      <w:r w:rsidRPr="001A38AF">
        <w:rPr>
          <w:sz w:val="22"/>
          <w:lang w:val="ru"/>
        </w:rPr>
        <w:t xml:space="preserve"> нарушении раздела VI</w:t>
      </w:r>
      <w:r w:rsidRPr="001A38AF">
        <w:rPr>
          <w:sz w:val="22"/>
          <w:szCs w:val="22"/>
          <w:lang w:val="ru"/>
        </w:rPr>
        <w:t>.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Жалоба подлежит расследованию, за исключением случаев, когда:</w:t>
      </w:r>
    </w:p>
    <w:p w14:paraId="46075A2D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231B3D00" w14:textId="42E21FE8" w:rsidR="00830316" w:rsidRPr="001A38AF" w:rsidRDefault="00830316" w:rsidP="00830316">
      <w:pPr>
        <w:numPr>
          <w:ilvl w:val="0"/>
          <w:numId w:val="5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 xml:space="preserve">Он не </w:t>
      </w:r>
      <w:r>
        <w:rPr>
          <w:sz w:val="22"/>
          <w:lang w:val="ru"/>
        </w:rPr>
        <w:t>ссылается на</w:t>
      </w:r>
      <w:r w:rsidRPr="001A38AF">
        <w:rPr>
          <w:sz w:val="22"/>
          <w:lang w:val="ru"/>
        </w:rPr>
        <w:t xml:space="preserve"> факты</w:t>
      </w:r>
      <w:r>
        <w:rPr>
          <w:sz w:val="22"/>
          <w:lang w:val="ru"/>
        </w:rPr>
        <w:t xml:space="preserve">, которые </w:t>
      </w:r>
      <w:r w:rsidRPr="001A38AF">
        <w:rPr>
          <w:sz w:val="22"/>
          <w:lang w:val="ru"/>
        </w:rPr>
        <w:t xml:space="preserve">устанавливают </w:t>
      </w:r>
      <w:r w:rsidR="007F7D3A">
        <w:rPr>
          <w:sz w:val="22"/>
          <w:lang w:val="ru"/>
        </w:rPr>
        <w:t>дискриминацию</w:t>
      </w:r>
      <w:r w:rsidRPr="001A38AF">
        <w:rPr>
          <w:sz w:val="22"/>
          <w:lang w:val="ru"/>
        </w:rPr>
        <w:t>, как описано в разделе «Определения» этой процедуры</w:t>
      </w:r>
      <w:r>
        <w:rPr>
          <w:sz w:val="22"/>
          <w:szCs w:val="22"/>
          <w:lang w:val="ru"/>
        </w:rPr>
        <w:t>, или</w:t>
      </w:r>
    </w:p>
    <w:p w14:paraId="66FFFBDE" w14:textId="1D74B916" w:rsidR="00830316" w:rsidRPr="001A38AF" w:rsidRDefault="00830316" w:rsidP="00830316">
      <w:pPr>
        <w:numPr>
          <w:ilvl w:val="0"/>
          <w:numId w:val="5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>
        <w:rPr>
          <w:sz w:val="22"/>
          <w:lang w:val="ru"/>
        </w:rPr>
        <w:t xml:space="preserve">Это не относится к программе или деятельности, </w:t>
      </w:r>
      <w:del w:id="56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57" w:author="Watson, Terrence" w:date="2022-04-25T14:43:00Z">
        <w:r w:rsidR="0048723A">
          <w:rPr>
            <w:sz w:val="22"/>
            <w:lang w:val="ru"/>
          </w:rPr>
          <w:t>контролируемой 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 xml:space="preserve"> или Город.</w:t>
      </w:r>
    </w:p>
    <w:p w14:paraId="056E6FCF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78C40AD9" w14:textId="305510F9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 xml:space="preserve"> Если</w:t>
      </w:r>
      <w:r w:rsidRPr="001A38AF">
        <w:rPr>
          <w:sz w:val="22"/>
          <w:szCs w:val="22"/>
          <w:lang w:val="ru"/>
        </w:rPr>
        <w:t xml:space="preserve"> Управление по гражданским правам определяет</w:t>
      </w:r>
      <w:r>
        <w:rPr>
          <w:lang w:val="ru"/>
        </w:rPr>
        <w:t xml:space="preserve">, </w:t>
      </w:r>
      <w:r w:rsidRPr="001A38AF">
        <w:rPr>
          <w:sz w:val="22"/>
          <w:szCs w:val="22"/>
          <w:lang w:val="ru"/>
        </w:rPr>
        <w:t xml:space="preserve"> </w:t>
      </w:r>
      <w:r>
        <w:rPr>
          <w:sz w:val="22"/>
          <w:lang w:val="ru"/>
        </w:rPr>
        <w:t xml:space="preserve"> что жалоба утверждает о потенциальном нарушении </w:t>
      </w:r>
      <w:r w:rsidRPr="001A38AF">
        <w:rPr>
          <w:sz w:val="22"/>
          <w:szCs w:val="22"/>
          <w:lang w:val="ru"/>
        </w:rPr>
        <w:t>раздела VI</w:t>
      </w:r>
      <w:r>
        <w:rPr>
          <w:sz w:val="22"/>
          <w:szCs w:val="22"/>
          <w:lang w:val="ru"/>
        </w:rPr>
        <w:t>,</w:t>
      </w:r>
      <w:r w:rsidRPr="001A38AF">
        <w:rPr>
          <w:sz w:val="22"/>
          <w:szCs w:val="22"/>
          <w:lang w:val="ru"/>
        </w:rPr>
        <w:t xml:space="preserve"> он/она присваивает номер отслеживания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жалобы, </w:t>
      </w:r>
      <w:r w:rsidRPr="001A38AF">
        <w:rPr>
          <w:sz w:val="22"/>
          <w:szCs w:val="22"/>
          <w:lang w:val="ru"/>
        </w:rPr>
        <w:t xml:space="preserve"> вносит  жалобу </w:t>
      </w:r>
      <w:r>
        <w:rPr>
          <w:lang w:val="ru"/>
        </w:rPr>
        <w:t xml:space="preserve"> в </w:t>
      </w:r>
      <w:r w:rsidRPr="001A38AF">
        <w:rPr>
          <w:sz w:val="22"/>
          <w:szCs w:val="22"/>
          <w:lang w:val="ru"/>
        </w:rPr>
        <w:t>базу данных жалоб раздела VI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 xml:space="preserve">и </w:t>
      </w:r>
      <w:r w:rsidRPr="001A38AF">
        <w:rPr>
          <w:sz w:val="22"/>
          <w:szCs w:val="22"/>
          <w:lang w:val="ru"/>
        </w:rPr>
        <w:t xml:space="preserve">уведомляет об этом затронутый отдел </w:t>
      </w:r>
      <w:r>
        <w:rPr>
          <w:sz w:val="22"/>
          <w:szCs w:val="22"/>
          <w:lang w:val="ru"/>
        </w:rPr>
        <w:t>m</w:t>
      </w:r>
      <w:r w:rsidRPr="001A38AF">
        <w:rPr>
          <w:sz w:val="22"/>
          <w:szCs w:val="22"/>
          <w:lang w:val="ru"/>
        </w:rPr>
        <w:t xml:space="preserve"> анагер</w:t>
      </w:r>
      <w:r>
        <w:rPr>
          <w:sz w:val="22"/>
          <w:szCs w:val="22"/>
          <w:lang w:val="ru"/>
        </w:rPr>
        <w:t>.</w:t>
      </w:r>
    </w:p>
    <w:p w14:paraId="13E11EF2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E6CE3FC" w14:textId="24532DA5" w:rsidR="00830316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 xml:space="preserve"> Если </w:t>
      </w:r>
      <w:r>
        <w:rPr>
          <w:sz w:val="22"/>
          <w:szCs w:val="22"/>
          <w:lang w:val="ru"/>
        </w:rPr>
        <w:t xml:space="preserve">Управление по гражданским правам определит, что жалоба не указывает на потенциальное </w:t>
      </w:r>
      <w:r>
        <w:rPr>
          <w:sz w:val="22"/>
          <w:lang w:val="ru"/>
        </w:rPr>
        <w:t xml:space="preserve"> нарушение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раздела VI, </w:t>
      </w:r>
      <w:r>
        <w:rPr>
          <w:sz w:val="22"/>
          <w:szCs w:val="22"/>
          <w:lang w:val="ru"/>
        </w:rPr>
        <w:t xml:space="preserve">  Управление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по гражданским правам уведомит об этом </w:t>
      </w:r>
      <w:del w:id="58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59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Колл-центр</w:t>
      </w:r>
      <w:r>
        <w:rPr>
          <w:sz w:val="22"/>
          <w:lang w:val="ru"/>
        </w:rPr>
        <w:t>,</w:t>
      </w:r>
      <w:r w:rsidRPr="001A38AF">
        <w:rPr>
          <w:sz w:val="22"/>
          <w:lang w:val="ru"/>
        </w:rPr>
        <w:t xml:space="preserve"> уполномоченный пострадавшего подразделения </w:t>
      </w:r>
      <w:r>
        <w:rPr>
          <w:sz w:val="22"/>
          <w:szCs w:val="22"/>
          <w:lang w:val="ru"/>
        </w:rPr>
        <w:t>и заявитель</w:t>
      </w:r>
      <w:r w:rsidRPr="001A38AF">
        <w:rPr>
          <w:sz w:val="22"/>
          <w:lang w:val="ru"/>
        </w:rPr>
        <w:t xml:space="preserve"> в письменной форме в течение разумного периода</w:t>
      </w:r>
      <w:r>
        <w:rPr>
          <w:lang w:val="ru"/>
        </w:rPr>
        <w:t xml:space="preserve"> времени, </w:t>
      </w:r>
      <w:r w:rsidRPr="001A38AF">
        <w:rPr>
          <w:sz w:val="22"/>
          <w:lang w:val="ru"/>
        </w:rPr>
        <w:t xml:space="preserve"> и этот вопрос будет рассмотрен </w:t>
      </w:r>
      <w:r>
        <w:rPr>
          <w:sz w:val="22"/>
          <w:lang w:val="ru"/>
        </w:rPr>
        <w:t xml:space="preserve">в рамках </w:t>
      </w:r>
      <w:r w:rsidRPr="00CE6856">
        <w:rPr>
          <w:i/>
          <w:sz w:val="22"/>
          <w:lang w:val="ru"/>
        </w:rPr>
        <w:t>процесса отслеживания информации о клиентах</w:t>
      </w:r>
      <w:r>
        <w:rPr>
          <w:sz w:val="22"/>
          <w:lang w:val="ru"/>
        </w:rPr>
        <w:t xml:space="preserve"> (</w:t>
      </w:r>
      <w:ins w:id="60" w:author="Watson, Terrence" w:date="2022-04-25T14:43:00Z">
        <w:r w:rsidR="0048723A">
          <w:rPr>
            <w:sz w:val="22"/>
            <w:lang w:val="ru"/>
          </w:rPr>
          <w:t>C.A.T.S.</w:t>
        </w:r>
      </w:ins>
      <w:del w:id="61" w:author="Watson, Terrence" w:date="2022-04-25T14:43:00Z">
        <w:r w:rsidDel="0048723A">
          <w:rPr>
            <w:sz w:val="22"/>
            <w:lang w:val="ru"/>
          </w:rPr>
          <w:delText>CATS</w:delText>
        </w:r>
      </w:del>
      <w:r>
        <w:rPr>
          <w:sz w:val="22"/>
          <w:lang w:val="ru"/>
        </w:rPr>
        <w:t xml:space="preserve"> 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 CSVS04)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.  </w:t>
      </w:r>
    </w:p>
    <w:p w14:paraId="72730B9E" w14:textId="77777777" w:rsidR="00830316" w:rsidRPr="006B214B" w:rsidRDefault="00830316" w:rsidP="00830316">
      <w:pPr>
        <w:ind w:left="1440"/>
        <w:jc w:val="both"/>
        <w:rPr>
          <w:rFonts w:ascii="Arial" w:hAnsi="Arial"/>
          <w:i/>
          <w:sz w:val="22"/>
        </w:rPr>
      </w:pPr>
    </w:p>
    <w:p w14:paraId="66EB4078" w14:textId="77777777" w:rsidR="00830316" w:rsidRPr="001A38AF" w:rsidRDefault="00830316" w:rsidP="00830316">
      <w:pPr>
        <w:pStyle w:val="Heading2"/>
      </w:pPr>
      <w:r w:rsidRPr="001A38AF">
        <w:rPr>
          <w:lang w:val="ru"/>
        </w:rPr>
        <w:t>Расследование, определение и рекомендация</w:t>
      </w:r>
    </w:p>
    <w:p w14:paraId="6A1531AE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4A1FC43D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szCs w:val="22"/>
          <w:lang w:val="ru"/>
        </w:rPr>
        <w:t>Если</w:t>
      </w:r>
      <w:r w:rsidRPr="001A38AF">
        <w:rPr>
          <w:sz w:val="22"/>
          <w:lang w:val="ru"/>
        </w:rPr>
        <w:t xml:space="preserve"> расследование оправдано, </w:t>
      </w:r>
      <w:r>
        <w:rPr>
          <w:sz w:val="22"/>
          <w:lang w:val="ru"/>
        </w:rPr>
        <w:t xml:space="preserve">Управление по гражданским правам проведет расследование или назначит следователя для: </w:t>
      </w:r>
    </w:p>
    <w:p w14:paraId="3FB844CE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1B347B37" w14:textId="3C6C789B" w:rsidR="00830316" w:rsidRPr="001A38AF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>
        <w:rPr>
          <w:sz w:val="22"/>
          <w:lang w:val="ru"/>
        </w:rPr>
        <w:t>идентифицировать основания предполагаемой дискриминации;</w:t>
      </w:r>
    </w:p>
    <w:p w14:paraId="4767A16E" w14:textId="4C020C31" w:rsidR="00830316" w:rsidRPr="001A38AF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>
        <w:rPr>
          <w:sz w:val="22"/>
          <w:szCs w:val="22"/>
          <w:lang w:val="ru"/>
        </w:rPr>
        <w:t>Установить</w:t>
      </w:r>
      <w:r w:rsidRPr="001A38AF">
        <w:rPr>
          <w:sz w:val="22"/>
          <w:lang w:val="ru"/>
        </w:rPr>
        <w:t>, когда и где  имела место</w:t>
      </w:r>
      <w:r>
        <w:rPr>
          <w:lang w:val="ru"/>
        </w:rPr>
        <w:t xml:space="preserve"> предполагаемая </w:t>
      </w:r>
      <w:r>
        <w:rPr>
          <w:sz w:val="22"/>
          <w:lang w:val="ru"/>
        </w:rPr>
        <w:t>дискриминация;</w:t>
      </w:r>
    </w:p>
    <w:p w14:paraId="6DA8D87E" w14:textId="77777777" w:rsidR="00830316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lang w:val="ru"/>
        </w:rPr>
        <w:lastRenderedPageBreak/>
        <w:t>Выявление и опрос всех соответствующих сторон</w:t>
      </w:r>
      <w:r>
        <w:rPr>
          <w:sz w:val="22"/>
          <w:lang w:val="ru"/>
        </w:rPr>
        <w:t>;</w:t>
      </w:r>
    </w:p>
    <w:p w14:paraId="01864A52" w14:textId="77777777" w:rsidR="00830316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>
        <w:rPr>
          <w:sz w:val="22"/>
          <w:szCs w:val="22"/>
          <w:lang w:val="ru"/>
        </w:rPr>
        <w:t>Просмотр</w:t>
      </w:r>
      <w:r>
        <w:rPr>
          <w:sz w:val="22"/>
          <w:lang w:val="ru"/>
        </w:rPr>
        <w:t xml:space="preserve"> соответствующих </w:t>
      </w:r>
      <w:r w:rsidRPr="001A38AF">
        <w:rPr>
          <w:sz w:val="22"/>
          <w:lang w:val="ru"/>
        </w:rPr>
        <w:t>документов</w:t>
      </w:r>
      <w:r>
        <w:rPr>
          <w:sz w:val="22"/>
          <w:lang w:val="ru"/>
        </w:rPr>
        <w:t>;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и </w:t>
      </w:r>
    </w:p>
    <w:p w14:paraId="17DDD886" w14:textId="77777777" w:rsidR="00830316" w:rsidRPr="001A38AF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>Посещение сайта Make для получения фактической информации</w:t>
      </w:r>
      <w:r>
        <w:rPr>
          <w:sz w:val="22"/>
          <w:lang w:val="ru"/>
        </w:rPr>
        <w:t>.</w:t>
      </w:r>
    </w:p>
    <w:p w14:paraId="34C85104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03D8DE9C" w14:textId="45B7F73E" w:rsidR="00830316" w:rsidRDefault="00830316" w:rsidP="00830316">
      <w:pPr>
        <w:ind w:left="1440"/>
        <w:jc w:val="both"/>
        <w:rPr>
          <w:rFonts w:ascii="Arial" w:hAnsi="Arial"/>
          <w:sz w:val="22"/>
        </w:rPr>
      </w:pPr>
      <w:r>
        <w:rPr>
          <w:sz w:val="22"/>
          <w:lang w:val="ru"/>
        </w:rPr>
        <w:t xml:space="preserve">Если </w:t>
      </w:r>
      <w:r w:rsidR="007F0F4F">
        <w:rPr>
          <w:sz w:val="22"/>
          <w:lang w:val="ru"/>
        </w:rPr>
        <w:t>заявитель</w:t>
      </w:r>
      <w:r>
        <w:rPr>
          <w:sz w:val="22"/>
          <w:lang w:val="ru"/>
        </w:rPr>
        <w:t xml:space="preserve"> не отвечает на просьбы о предоставлении дополнительной информации и представленной информации недостаточно для продолжения расследования, сотрудник по гражданским правам может закрыть жалобу.</w:t>
      </w:r>
    </w:p>
    <w:p w14:paraId="31E0C1D4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1678B839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 xml:space="preserve">По завершении тщательного расследования следователь </w:t>
      </w:r>
      <w:r w:rsidRPr="001A38AF">
        <w:rPr>
          <w:sz w:val="22"/>
          <w:szCs w:val="22"/>
          <w:lang w:val="ru"/>
        </w:rPr>
        <w:t>подготовит</w:t>
      </w:r>
      <w:r>
        <w:rPr>
          <w:lang w:val="ru"/>
        </w:rPr>
        <w:t xml:space="preserve"> отчет о </w:t>
      </w:r>
      <w:r>
        <w:rPr>
          <w:sz w:val="22"/>
          <w:szCs w:val="22"/>
          <w:lang w:val="ru"/>
        </w:rPr>
        <w:t>расследовании</w:t>
      </w:r>
      <w:r>
        <w:rPr>
          <w:lang w:val="ru"/>
        </w:rPr>
        <w:t xml:space="preserve">, </w:t>
      </w:r>
      <w:r w:rsidRPr="001A38AF">
        <w:rPr>
          <w:sz w:val="22"/>
          <w:lang w:val="ru"/>
        </w:rPr>
        <w:t xml:space="preserve"> чтобы обобщить результаты и предложить соответствующие корректирующие действия. Доклад должен быть представлен в Управление по гражданским правам </w:t>
      </w:r>
      <w:r>
        <w:rPr>
          <w:sz w:val="22"/>
          <w:lang w:val="ru"/>
        </w:rPr>
        <w:t>по завершении расследования</w:t>
      </w:r>
      <w:r w:rsidRPr="001A38AF">
        <w:rPr>
          <w:sz w:val="22"/>
          <w:lang w:val="ru"/>
        </w:rPr>
        <w:t xml:space="preserve">.  </w:t>
      </w:r>
    </w:p>
    <w:p w14:paraId="285EAB21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52D7CD0B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3BE1FC18" w14:textId="77777777" w:rsidR="00830316" w:rsidRPr="001A38AF" w:rsidRDefault="00830316" w:rsidP="00830316">
      <w:pPr>
        <w:pStyle w:val="Heading2"/>
      </w:pPr>
      <w:r w:rsidRPr="001A38AF">
        <w:rPr>
          <w:lang w:val="ru"/>
        </w:rPr>
        <w:t>Сообщение выводов и разрешение жалоб</w:t>
      </w:r>
    </w:p>
    <w:p w14:paraId="679105D3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41995914" w14:textId="0C0DC7A0" w:rsidR="00830316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>Управление по гражданским правам примет, отклонит или изменит отчет о расследовании, а</w:t>
      </w:r>
      <w:r>
        <w:rPr>
          <w:sz w:val="22"/>
          <w:szCs w:val="22"/>
          <w:lang w:val="ru"/>
        </w:rPr>
        <w:t xml:space="preserve"> затем</w:t>
      </w:r>
      <w:r w:rsidRPr="001A38AF">
        <w:rPr>
          <w:sz w:val="22"/>
          <w:lang w:val="ru"/>
        </w:rPr>
        <w:t xml:space="preserve"> проконсультируется с соответствующим отделом</w:t>
      </w:r>
      <w:r>
        <w:rPr>
          <w:sz w:val="22"/>
          <w:lang w:val="ru"/>
        </w:rPr>
        <w:t xml:space="preserve"> для </w:t>
      </w:r>
      <w:r w:rsidRPr="001A38AF">
        <w:rPr>
          <w:sz w:val="22"/>
          <w:lang w:val="ru"/>
        </w:rPr>
        <w:t xml:space="preserve">разработки </w:t>
      </w:r>
      <w:r>
        <w:rPr>
          <w:sz w:val="22"/>
          <w:lang w:val="ru"/>
        </w:rPr>
        <w:t>плана корректирующих действий</w:t>
      </w:r>
      <w:r w:rsidRPr="001A38AF">
        <w:rPr>
          <w:sz w:val="22"/>
          <w:lang w:val="ru"/>
        </w:rPr>
        <w:t xml:space="preserve">. Управление по гражданским правам подготовит письменное определение и представит </w:t>
      </w:r>
      <w:r>
        <w:rPr>
          <w:sz w:val="22"/>
          <w:lang w:val="ru"/>
        </w:rPr>
        <w:t>его</w:t>
      </w:r>
      <w:r w:rsidRPr="001A38AF">
        <w:rPr>
          <w:sz w:val="22"/>
          <w:lang w:val="ru"/>
        </w:rPr>
        <w:t xml:space="preserve"> </w:t>
      </w:r>
      <w:del w:id="62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63" w:author="Watson, Terrence" w:date="2022-04-25T14:43:00Z">
        <w:r w:rsidR="0048723A">
          <w:rPr>
            <w:sz w:val="22"/>
            <w:lang w:val="ru"/>
          </w:rPr>
          <w:t>в 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>'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Легальское </w:t>
      </w:r>
      <w:r>
        <w:rPr>
          <w:sz w:val="22"/>
          <w:lang w:val="ru"/>
        </w:rPr>
        <w:t>управление</w:t>
      </w:r>
      <w:r w:rsidRPr="001A38AF">
        <w:rPr>
          <w:sz w:val="22"/>
          <w:lang w:val="ru"/>
        </w:rPr>
        <w:t xml:space="preserve"> по обзору и анализу</w:t>
      </w:r>
      <w:r w:rsidRPr="001A38AF">
        <w:rPr>
          <w:sz w:val="22"/>
          <w:szCs w:val="22"/>
          <w:lang w:val="ru"/>
        </w:rPr>
        <w:t>.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Как только окончательное решение будет готово к выпуску, Управление по гражданским правам </w:t>
      </w:r>
      <w:r>
        <w:rPr>
          <w:sz w:val="22"/>
          <w:lang w:val="ru"/>
        </w:rPr>
        <w:t xml:space="preserve">и </w:t>
      </w:r>
      <w:del w:id="64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65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</w:t>
      </w:r>
      <w:r>
        <w:rPr>
          <w:lang w:val="ru"/>
        </w:rPr>
        <w:t xml:space="preserve"> </w:t>
      </w:r>
      <w:r>
        <w:rPr>
          <w:sz w:val="22"/>
          <w:lang w:val="ru"/>
        </w:rPr>
        <w:t>'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Legal </w:t>
      </w:r>
      <w:r>
        <w:rPr>
          <w:sz w:val="22"/>
          <w:lang w:val="ru"/>
        </w:rPr>
        <w:t>Office</w:t>
      </w:r>
      <w:r w:rsidRPr="001A38AF">
        <w:rPr>
          <w:sz w:val="22"/>
          <w:lang w:val="ru"/>
        </w:rPr>
        <w:t xml:space="preserve"> встретится с </w:t>
      </w:r>
      <w:r w:rsidRPr="001A38AF">
        <w:rPr>
          <w:sz w:val="22"/>
          <w:szCs w:val="22"/>
          <w:lang w:val="ru"/>
        </w:rPr>
        <w:t>руководителем</w:t>
      </w:r>
      <w:r w:rsidRPr="001A38AF">
        <w:rPr>
          <w:sz w:val="22"/>
          <w:lang w:val="ru"/>
        </w:rPr>
        <w:t xml:space="preserve"> соответствующего отдела (отделов) для передачи окончательного решения и рекомендаций в отношении корректирующих действий</w:t>
      </w:r>
      <w:r>
        <w:rPr>
          <w:sz w:val="22"/>
          <w:szCs w:val="22"/>
          <w:lang w:val="ru"/>
        </w:rPr>
        <w:t>,</w:t>
      </w:r>
      <w:r w:rsidRPr="001A38AF">
        <w:rPr>
          <w:sz w:val="22"/>
          <w:szCs w:val="22"/>
          <w:lang w:val="ru"/>
        </w:rPr>
        <w:t xml:space="preserve"> если таковые имеются</w:t>
      </w:r>
      <w:r>
        <w:rPr>
          <w:lang w:val="ru"/>
        </w:rPr>
        <w:t>.</w:t>
      </w:r>
    </w:p>
    <w:p w14:paraId="32FB1D8C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66A9500F" w14:textId="053CF97C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 xml:space="preserve">Управление по гражданским правам направит заявителю письменное уведомление о результатах расследования и </w:t>
      </w:r>
      <w:del w:id="66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67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' предлагаемые </w:t>
      </w:r>
      <w:r>
        <w:rPr>
          <w:sz w:val="22"/>
          <w:lang w:val="ru"/>
        </w:rPr>
        <w:t>корректирующие действия</w:t>
      </w:r>
      <w:r w:rsidRPr="001A38AF">
        <w:rPr>
          <w:sz w:val="22"/>
          <w:lang w:val="ru"/>
        </w:rPr>
        <w:t xml:space="preserve">, если таковые имеются. 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Управление </w:t>
      </w:r>
      <w:r w:rsidRPr="001A38AF">
        <w:rPr>
          <w:sz w:val="22"/>
          <w:lang w:val="ru"/>
        </w:rPr>
        <w:t xml:space="preserve">по гражданским правам </w:t>
      </w:r>
      <w:r>
        <w:rPr>
          <w:sz w:val="22"/>
          <w:lang w:val="ru"/>
        </w:rPr>
        <w:t xml:space="preserve"> </w:t>
      </w:r>
      <w:r w:rsidRPr="001A38AF">
        <w:rPr>
          <w:sz w:val="22"/>
          <w:lang w:val="ru"/>
        </w:rPr>
        <w:t xml:space="preserve">направит копии этого сообщения в </w:t>
      </w:r>
      <w:del w:id="68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69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Центр обработки вызовов и затронутые подразделения.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 Управление </w:t>
      </w:r>
      <w:r w:rsidRPr="001A38AF">
        <w:rPr>
          <w:sz w:val="22"/>
          <w:lang w:val="ru"/>
        </w:rPr>
        <w:t xml:space="preserve">по гражданским правам </w:t>
      </w:r>
      <w:r>
        <w:rPr>
          <w:sz w:val="22"/>
          <w:lang w:val="ru"/>
        </w:rPr>
        <w:t xml:space="preserve"> </w:t>
      </w:r>
      <w:r w:rsidRPr="001A38AF">
        <w:rPr>
          <w:sz w:val="22"/>
          <w:lang w:val="ru"/>
        </w:rPr>
        <w:t>будет вести учет всех обсуждений и хранить все документы, касающиеся расследования, в конфиденциальном деле.</w:t>
      </w:r>
    </w:p>
    <w:p w14:paraId="0871453D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7C79FD50" w14:textId="0F3BAC4B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val="ru"/>
        </w:rPr>
        <w:t xml:space="preserve">В </w:t>
      </w:r>
      <w:r>
        <w:rPr>
          <w:sz w:val="22"/>
          <w:lang w:val="ru"/>
        </w:rPr>
        <w:t>случае обнаружения несоответствия</w:t>
      </w:r>
      <w:r w:rsidRPr="001A38AF">
        <w:rPr>
          <w:sz w:val="22"/>
          <w:lang w:val="ru"/>
        </w:rPr>
        <w:t xml:space="preserve"> Управление по гражданским правам сообщит о </w:t>
      </w:r>
      <w:r>
        <w:rPr>
          <w:sz w:val="22"/>
          <w:lang w:val="ru"/>
        </w:rPr>
        <w:t>полученных результатах</w:t>
      </w:r>
      <w:r w:rsidRPr="001A38AF">
        <w:rPr>
          <w:sz w:val="22"/>
          <w:lang w:val="ru"/>
        </w:rPr>
        <w:t xml:space="preserve"> </w:t>
      </w:r>
      <w:del w:id="70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71" w:author="Watson, Terrence" w:date="2022-04-25T14:43:00Z">
        <w:r w:rsidR="0048723A">
          <w:rPr>
            <w:sz w:val="22"/>
            <w:lang w:val="ru"/>
          </w:rPr>
          <w:t>в 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>"</w:t>
      </w:r>
      <w:r>
        <w:rPr>
          <w:lang w:val="ru"/>
        </w:rPr>
        <w:t xml:space="preserve"> </w:t>
      </w:r>
      <w:r>
        <w:rPr>
          <w:sz w:val="22"/>
          <w:szCs w:val="22"/>
          <w:lang w:val="ru"/>
        </w:rPr>
        <w:t>Leadership</w:t>
      </w:r>
      <w:r>
        <w:rPr>
          <w:sz w:val="22"/>
          <w:lang w:val="ru"/>
        </w:rPr>
        <w:t xml:space="preserve"> </w:t>
      </w:r>
      <w:r w:rsidRPr="001A38AF">
        <w:rPr>
          <w:sz w:val="22"/>
          <w:lang w:val="ru"/>
        </w:rPr>
        <w:t>Team, прежде чем обнародовать  выводы заявителю.</w:t>
      </w:r>
    </w:p>
    <w:p w14:paraId="6EF7E331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36D3B5AE" w14:textId="77777777" w:rsidR="00830316" w:rsidRPr="001A38AF" w:rsidRDefault="00830316" w:rsidP="00830316">
      <w:pPr>
        <w:pStyle w:val="Heading2"/>
      </w:pPr>
      <w:r w:rsidRPr="001A38AF">
        <w:rPr>
          <w:lang w:val="ru"/>
        </w:rPr>
        <w:t>Апелляция</w:t>
      </w:r>
    </w:p>
    <w:p w14:paraId="72ED96D2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1FBFE27D" w14:textId="77777777" w:rsidR="00830316" w:rsidRPr="004F0B6C" w:rsidRDefault="00830316" w:rsidP="00830316">
      <w:pPr>
        <w:ind w:left="1440"/>
        <w:jc w:val="both"/>
        <w:rPr>
          <w:rFonts w:ascii="Arial" w:hAnsi="Arial"/>
          <w:sz w:val="22"/>
        </w:rPr>
      </w:pPr>
      <w:r>
        <w:rPr>
          <w:sz w:val="22"/>
          <w:szCs w:val="22"/>
          <w:lang w:val="ru"/>
        </w:rPr>
        <w:t xml:space="preserve"> </w:t>
      </w:r>
      <w:r>
        <w:rPr>
          <w:lang w:val="ru"/>
        </w:rPr>
        <w:t xml:space="preserve"> В </w:t>
      </w:r>
      <w:r>
        <w:rPr>
          <w:sz w:val="22"/>
          <w:lang w:val="ru"/>
        </w:rPr>
        <w:t xml:space="preserve">письменном уведомлении заявителю </w:t>
      </w:r>
      <w:r w:rsidRPr="001A38AF">
        <w:rPr>
          <w:sz w:val="22"/>
          <w:lang w:val="ru"/>
        </w:rPr>
        <w:t>будет разъяснено</w:t>
      </w:r>
      <w:r>
        <w:rPr>
          <w:sz w:val="22"/>
          <w:szCs w:val="22"/>
          <w:lang w:val="ru"/>
        </w:rPr>
        <w:t>, что он или она имеет</w:t>
      </w:r>
      <w:r w:rsidRPr="001A38AF">
        <w:rPr>
          <w:sz w:val="22"/>
          <w:lang w:val="ru"/>
        </w:rPr>
        <w:t xml:space="preserve"> право подать апелляцию в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Управление по гражданским правам ЗСТ </w:t>
      </w:r>
      <w:r w:rsidRPr="001A38AF">
        <w:rPr>
          <w:sz w:val="22"/>
          <w:lang w:val="ru"/>
        </w:rPr>
        <w:t>или обратиться за частным юридическим представительством.</w:t>
      </w:r>
      <w:r>
        <w:rPr>
          <w:sz w:val="22"/>
          <w:szCs w:val="22"/>
          <w:lang w:val="ru"/>
        </w:rPr>
        <w:tab/>
      </w:r>
    </w:p>
    <w:p w14:paraId="1F6093FA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719AAFF" w14:textId="77777777" w:rsidR="00830316" w:rsidRDefault="00830316" w:rsidP="00830316">
      <w:pPr>
        <w:pStyle w:val="Heading1"/>
      </w:pPr>
      <w:r>
        <w:rPr>
          <w:lang w:val="ru"/>
        </w:rPr>
        <w:t>Необходимые записи</w:t>
      </w:r>
    </w:p>
    <w:p w14:paraId="0EC1D5ED" w14:textId="77777777" w:rsidR="00830316" w:rsidRDefault="00830316" w:rsidP="00830316">
      <w:pPr>
        <w:ind w:left="720"/>
      </w:pPr>
    </w:p>
    <w:p w14:paraId="3D389E0B" w14:textId="77777777" w:rsidR="00830316" w:rsidRPr="00EB2D0C" w:rsidRDefault="00830316" w:rsidP="00291736">
      <w:pPr>
        <w:pStyle w:val="ListParagraph"/>
        <w:numPr>
          <w:ilvl w:val="0"/>
          <w:numId w:val="50"/>
        </w:numPr>
        <w:tabs>
          <w:tab w:val="left" w:pos="720"/>
        </w:tabs>
        <w:ind w:left="1080" w:right="720"/>
        <w:jc w:val="both"/>
        <w:rPr>
          <w:rFonts w:ascii="Arial" w:hAnsi="Arial" w:cs="Arial"/>
          <w:sz w:val="22"/>
          <w:szCs w:val="22"/>
        </w:rPr>
      </w:pPr>
      <w:r w:rsidRPr="00EB2D0C">
        <w:rPr>
          <w:sz w:val="22"/>
          <w:szCs w:val="22"/>
          <w:lang w:val="ru"/>
        </w:rPr>
        <w:t>CivRF01 Раздел VI Форма жалобы на дискриминацию (на английском языке) доступна на нескольких языках, как указано в 7.1.</w:t>
      </w:r>
    </w:p>
    <w:p w14:paraId="4013E7A2" w14:textId="77777777" w:rsidR="00830316" w:rsidRPr="005B7AD0" w:rsidRDefault="00830316" w:rsidP="00291736">
      <w:pPr>
        <w:pStyle w:val="ListParagraph"/>
        <w:numPr>
          <w:ilvl w:val="0"/>
          <w:numId w:val="50"/>
        </w:numPr>
        <w:tabs>
          <w:tab w:val="left" w:pos="720"/>
        </w:tabs>
        <w:ind w:left="1080" w:right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>Приложение A – Раздел VI Заявление для размещения в общественных местах</w:t>
      </w:r>
    </w:p>
    <w:p w14:paraId="56AA114F" w14:textId="7F4D6D18" w:rsidR="00830316" w:rsidRPr="005B7AD0" w:rsidRDefault="00830316" w:rsidP="00291736">
      <w:pPr>
        <w:pStyle w:val="ListParagraph"/>
        <w:numPr>
          <w:ilvl w:val="0"/>
          <w:numId w:val="50"/>
        </w:numPr>
        <w:tabs>
          <w:tab w:val="left" w:pos="720"/>
        </w:tabs>
        <w:ind w:left="1080" w:right="720"/>
        <w:jc w:val="both"/>
        <w:rPr>
          <w:rFonts w:ascii="Arial" w:hAnsi="Arial" w:cs="Arial"/>
          <w:sz w:val="22"/>
          <w:szCs w:val="22"/>
        </w:rPr>
      </w:pPr>
      <w:del w:id="72" w:author="Watson, Terrence" w:date="2022-04-25T14:43:00Z">
        <w:r w:rsidDel="0048723A">
          <w:rPr>
            <w:sz w:val="22"/>
            <w:szCs w:val="22"/>
            <w:lang w:val="ru"/>
          </w:rPr>
          <w:delText>CATS</w:delText>
        </w:r>
      </w:del>
      <w:r>
        <w:rPr>
          <w:sz w:val="22"/>
          <w:szCs w:val="22"/>
          <w:lang w:val="ru"/>
        </w:rPr>
        <w:t xml:space="preserve">Управление </w:t>
      </w:r>
      <w:r w:rsidRPr="005B7AD0">
        <w:rPr>
          <w:sz w:val="22"/>
          <w:szCs w:val="22"/>
          <w:lang w:val="ru"/>
        </w:rPr>
        <w:t xml:space="preserve">гражданских прав </w:t>
      </w:r>
      <w:r>
        <w:rPr>
          <w:lang w:val="ru"/>
        </w:rPr>
        <w:t xml:space="preserve"> C.A.T.S. </w:t>
      </w:r>
      <w:r w:rsidRPr="005B7AD0">
        <w:rPr>
          <w:sz w:val="22"/>
          <w:szCs w:val="22"/>
          <w:lang w:val="ru"/>
        </w:rPr>
        <w:t xml:space="preserve">будет хранить все документы, связанные с расследованием </w:t>
      </w:r>
      <w:r>
        <w:rPr>
          <w:sz w:val="22"/>
          <w:szCs w:val="22"/>
          <w:lang w:val="ru"/>
        </w:rPr>
        <w:t xml:space="preserve"> </w:t>
      </w:r>
    </w:p>
    <w:p w14:paraId="5566ED46" w14:textId="2CD6D1E9" w:rsidR="00830316" w:rsidRDefault="00830316" w:rsidP="00291736">
      <w:pPr>
        <w:pStyle w:val="ListParagraph"/>
        <w:numPr>
          <w:ilvl w:val="0"/>
          <w:numId w:val="50"/>
        </w:numPr>
        <w:tabs>
          <w:tab w:val="left" w:pos="720"/>
        </w:tabs>
        <w:ind w:left="1080" w:right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 xml:space="preserve">Жалобы и последующая информация будут введены и </w:t>
      </w:r>
      <w:r w:rsidR="00407149">
        <w:rPr>
          <w:sz w:val="22"/>
          <w:szCs w:val="22"/>
          <w:lang w:val="ru"/>
        </w:rPr>
        <w:t>сохранены в Cityworks</w:t>
      </w:r>
      <w:r>
        <w:rPr>
          <w:sz w:val="22"/>
          <w:szCs w:val="22"/>
          <w:lang w:val="ru"/>
        </w:rPr>
        <w:t>.</w:t>
      </w:r>
    </w:p>
    <w:p w14:paraId="68A96DA5" w14:textId="77777777" w:rsidR="00830316" w:rsidRDefault="00830316" w:rsidP="00830316">
      <w:pPr>
        <w:jc w:val="both"/>
        <w:rPr>
          <w:rFonts w:ascii="Arial" w:hAnsi="Arial"/>
          <w:sz w:val="22"/>
        </w:rPr>
      </w:pPr>
    </w:p>
    <w:p w14:paraId="46E03D44" w14:textId="77777777" w:rsidR="00830316" w:rsidRDefault="00830316" w:rsidP="00830316">
      <w:pPr>
        <w:jc w:val="both"/>
        <w:rPr>
          <w:rFonts w:ascii="Arial" w:hAnsi="Arial"/>
          <w:sz w:val="22"/>
        </w:rPr>
      </w:pPr>
    </w:p>
    <w:p w14:paraId="239B29E1" w14:textId="77777777" w:rsidR="00830316" w:rsidRDefault="00830316" w:rsidP="00830316">
      <w:pPr>
        <w:jc w:val="both"/>
        <w:rPr>
          <w:rFonts w:ascii="Arial" w:hAnsi="Arial"/>
          <w:sz w:val="22"/>
        </w:rPr>
      </w:pPr>
    </w:p>
    <w:p w14:paraId="12A25DDB" w14:textId="77777777" w:rsidR="00830316" w:rsidRDefault="00830316" w:rsidP="0082405F">
      <w:pPr>
        <w:keepNext/>
        <w:spacing w:after="1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>Сводка изменений</w:t>
      </w:r>
    </w:p>
    <w:p w14:paraId="79F7481D" w14:textId="3D065239" w:rsidR="00830316" w:rsidRDefault="00830316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 xml:space="preserve">Весь документ: Внесены незначительные изменения в формулировки для повышения ясности. </w:t>
      </w:r>
      <w:r w:rsidR="00EB031B">
        <w:rPr>
          <w:sz w:val="20"/>
          <w:szCs w:val="20"/>
          <w:lang w:val="ru"/>
        </w:rPr>
        <w:t xml:space="preserve">  Заменил «Неравное обращение» на «Дискриминацию» повсюду.</w:t>
      </w:r>
    </w:p>
    <w:p w14:paraId="1E966B29" w14:textId="77777777" w:rsidR="00830316" w:rsidRDefault="00830316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067A63B6" w14:textId="77777777" w:rsidR="00821B4B" w:rsidRDefault="00830316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</w:r>
      <w:r w:rsidR="00821B4B">
        <w:rPr>
          <w:sz w:val="20"/>
          <w:szCs w:val="20"/>
          <w:lang w:val="ru"/>
        </w:rPr>
        <w:t>1.0Добавленная ссылка на Административный указ 12898.</w:t>
      </w:r>
    </w:p>
    <w:p w14:paraId="23C99160" w14:textId="77777777" w:rsidR="00821B4B" w:rsidRDefault="00821B4B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</w:p>
    <w:p w14:paraId="06DAD723" w14:textId="585F263B" w:rsidR="00821B4B" w:rsidRDefault="00821B4B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  <w:del w:id="73" w:author="Watson, Terrence" w:date="2022-04-25T14:43:00Z">
        <w:r w:rsidDel="0048723A">
          <w:rPr>
            <w:sz w:val="20"/>
            <w:szCs w:val="20"/>
            <w:lang w:val="ru"/>
          </w:rPr>
          <w:delText>CATS</w:delText>
        </w:r>
      </w:del>
      <w:ins w:id="74" w:author="Watson, Terrence" w:date="2022-04-25T14:43:00Z">
        <w:r w:rsidR="0048723A">
          <w:rPr>
            <w:sz w:val="20"/>
            <w:szCs w:val="20"/>
            <w:lang w:val="ru"/>
          </w:rPr>
          <w:t>Пересмотренный К.А.Т.С.</w:t>
        </w:r>
      </w:ins>
      <w:r>
        <w:rPr>
          <w:lang w:val="ru"/>
        </w:rPr>
        <w:t xml:space="preserve"> </w:t>
      </w:r>
      <w:r>
        <w:rPr>
          <w:sz w:val="20"/>
          <w:szCs w:val="20"/>
          <w:lang w:val="ru"/>
        </w:rPr>
        <w:t>' цели.</w:t>
      </w:r>
    </w:p>
    <w:p w14:paraId="1BA51A97" w14:textId="77777777" w:rsidR="00821B4B" w:rsidRDefault="00821B4B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</w:p>
    <w:p w14:paraId="0B99C9A8" w14:textId="204FF5B1" w:rsidR="00830316" w:rsidRDefault="00830316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>Обновленная контактная информация Управления по гражданским правам ЗСТ.</w:t>
      </w:r>
    </w:p>
    <w:p w14:paraId="3626D169" w14:textId="77777777" w:rsidR="001F004D" w:rsidRDefault="001F004D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</w:p>
    <w:p w14:paraId="3D694F53" w14:textId="0D0C9117" w:rsidR="00694E5A" w:rsidRDefault="001F004D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  <w:t>3.0Добавить 49 CFR Часть 21 и Административный указ 12898 к списку литературы.</w:t>
      </w:r>
    </w:p>
    <w:p w14:paraId="196BCE48" w14:textId="77777777" w:rsidR="00694E5A" w:rsidRDefault="00694E5A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355B5D8B" w14:textId="4ACE8C9C" w:rsidR="00694E5A" w:rsidRDefault="00920918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  <w:t>4.0Перевыпуск определений терминов "неофициальная жалоба по разделу VI" и "официальная жалоба по разделу VI".</w:t>
      </w:r>
    </w:p>
    <w:p w14:paraId="50A0FB1E" w14:textId="77777777" w:rsidR="001A5266" w:rsidRDefault="001A5266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0884D9FD" w14:textId="079F101E" w:rsidR="001A5266" w:rsidRDefault="001A5266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  <w:t>Добавлено определение «дискриминации».</w:t>
      </w:r>
    </w:p>
    <w:p w14:paraId="47078C52" w14:textId="77777777" w:rsidR="001A5266" w:rsidRDefault="001A5266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7DD34126" w14:textId="42A6F4DC" w:rsidR="001A5266" w:rsidRDefault="001A5266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  <w:t>Исключены определения «неравное обращение» и «обеспечение безопасной гавани».</w:t>
      </w:r>
    </w:p>
    <w:p w14:paraId="0D207670" w14:textId="77777777" w:rsidR="00694E5A" w:rsidRDefault="00694E5A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181065C4" w14:textId="2D7F401D" w:rsidR="0056150C" w:rsidRDefault="0056150C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  <w:t>5.0Признано, что Управление по гражданским правам несет ответственность за отслеживание жалоб для обеспечения того, чтобы затронутые отделы предприняли какие-либо рекомендуемые меры по исправлению положения.</w:t>
      </w:r>
    </w:p>
    <w:p w14:paraId="316C7178" w14:textId="77777777" w:rsidR="00694E5A" w:rsidRDefault="00694E5A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0DC4E6CE" w14:textId="3CD1F968" w:rsidR="004B46CB" w:rsidRDefault="004B46CB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  <w:t>6.1Изменение «в течение трех дней с момента получения» на «в течение трех (3) рабочих дней с момента получения».</w:t>
      </w:r>
    </w:p>
    <w:p w14:paraId="2849C6B6" w14:textId="0414FBC1" w:rsidR="00694E5A" w:rsidRDefault="00694E5A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</w:r>
      <w:r w:rsidR="00B076B7">
        <w:rPr>
          <w:sz w:val="20"/>
          <w:szCs w:val="20"/>
          <w:lang w:val="ru"/>
        </w:rPr>
        <w:t>6.2Привык с целью указания сотрудника по гражданским правам предложит предложения или изменения к предлагаемой резолюции, если таковые имеются.</w:t>
      </w:r>
    </w:p>
    <w:p w14:paraId="1EF98B22" w14:textId="77777777" w:rsidR="00B076B7" w:rsidRDefault="00B076B7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</w:p>
    <w:p w14:paraId="2B6B347A" w14:textId="7A1C1C80" w:rsidR="00B076B7" w:rsidRDefault="00B076B7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>Управление по гражданским правам, пересмотренное с целью уточнения, сообщит заявителю свои письменные выводы, включая шаги, предпринятые для решения этого вопроса, на том языке, на котором была получена жалоба, в течение разумного срока после разрешения жалобы в отделе (ранее в течение 30 рабочих дней после разрешения жалобы в отделе).</w:t>
      </w:r>
    </w:p>
    <w:p w14:paraId="05C86C1D" w14:textId="77777777" w:rsidR="00B076B7" w:rsidRDefault="00B076B7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</w:p>
    <w:p w14:paraId="1D770589" w14:textId="554A90A8" w:rsidR="00B076B7" w:rsidRDefault="00B076B7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 xml:space="preserve">Пересмотренный, чтобы указать, если Управление по гражданским правам определит, что жалоба не идентифицирует потенциальное нарушение раздела VI, вопрос будет рассматриваться в </w:t>
      </w:r>
      <w:r w:rsidRPr="00B076B7">
        <w:rPr>
          <w:i/>
          <w:sz w:val="20"/>
          <w:szCs w:val="20"/>
          <w:lang w:val="ru"/>
        </w:rPr>
        <w:t>рамках процесса отслеживания информации о клиентах</w:t>
      </w:r>
      <w:r>
        <w:rPr>
          <w:sz w:val="20"/>
          <w:szCs w:val="20"/>
          <w:lang w:val="ru"/>
        </w:rPr>
        <w:t xml:space="preserve"> (</w:t>
      </w:r>
      <w:del w:id="75" w:author="Watson, Terrence" w:date="2022-04-25T14:43:00Z">
        <w:r w:rsidDel="0048723A">
          <w:rPr>
            <w:sz w:val="20"/>
            <w:szCs w:val="20"/>
            <w:lang w:val="ru"/>
          </w:rPr>
          <w:delText>CATS</w:delText>
        </w:r>
      </w:del>
      <w:ins w:id="76" w:author="Watson, Terrence" w:date="2022-04-25T14:43:00Z">
        <w:r w:rsidR="0048723A">
          <w:rPr>
            <w:sz w:val="20"/>
            <w:szCs w:val="20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0"/>
          <w:szCs w:val="20"/>
          <w:lang w:val="ru"/>
        </w:rPr>
        <w:t xml:space="preserve"> CSVS04).</w:t>
      </w:r>
    </w:p>
    <w:p w14:paraId="66254B0D" w14:textId="77777777" w:rsidR="00B70F8E" w:rsidRDefault="00B70F8E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</w:p>
    <w:p w14:paraId="2C0D035B" w14:textId="0C14EA43" w:rsidR="00CD42BF" w:rsidRDefault="00CD42BF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 xml:space="preserve">7.3 </w:t>
      </w:r>
      <w:r>
        <w:rPr>
          <w:sz w:val="20"/>
          <w:szCs w:val="20"/>
          <w:lang w:val="ru"/>
        </w:rPr>
        <w:tab/>
      </w:r>
      <w:r w:rsidR="00694E5A">
        <w:rPr>
          <w:sz w:val="20"/>
          <w:szCs w:val="20"/>
          <w:lang w:val="ru"/>
        </w:rPr>
        <w:t>Добавлено: "Если заявитель не отвечает на просьбы о предоставлении дополнительной информации и представленной информации недостаточно для проведения расследования, сотрудник по гражданским правам может закрыть жалобу".</w:t>
      </w:r>
    </w:p>
    <w:p w14:paraId="1275CCDD" w14:textId="77777777" w:rsidR="00B70F8E" w:rsidRDefault="00B70F8E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</w:p>
    <w:p w14:paraId="625A3EE9" w14:textId="7766B175" w:rsidR="00721341" w:rsidRDefault="00721341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  <w:t>7.4Заменить «предлагаемую резолюцию» на «план действий по исправлению положения».</w:t>
      </w:r>
    </w:p>
    <w:p w14:paraId="7F546089" w14:textId="77777777" w:rsidR="00B70F8E" w:rsidRDefault="00B70F8E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47096581" w14:textId="289C541A" w:rsidR="00CE7899" w:rsidRDefault="00830316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ab/>
      </w:r>
      <w:r w:rsidR="00CE7899">
        <w:rPr>
          <w:sz w:val="20"/>
          <w:szCs w:val="20"/>
          <w:lang w:val="ru"/>
        </w:rPr>
        <w:t xml:space="preserve">8.0Перевыпуск для уточнения </w:t>
      </w:r>
      <w:del w:id="77" w:author="Watson, Terrence" w:date="2022-04-25T14:43:00Z">
        <w:r w:rsidR="00CE7899" w:rsidDel="0048723A">
          <w:rPr>
            <w:sz w:val="20"/>
            <w:szCs w:val="20"/>
            <w:lang w:val="ru"/>
          </w:rPr>
          <w:delText>CATS</w:delText>
        </w:r>
      </w:del>
      <w:ins w:id="78" w:author="Watson, Terrence" w:date="2022-04-25T14:43:00Z">
        <w:r w:rsidR="0048723A">
          <w:rPr>
            <w:sz w:val="20"/>
            <w:szCs w:val="20"/>
            <w:lang w:val="ru"/>
          </w:rPr>
          <w:t>C.A.T.S.</w:t>
        </w:r>
      </w:ins>
      <w:r>
        <w:rPr>
          <w:lang w:val="ru"/>
        </w:rPr>
        <w:t xml:space="preserve"> </w:t>
      </w:r>
      <w:r w:rsidR="00CE7899">
        <w:rPr>
          <w:sz w:val="20"/>
          <w:szCs w:val="20"/>
          <w:lang w:val="ru"/>
        </w:rPr>
        <w:t>Управление по гражданским правам будет хранить все документы, связанные с расследованием.</w:t>
      </w:r>
    </w:p>
    <w:p w14:paraId="74E84742" w14:textId="77777777" w:rsidR="00B076B7" w:rsidRDefault="00B076B7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</w:p>
    <w:p w14:paraId="25D9E9A1" w14:textId="2C3AF02F" w:rsidR="00830316" w:rsidRDefault="00830316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val="ru"/>
        </w:rPr>
        <w:t xml:space="preserve">Пересмотрено для уточнения жалоб и последующей информации, которая </w:t>
      </w:r>
      <w:r w:rsidR="007F0F4F">
        <w:rPr>
          <w:sz w:val="20"/>
          <w:szCs w:val="20"/>
          <w:lang w:val="ru"/>
        </w:rPr>
        <w:t xml:space="preserve">будет введена и сохранена в </w:t>
      </w:r>
      <w:r w:rsidR="00407149">
        <w:rPr>
          <w:sz w:val="20"/>
          <w:szCs w:val="20"/>
          <w:lang w:val="ru"/>
        </w:rPr>
        <w:t>Cityworks</w:t>
      </w:r>
      <w:r>
        <w:rPr>
          <w:sz w:val="20"/>
          <w:szCs w:val="20"/>
          <w:lang w:val="ru"/>
        </w:rPr>
        <w:t xml:space="preserve"> (ранее CALLTRAK).</w:t>
      </w:r>
    </w:p>
    <w:p w14:paraId="46D9F777" w14:textId="77777777" w:rsidR="000D5B24" w:rsidRPr="00C34E10" w:rsidRDefault="000D5B24" w:rsidP="009B658D">
      <w:pPr>
        <w:jc w:val="both"/>
        <w:rPr>
          <w:rFonts w:ascii="Arial" w:hAnsi="Arial" w:cs="Arial"/>
          <w:sz w:val="20"/>
          <w:szCs w:val="20"/>
        </w:rPr>
      </w:pPr>
    </w:p>
    <w:p w14:paraId="32F7778F" w14:textId="77777777" w:rsidR="000D5B24" w:rsidRDefault="000D5B24" w:rsidP="009B658D">
      <w:pPr>
        <w:jc w:val="both"/>
        <w:rPr>
          <w:rFonts w:ascii="Arial" w:hAnsi="Arial"/>
          <w:sz w:val="20"/>
          <w:szCs w:val="20"/>
        </w:rPr>
      </w:pPr>
    </w:p>
    <w:p w14:paraId="5AB26EEE" w14:textId="77777777" w:rsidR="000D5B24" w:rsidRDefault="000D5B24" w:rsidP="009B658D">
      <w:pPr>
        <w:jc w:val="both"/>
        <w:rPr>
          <w:rFonts w:ascii="Arial" w:hAnsi="Arial"/>
          <w:sz w:val="20"/>
          <w:szCs w:val="20"/>
        </w:rPr>
      </w:pPr>
    </w:p>
    <w:p w14:paraId="0A569354" w14:textId="77777777" w:rsidR="000D5B24" w:rsidRDefault="000D5B24" w:rsidP="009B658D">
      <w:pPr>
        <w:jc w:val="both"/>
        <w:rPr>
          <w:rFonts w:ascii="Arial" w:hAnsi="Arial"/>
          <w:sz w:val="20"/>
          <w:szCs w:val="20"/>
        </w:rPr>
        <w:sectPr w:rsidR="000D5B24" w:rsidSect="00BB4D4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08" w:right="1440" w:bottom="1296" w:left="1440" w:header="547" w:footer="648" w:gutter="0"/>
          <w:cols w:space="720"/>
          <w:titlePg/>
          <w:docGrid w:linePitch="360"/>
        </w:sectPr>
      </w:pPr>
    </w:p>
    <w:p w14:paraId="1B7F971E" w14:textId="77777777" w:rsidR="00830316" w:rsidRPr="001A38AF" w:rsidRDefault="00830316" w:rsidP="00830316">
      <w:pPr>
        <w:pStyle w:val="BodyText"/>
        <w:ind w:left="720"/>
        <w:rPr>
          <w:sz w:val="22"/>
        </w:rPr>
      </w:pPr>
    </w:p>
    <w:p w14:paraId="600A5CF5" w14:textId="58DE8E74" w:rsidR="00830316" w:rsidRDefault="00830316" w:rsidP="00830316">
      <w:pPr>
        <w:pStyle w:val="BodyText"/>
        <w:ind w:left="720" w:right="180"/>
        <w:rPr>
          <w:sz w:val="22"/>
        </w:rPr>
      </w:pPr>
      <w:r w:rsidRPr="001A38AF">
        <w:rPr>
          <w:sz w:val="22"/>
          <w:lang w:val="ru"/>
        </w:rPr>
        <w:t xml:space="preserve"> Это политика </w:t>
      </w:r>
      <w:del w:id="83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ins w:id="84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</w:t>
      </w:r>
      <w:r>
        <w:rPr>
          <w:sz w:val="22"/>
          <w:lang w:val="ru"/>
        </w:rPr>
        <w:t xml:space="preserve">осуществлять свои программы и услуги в полном соответствии </w:t>
      </w:r>
      <w:r>
        <w:rPr>
          <w:sz w:val="22"/>
          <w:szCs w:val="22"/>
          <w:lang w:val="ru"/>
        </w:rPr>
        <w:t>с</w:t>
      </w:r>
      <w:r w:rsidRPr="001A38AF">
        <w:rPr>
          <w:sz w:val="22"/>
          <w:lang w:val="ru"/>
        </w:rPr>
        <w:t xml:space="preserve"> разделом VI Закона о гражданских правах 1964 года с внесенными в него поправками, который требует, чтобы ни одно лицо по признаку расы, цвета кожи, национального происхождения</w:t>
      </w:r>
      <w:r>
        <w:rPr>
          <w:lang w:val="ru"/>
        </w:rPr>
        <w:t xml:space="preserve"> </w:t>
      </w:r>
      <w:r>
        <w:rPr>
          <w:sz w:val="22"/>
          <w:lang w:val="ru"/>
        </w:rPr>
        <w:t>или языка происхождения</w:t>
      </w:r>
      <w:r>
        <w:rPr>
          <w:lang w:val="ru"/>
        </w:rPr>
        <w:t xml:space="preserve"> не </w:t>
      </w:r>
      <w:r w:rsidRPr="001A38AF">
        <w:rPr>
          <w:sz w:val="22"/>
          <w:lang w:val="ru"/>
        </w:rPr>
        <w:t>было исключено из участия, лишено преимуществ или иным образом подвергнуто дискриминации в любой программе или деятельности, финансируемой из федерального бюджета.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 Кроме того, Исполнительный указ 12898 устанавливает миссию экологической справедливости</w:t>
      </w:r>
      <w:r w:rsidRPr="001A38AF">
        <w:rPr>
          <w:sz w:val="22"/>
          <w:lang w:val="ru"/>
        </w:rPr>
        <w:t xml:space="preserve"> </w:t>
      </w:r>
      <w:r>
        <w:rPr>
          <w:sz w:val="22"/>
          <w:lang w:val="ru"/>
        </w:rPr>
        <w:t>для меньшинств и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групп населения с доходом во всех </w:t>
      </w:r>
      <w:r w:rsidR="007F0F4F">
        <w:rPr>
          <w:sz w:val="22"/>
          <w:lang w:val="ru"/>
        </w:rPr>
        <w:t>федеральных</w:t>
      </w:r>
      <w:r>
        <w:rPr>
          <w:sz w:val="22"/>
          <w:lang w:val="ru"/>
        </w:rPr>
        <w:t xml:space="preserve"> программах, политике и мероприятиях.</w:t>
      </w:r>
      <w:r>
        <w:rPr>
          <w:lang w:val="ru"/>
        </w:rPr>
        <w:t xml:space="preserve"> </w:t>
      </w:r>
      <w:r>
        <w:rPr>
          <w:sz w:val="22"/>
          <w:lang w:val="ru"/>
        </w:rPr>
        <w:t xml:space="preserve"> С этой целью это </w:t>
      </w:r>
      <w:del w:id="85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86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 xml:space="preserve"> цель:</w:t>
      </w:r>
    </w:p>
    <w:p w14:paraId="089D089C" w14:textId="4F69725E" w:rsidR="00830316" w:rsidRPr="001A38AF" w:rsidRDefault="00830316" w:rsidP="00830316">
      <w:pPr>
        <w:pStyle w:val="BodyText"/>
        <w:ind w:left="720" w:right="180"/>
        <w:rPr>
          <w:sz w:val="22"/>
        </w:rPr>
      </w:pPr>
    </w:p>
    <w:p w14:paraId="0B6007D7" w14:textId="77777777" w:rsidR="00830316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 w:rsidRPr="008F3F7B">
        <w:rPr>
          <w:sz w:val="22"/>
          <w:lang w:val="ru"/>
        </w:rPr>
        <w:t xml:space="preserve">Обеспечить </w:t>
      </w:r>
      <w:r>
        <w:rPr>
          <w:sz w:val="22"/>
          <w:lang w:val="ru"/>
        </w:rPr>
        <w:t>, чтобы уровень и качество его программ и услуг предоставлялись недискриминационным образом;</w:t>
      </w:r>
    </w:p>
    <w:p w14:paraId="7E197B4C" w14:textId="77777777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val="ru"/>
        </w:rPr>
        <w:t>Содействовать полному и справедливому участию всех потенциально затрагиваемых общин в процессе принятия решений</w:t>
      </w:r>
      <w:r w:rsidRPr="001A38AF">
        <w:rPr>
          <w:sz w:val="22"/>
          <w:lang w:val="ru"/>
        </w:rPr>
        <w:t xml:space="preserve"> в </w:t>
      </w:r>
      <w:r>
        <w:rPr>
          <w:sz w:val="22"/>
          <w:lang w:val="ru"/>
        </w:rPr>
        <w:t xml:space="preserve">области транспорта </w:t>
      </w:r>
      <w:r w:rsidRPr="001A38AF">
        <w:rPr>
          <w:sz w:val="22"/>
          <w:lang w:val="ru"/>
        </w:rPr>
        <w:t>(участие общественности</w:t>
      </w:r>
      <w:r w:rsidRPr="001A38AF">
        <w:rPr>
          <w:sz w:val="22"/>
          <w:szCs w:val="22"/>
          <w:lang w:val="ru"/>
        </w:rPr>
        <w:t>)</w:t>
      </w:r>
      <w:r>
        <w:rPr>
          <w:sz w:val="22"/>
          <w:szCs w:val="22"/>
          <w:lang w:val="ru"/>
        </w:rPr>
        <w:t>;</w:t>
      </w:r>
    </w:p>
    <w:p w14:paraId="329C1BA8" w14:textId="77777777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val="ru"/>
        </w:rPr>
        <w:t xml:space="preserve">Избегать, минимизировать или смягчать </w:t>
      </w:r>
      <w:r w:rsidRPr="001A38AF">
        <w:rPr>
          <w:sz w:val="22"/>
          <w:lang w:val="ru"/>
        </w:rPr>
        <w:t xml:space="preserve">непропорционально высокие и неблагоприятные последствия для здоровья человека </w:t>
      </w:r>
      <w:r>
        <w:rPr>
          <w:sz w:val="22"/>
          <w:lang w:val="ru"/>
        </w:rPr>
        <w:t>и</w:t>
      </w:r>
      <w:r w:rsidRPr="001A38AF">
        <w:rPr>
          <w:sz w:val="22"/>
          <w:lang w:val="ru"/>
        </w:rPr>
        <w:t xml:space="preserve"> окружающей среды</w:t>
      </w:r>
      <w:r>
        <w:rPr>
          <w:sz w:val="22"/>
          <w:lang w:val="ru"/>
        </w:rPr>
        <w:t>, включая социальные и экономические последствия,</w:t>
      </w:r>
      <w:r w:rsidRPr="001A38AF">
        <w:rPr>
          <w:sz w:val="22"/>
          <w:lang w:val="ru"/>
        </w:rPr>
        <w:t xml:space="preserve"> своих программ, политики и деятельности</w:t>
      </w:r>
      <w:r>
        <w:rPr>
          <w:sz w:val="22"/>
          <w:lang w:val="ru"/>
        </w:rPr>
        <w:t xml:space="preserve"> для групп населения с низкими доходами и меньшинств; </w:t>
      </w:r>
    </w:p>
    <w:p w14:paraId="29DDB80D" w14:textId="77777777" w:rsidR="00830316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val="ru"/>
        </w:rPr>
        <w:t>Предотвращать отказ, сокращение или значительную задержку в получении транспортных льгот малоимущими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>средствами</w:t>
      </w:r>
      <w:r>
        <w:rPr>
          <w:sz w:val="22"/>
          <w:lang w:val="ru"/>
        </w:rPr>
        <w:t xml:space="preserve"> и меньшинствами; и</w:t>
      </w:r>
      <w:r>
        <w:rPr>
          <w:lang w:val="ru"/>
        </w:rPr>
        <w:t xml:space="preserve"> </w:t>
      </w:r>
    </w:p>
    <w:p w14:paraId="39EA9128" w14:textId="7B63020B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val="ru"/>
        </w:rPr>
        <w:t xml:space="preserve">Обеспечить </w:t>
      </w:r>
      <w:r w:rsidR="007F0F4F">
        <w:rPr>
          <w:sz w:val="22"/>
          <w:lang w:val="ru"/>
        </w:rPr>
        <w:t>значимый</w:t>
      </w:r>
      <w:r>
        <w:rPr>
          <w:lang w:val="ru"/>
        </w:rPr>
        <w:t xml:space="preserve"> доступ к программам и </w:t>
      </w:r>
      <w:r>
        <w:rPr>
          <w:sz w:val="22"/>
          <w:lang w:val="ru"/>
        </w:rPr>
        <w:t>инициативам, связанным с транзитом, для лиц с Limited English Proficiency (LEP).</w:t>
      </w:r>
    </w:p>
    <w:p w14:paraId="7660B3B0" w14:textId="66A28505" w:rsidR="00830316" w:rsidRPr="001A38AF" w:rsidRDefault="00830316" w:rsidP="00830316">
      <w:pPr>
        <w:pStyle w:val="BodyText"/>
        <w:ind w:left="720" w:right="180"/>
        <w:rPr>
          <w:sz w:val="22"/>
        </w:rPr>
      </w:pPr>
      <w:r w:rsidRPr="008F3F7B" w:rsidDel="00B96216">
        <w:rPr>
          <w:sz w:val="22"/>
        </w:rPr>
        <w:t xml:space="preserve"> </w:t>
      </w:r>
    </w:p>
    <w:p w14:paraId="76DA5D8C" w14:textId="79AE79EA" w:rsidR="00830316" w:rsidRDefault="00830316" w:rsidP="00830316">
      <w:pPr>
        <w:pStyle w:val="BodyText"/>
        <w:ind w:left="720" w:right="180"/>
        <w:rPr>
          <w:sz w:val="22"/>
        </w:rPr>
      </w:pPr>
      <w:del w:id="87" w:author="Watson, Terrence" w:date="2022-04-25T14:43:00Z">
        <w:r w:rsidDel="0048723A">
          <w:rPr>
            <w:sz w:val="22"/>
            <w:szCs w:val="22"/>
            <w:lang w:val="ru"/>
          </w:rPr>
          <w:delText>CATS</w:delText>
        </w:r>
      </w:del>
      <w:r>
        <w:rPr>
          <w:sz w:val="22"/>
          <w:szCs w:val="22"/>
          <w:lang w:val="ru"/>
        </w:rPr>
        <w:t xml:space="preserve"> Сотрудник по гражданским правам </w:t>
      </w:r>
      <w:r>
        <w:rPr>
          <w:lang w:val="ru"/>
        </w:rPr>
        <w:t xml:space="preserve"> C.A.T.S. </w:t>
      </w:r>
      <w:r w:rsidRPr="001A38AF">
        <w:rPr>
          <w:sz w:val="22"/>
          <w:lang w:val="ru"/>
        </w:rPr>
        <w:t xml:space="preserve"> отвечает за инициирование и мониторинг деятельности в соответствии с Разделом VI, подготовку необходимых отчетов и обеспечение того, чтобы </w:t>
      </w:r>
      <w:ins w:id="88" w:author="Watson, Terrence" w:date="2022-04-25T14:43:00Z">
        <w:r w:rsidR="0048723A">
          <w:rPr>
            <w:sz w:val="22"/>
            <w:lang w:val="ru"/>
          </w:rPr>
          <w:t>C.A.T.S.</w:t>
        </w:r>
      </w:ins>
      <w:del w:id="89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придерживается применимых </w:t>
      </w:r>
      <w:r>
        <w:rPr>
          <w:sz w:val="22"/>
          <w:lang w:val="ru"/>
        </w:rPr>
        <w:t xml:space="preserve">законов и </w:t>
      </w:r>
      <w:r w:rsidRPr="001A38AF">
        <w:rPr>
          <w:sz w:val="22"/>
          <w:lang w:val="ru"/>
        </w:rPr>
        <w:t>правил.</w:t>
      </w:r>
    </w:p>
    <w:p w14:paraId="3243B261" w14:textId="77777777" w:rsidR="00830316" w:rsidRDefault="00830316" w:rsidP="00830316">
      <w:pPr>
        <w:pStyle w:val="BodyText"/>
        <w:ind w:left="720" w:right="180"/>
        <w:rPr>
          <w:sz w:val="22"/>
        </w:rPr>
      </w:pPr>
    </w:p>
    <w:p w14:paraId="6A1F0A14" w14:textId="3587EE62" w:rsidR="00830316" w:rsidRDefault="00830316" w:rsidP="00830316">
      <w:pPr>
        <w:pStyle w:val="BodyText"/>
        <w:ind w:left="720" w:right="180"/>
        <w:rPr>
          <w:sz w:val="22"/>
          <w:szCs w:val="22"/>
        </w:rPr>
      </w:pPr>
      <w:r>
        <w:rPr>
          <w:sz w:val="22"/>
          <w:szCs w:val="22"/>
          <w:lang w:val="ru"/>
        </w:rPr>
        <w:t>В тех случаях, когда речь идет о федеральных фондах</w:t>
      </w:r>
      <w:r>
        <w:rPr>
          <w:sz w:val="22"/>
          <w:lang w:val="ru"/>
        </w:rPr>
        <w:t xml:space="preserve">, </w:t>
      </w:r>
      <w:ins w:id="90" w:author="Watson, Terrence" w:date="2022-04-25T14:43:00Z">
        <w:r w:rsidR="0048723A">
          <w:rPr>
            <w:sz w:val="22"/>
            <w:lang w:val="ru"/>
          </w:rPr>
          <w:t>C.A.T.S.</w:t>
        </w:r>
      </w:ins>
      <w:del w:id="91" w:author="Watson, Terrence" w:date="2022-04-25T14:43:00Z">
        <w:r w:rsidRPr="001A38AF" w:rsidDel="0048723A">
          <w:rPr>
            <w:sz w:val="22"/>
            <w:lang w:val="ru"/>
          </w:rPr>
          <w:delText>CATS</w:delText>
        </w:r>
      </w:del>
      <w:r>
        <w:rPr>
          <w:sz w:val="22"/>
          <w:lang w:val="ru"/>
        </w:rPr>
        <w:t xml:space="preserve"> 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 будет контролировать и обеспечивать соблюдение сторонними</w:t>
      </w:r>
      <w:r w:rsidRPr="001A38AF">
        <w:rPr>
          <w:sz w:val="22"/>
          <w:szCs w:val="22"/>
          <w:lang w:val="ru"/>
        </w:rPr>
        <w:t xml:space="preserve"> подрядчиками</w:t>
      </w:r>
      <w:r w:rsidRPr="001A38AF">
        <w:rPr>
          <w:sz w:val="22"/>
          <w:lang w:val="ru"/>
        </w:rPr>
        <w:t xml:space="preserve"> на любом уровне и каждым субреципиентом на любом уровне в рамках проекта всех требований, запрещающих </w:t>
      </w:r>
      <w:r w:rsidR="007F7D3A" w:rsidRPr="001A38AF">
        <w:rPr>
          <w:sz w:val="22"/>
          <w:lang w:val="ru"/>
        </w:rPr>
        <w:t>дискриминацию по признаку расы, цвета кожи или национального происхождения</w:t>
      </w:r>
      <w:r>
        <w:rPr>
          <w:sz w:val="22"/>
          <w:szCs w:val="22"/>
          <w:lang w:val="ru"/>
        </w:rPr>
        <w:t>,</w:t>
      </w:r>
      <w:r>
        <w:rPr>
          <w:sz w:val="22"/>
          <w:lang w:val="ru"/>
        </w:rPr>
        <w:t xml:space="preserve"> и</w:t>
      </w:r>
      <w:r w:rsidRPr="001A38AF">
        <w:rPr>
          <w:sz w:val="22"/>
          <w:lang w:val="ru"/>
        </w:rPr>
        <w:t xml:space="preserve"> будет включать недискриминационные</w:t>
      </w:r>
      <w:r>
        <w:rPr>
          <w:lang w:val="ru"/>
        </w:rPr>
        <w:t xml:space="preserve"> </w:t>
      </w:r>
      <w:r w:rsidRPr="001A38AF">
        <w:rPr>
          <w:sz w:val="22"/>
          <w:lang w:val="ru"/>
        </w:rPr>
        <w:t xml:space="preserve">формулировки во все письменные соглашения. </w:t>
      </w:r>
    </w:p>
    <w:p w14:paraId="43D28F1C" w14:textId="77777777" w:rsidR="00830316" w:rsidRDefault="00830316" w:rsidP="00830316">
      <w:pPr>
        <w:pStyle w:val="BodyText"/>
        <w:ind w:left="720"/>
        <w:rPr>
          <w:sz w:val="22"/>
          <w:szCs w:val="22"/>
        </w:rPr>
      </w:pPr>
    </w:p>
    <w:p w14:paraId="7FC909F2" w14:textId="7F0CA1E9" w:rsidR="00830316" w:rsidRDefault="00830316" w:rsidP="00830316">
      <w:pPr>
        <w:pStyle w:val="BodyText"/>
        <w:keepNext/>
        <w:ind w:left="720" w:right="180"/>
        <w:rPr>
          <w:sz w:val="22"/>
        </w:rPr>
      </w:pPr>
      <w:r>
        <w:rPr>
          <w:sz w:val="22"/>
          <w:szCs w:val="22"/>
          <w:lang w:val="ru"/>
        </w:rPr>
        <w:lastRenderedPageBreak/>
        <w:t>Любое лицо</w:t>
      </w:r>
      <w:r>
        <w:rPr>
          <w:sz w:val="22"/>
          <w:lang w:val="ru"/>
        </w:rPr>
        <w:t xml:space="preserve">, которое хотело бы запросить дополнительную информацию о </w:t>
      </w:r>
      <w:del w:id="92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93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 xml:space="preserve"> программа по гражданским правам, </w:t>
      </w:r>
      <w:del w:id="94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95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lang w:val="ru"/>
        </w:rPr>
        <w:t xml:space="preserve"> </w:t>
      </w:r>
      <w:r>
        <w:rPr>
          <w:sz w:val="22"/>
          <w:lang w:val="ru"/>
        </w:rPr>
        <w:t xml:space="preserve"> Обязательства по разделу VI или кто считает, что они</w:t>
      </w:r>
      <w:r w:rsidRPr="001A38AF">
        <w:rPr>
          <w:sz w:val="22"/>
          <w:lang w:val="ru"/>
        </w:rPr>
        <w:t xml:space="preserve"> были </w:t>
      </w:r>
      <w:r>
        <w:rPr>
          <w:sz w:val="22"/>
          <w:lang w:val="ru"/>
        </w:rPr>
        <w:t>ущемлены</w:t>
      </w:r>
      <w:r w:rsidRPr="00336AB0">
        <w:rPr>
          <w:sz w:val="22"/>
          <w:lang w:val="ru"/>
        </w:rPr>
        <w:t xml:space="preserve"> какой-либо </w:t>
      </w:r>
      <w:r>
        <w:rPr>
          <w:sz w:val="22"/>
          <w:lang w:val="ru"/>
        </w:rPr>
        <w:t xml:space="preserve">незаконной </w:t>
      </w:r>
      <w:r w:rsidRPr="00336AB0">
        <w:rPr>
          <w:sz w:val="22"/>
          <w:lang w:val="ru"/>
        </w:rPr>
        <w:t xml:space="preserve">дискриминационной практикой в соответствии </w:t>
      </w:r>
      <w:r>
        <w:rPr>
          <w:lang w:val="ru"/>
        </w:rPr>
        <w:t xml:space="preserve"> с </w:t>
      </w:r>
      <w:r>
        <w:rPr>
          <w:sz w:val="22"/>
          <w:lang w:val="ru"/>
        </w:rPr>
        <w:t>разделом VI,</w:t>
      </w:r>
      <w:r w:rsidRPr="001A38AF">
        <w:rPr>
          <w:sz w:val="22"/>
          <w:lang w:val="ru"/>
        </w:rPr>
        <w:t xml:space="preserve"> могут </w:t>
      </w:r>
      <w:r>
        <w:rPr>
          <w:sz w:val="22"/>
          <w:lang w:val="ru"/>
        </w:rPr>
        <w:t xml:space="preserve">связаться или </w:t>
      </w:r>
      <w:r w:rsidRPr="001A38AF">
        <w:rPr>
          <w:sz w:val="22"/>
          <w:lang w:val="ru"/>
        </w:rPr>
        <w:t>подать официальную жалобу непосредственно одному</w:t>
      </w:r>
      <w:r>
        <w:rPr>
          <w:sz w:val="22"/>
          <w:lang w:val="ru"/>
        </w:rPr>
        <w:t xml:space="preserve"> или нескольким из следующих лиц:</w:t>
      </w:r>
    </w:p>
    <w:p w14:paraId="5E8F94E1" w14:textId="77777777" w:rsidR="00830316" w:rsidRPr="000757CB" w:rsidRDefault="00830316" w:rsidP="00830316">
      <w:pPr>
        <w:pStyle w:val="BodyText"/>
        <w:keepNext/>
        <w:ind w:left="720" w:right="180"/>
        <w:rPr>
          <w:sz w:val="22"/>
          <w:szCs w:val="22"/>
        </w:rPr>
      </w:pPr>
    </w:p>
    <w:p w14:paraId="454F6144" w14:textId="22AC5411" w:rsidR="00830316" w:rsidRPr="000757CB" w:rsidRDefault="00830316" w:rsidP="00830316">
      <w:pPr>
        <w:pStyle w:val="ListParagraph"/>
        <w:keepNext/>
        <w:numPr>
          <w:ilvl w:val="0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del w:id="96" w:author="Watson, Terrence" w:date="2022-04-25T14:43:00Z">
        <w:r w:rsidRPr="00291736" w:rsidDel="0048723A">
          <w:rPr>
            <w:b/>
            <w:sz w:val="22"/>
            <w:szCs w:val="22"/>
            <w:lang w:val="ru"/>
          </w:rPr>
          <w:delText>CATS</w:delText>
        </w:r>
      </w:del>
      <w:ins w:id="97" w:author="Watson, Terrence" w:date="2022-04-25T14:43:00Z">
        <w:r w:rsidR="0048723A">
          <w:rPr>
            <w:b/>
            <w:sz w:val="22"/>
            <w:szCs w:val="22"/>
            <w:lang w:val="ru"/>
          </w:rPr>
          <w:t>C.A.T.S.</w:t>
        </w:r>
      </w:ins>
      <w:r w:rsidRPr="000757CB">
        <w:rPr>
          <w:sz w:val="22"/>
          <w:szCs w:val="22"/>
          <w:lang w:val="ru"/>
        </w:rPr>
        <w:t>, через:</w:t>
      </w:r>
    </w:p>
    <w:p w14:paraId="11534C44" w14:textId="77777777" w:rsidR="00830316" w:rsidRPr="000757CB" w:rsidRDefault="00830316" w:rsidP="00830316">
      <w:pPr>
        <w:pStyle w:val="ListParagraph"/>
        <w:keepNext/>
        <w:ind w:left="1440" w:right="180"/>
        <w:jc w:val="both"/>
        <w:rPr>
          <w:rFonts w:ascii="Arial" w:hAnsi="Arial" w:cs="Arial"/>
          <w:sz w:val="22"/>
          <w:szCs w:val="22"/>
        </w:rPr>
      </w:pPr>
    </w:p>
    <w:p w14:paraId="43A18905" w14:textId="77777777" w:rsidR="00830316" w:rsidRPr="000757CB" w:rsidRDefault="00830316" w:rsidP="00830316">
      <w:pPr>
        <w:pStyle w:val="ListParagraph"/>
        <w:keepNext/>
        <w:numPr>
          <w:ilvl w:val="1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val="ru"/>
        </w:rPr>
        <w:t xml:space="preserve">телефон по телефону (704) 336-RIDE(7433) TDD: 704-336-5051 </w:t>
      </w:r>
    </w:p>
    <w:p w14:paraId="27126720" w14:textId="77777777" w:rsidR="00830316" w:rsidRPr="000757CB" w:rsidRDefault="00830316" w:rsidP="00830316">
      <w:pPr>
        <w:pStyle w:val="ListParagraph"/>
        <w:keepNext/>
        <w:numPr>
          <w:ilvl w:val="1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val="ru"/>
        </w:rPr>
        <w:t xml:space="preserve">интернет на </w:t>
      </w:r>
      <w:hyperlink r:id="rId17" w:history="1">
        <w:r w:rsidRPr="000757CB">
          <w:rPr>
            <w:rStyle w:val="Hyperlink"/>
            <w:sz w:val="22"/>
            <w:szCs w:val="22"/>
            <w:lang w:val="ru"/>
          </w:rPr>
          <w:t>www.ridetransit.org</w:t>
        </w:r>
      </w:hyperlink>
    </w:p>
    <w:p w14:paraId="080AF618" w14:textId="77777777" w:rsidR="00830316" w:rsidRPr="000757CB" w:rsidRDefault="00830316" w:rsidP="00830316">
      <w:pPr>
        <w:pStyle w:val="ListParagraph"/>
        <w:keepNext/>
        <w:numPr>
          <w:ilvl w:val="1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val="ru"/>
        </w:rPr>
        <w:t xml:space="preserve">электронная почта по </w:t>
      </w:r>
      <w:r w:rsidRPr="000757CB">
        <w:rPr>
          <w:sz w:val="22"/>
          <w:szCs w:val="22"/>
          <w:u w:val="single"/>
          <w:lang w:val="ru"/>
        </w:rPr>
        <w:t>адресу telltransit@charlottenc.gov</w:t>
      </w:r>
    </w:p>
    <w:p w14:paraId="278FA46D" w14:textId="4821E3B8" w:rsidR="00830316" w:rsidRPr="000757CB" w:rsidRDefault="00830316" w:rsidP="00830316">
      <w:pPr>
        <w:pStyle w:val="ListParagraph"/>
        <w:keepNext/>
        <w:numPr>
          <w:ilvl w:val="1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val="ru"/>
        </w:rPr>
        <w:t xml:space="preserve">Почта США в ATTN: </w:t>
      </w:r>
      <w:del w:id="98" w:author="Watson, Terrence" w:date="2022-04-25T14:43:00Z">
        <w:r w:rsidRPr="000757CB" w:rsidDel="0048723A">
          <w:rPr>
            <w:sz w:val="22"/>
            <w:szCs w:val="22"/>
            <w:lang w:val="ru"/>
          </w:rPr>
          <w:delText>CATS</w:delText>
        </w:r>
      </w:del>
      <w:ins w:id="99" w:author="Watson, Terrence" w:date="2022-04-25T14:43:00Z">
        <w:r w:rsidR="0048723A">
          <w:rPr>
            <w:sz w:val="22"/>
            <w:szCs w:val="22"/>
            <w:lang w:val="ru"/>
          </w:rPr>
          <w:t>C.A.T.S.</w:t>
        </w:r>
      </w:ins>
      <w:r>
        <w:rPr>
          <w:lang w:val="ru"/>
        </w:rPr>
        <w:t xml:space="preserve"> </w:t>
      </w:r>
      <w:r w:rsidRPr="000757CB">
        <w:rPr>
          <w:sz w:val="22"/>
          <w:szCs w:val="22"/>
          <w:lang w:val="ru"/>
        </w:rPr>
        <w:t xml:space="preserve"> Сотрудник по гражданским правам, 600 East Fourth Street, Шарлотт, NC 28202 </w:t>
      </w:r>
    </w:p>
    <w:p w14:paraId="4CA3BBCB" w14:textId="77777777" w:rsidR="00830316" w:rsidRPr="000757CB" w:rsidRDefault="00830316" w:rsidP="00830316">
      <w:pPr>
        <w:pStyle w:val="ListParagraph"/>
        <w:keepNext/>
        <w:ind w:left="2160" w:right="180"/>
        <w:jc w:val="both"/>
        <w:rPr>
          <w:rFonts w:ascii="Arial" w:hAnsi="Arial" w:cs="Arial"/>
          <w:sz w:val="22"/>
          <w:szCs w:val="22"/>
        </w:rPr>
      </w:pPr>
    </w:p>
    <w:p w14:paraId="40683E8D" w14:textId="77777777" w:rsidR="00830316" w:rsidRPr="000757CB" w:rsidRDefault="00830316" w:rsidP="00830316">
      <w:pPr>
        <w:pStyle w:val="ListParagraph"/>
        <w:keepNext/>
        <w:numPr>
          <w:ilvl w:val="0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291736">
        <w:rPr>
          <w:b/>
          <w:sz w:val="22"/>
          <w:szCs w:val="22"/>
          <w:lang w:val="ru"/>
        </w:rPr>
        <w:t>Департамент кадров города Шарлотт</w:t>
      </w:r>
      <w:r w:rsidRPr="000757CB">
        <w:rPr>
          <w:sz w:val="22"/>
          <w:szCs w:val="22"/>
          <w:lang w:val="ru"/>
        </w:rPr>
        <w:t>, 600 East Fourth Street, Шарлотт, NC 28202</w:t>
      </w:r>
    </w:p>
    <w:p w14:paraId="7A347EF6" w14:textId="77777777" w:rsidR="00830316" w:rsidRPr="000757CB" w:rsidRDefault="00830316" w:rsidP="00830316">
      <w:pPr>
        <w:pStyle w:val="ListParagraph"/>
        <w:keepNext/>
        <w:ind w:left="1440" w:right="180"/>
        <w:jc w:val="both"/>
        <w:rPr>
          <w:rFonts w:ascii="Arial" w:hAnsi="Arial" w:cs="Arial"/>
          <w:sz w:val="22"/>
          <w:szCs w:val="22"/>
        </w:rPr>
      </w:pPr>
    </w:p>
    <w:p w14:paraId="4AF7981B" w14:textId="6164EC76" w:rsidR="00830316" w:rsidRPr="000757CB" w:rsidRDefault="00830316" w:rsidP="00830316">
      <w:pPr>
        <w:pStyle w:val="ListParagraph"/>
        <w:keepNext/>
        <w:numPr>
          <w:ilvl w:val="0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291736">
        <w:rPr>
          <w:b/>
          <w:sz w:val="22"/>
          <w:szCs w:val="22"/>
          <w:lang w:val="ru"/>
        </w:rPr>
        <w:t>Федеральная транзитная администрация</w:t>
      </w:r>
      <w:r w:rsidRPr="000757CB">
        <w:rPr>
          <w:sz w:val="22"/>
          <w:szCs w:val="22"/>
          <w:lang w:val="ru"/>
        </w:rPr>
        <w:t xml:space="preserve"> (FTA), подав жалобу в Управление по гражданским правам, Внимание: </w:t>
      </w:r>
      <w:r>
        <w:rPr>
          <w:sz w:val="22"/>
          <w:szCs w:val="22"/>
          <w:lang w:val="ru"/>
        </w:rPr>
        <w:t>Группа по рассмотрению жалоб</w:t>
      </w:r>
      <w:r w:rsidRPr="000757CB">
        <w:rPr>
          <w:sz w:val="22"/>
          <w:szCs w:val="22"/>
          <w:lang w:val="ru"/>
        </w:rPr>
        <w:t>, East Building, 5th Floor-TCR, 1200 New Jersey Ave., SE, Washington, DC 20590</w:t>
      </w:r>
    </w:p>
    <w:p w14:paraId="17931D80" w14:textId="77777777" w:rsidR="00830316" w:rsidRDefault="00830316" w:rsidP="00830316">
      <w:pPr>
        <w:pStyle w:val="BodyText"/>
        <w:ind w:left="720" w:right="180"/>
        <w:rPr>
          <w:sz w:val="22"/>
        </w:rPr>
      </w:pPr>
    </w:p>
    <w:p w14:paraId="01DF7B3D" w14:textId="5729F7FD" w:rsidR="00830316" w:rsidRDefault="00830316" w:rsidP="00830316">
      <w:pPr>
        <w:pStyle w:val="BodyText"/>
        <w:ind w:left="720" w:right="180"/>
        <w:rPr>
          <w:sz w:val="22"/>
        </w:rPr>
      </w:pPr>
      <w:del w:id="100" w:author="Watson, Terrence" w:date="2022-04-25T14:43:00Z">
        <w:r w:rsidDel="0048723A">
          <w:rPr>
            <w:sz w:val="22"/>
            <w:lang w:val="ru"/>
          </w:rPr>
          <w:delText>CATS</w:delText>
        </w:r>
      </w:del>
      <w:ins w:id="101" w:author="Watson, Terrence" w:date="2022-04-25T14:43:00Z">
        <w:r w:rsidR="0048723A">
          <w:rPr>
            <w:sz w:val="22"/>
            <w:lang w:val="ru"/>
          </w:rPr>
          <w:t>C.A.T.S.</w:t>
        </w:r>
      </w:ins>
      <w:r>
        <w:rPr>
          <w:sz w:val="22"/>
          <w:lang w:val="ru"/>
        </w:rPr>
        <w:t xml:space="preserve"> обеспечивает письменный перевод жизненно важных документов в соответствии с Положением о безопасной гавани, содержащимся в Циркуляре ЗСТ 4702.1B, глава III, раздел 9. </w:t>
      </w:r>
    </w:p>
    <w:p w14:paraId="75878E6D" w14:textId="77777777" w:rsidR="00830316" w:rsidRDefault="00830316" w:rsidP="00830316">
      <w:pPr>
        <w:pStyle w:val="BodyText"/>
        <w:ind w:left="720" w:right="180"/>
        <w:rPr>
          <w:sz w:val="22"/>
        </w:rPr>
      </w:pPr>
    </w:p>
    <w:p w14:paraId="6C6FDF70" w14:textId="77777777" w:rsidR="00830316" w:rsidRPr="006B4638" w:rsidRDefault="00830316" w:rsidP="00830316">
      <w:pPr>
        <w:pStyle w:val="BodyText"/>
        <w:ind w:left="720" w:right="180"/>
        <w:rPr>
          <w:sz w:val="18"/>
          <w:szCs w:val="18"/>
        </w:rPr>
      </w:pPr>
      <w:r w:rsidRPr="006B4638">
        <w:rPr>
          <w:sz w:val="22"/>
          <w:szCs w:val="22"/>
          <w:lang w:val="ru"/>
        </w:rPr>
        <w:t>Другой язык? www.ridetransit.org есть Google Translate или позвоните по телефону 704-336-7433. ¿Отро идиома? www.ridetransit.org tiene Google Translate o llame al 704-336-7433. Язык? www.ridetransit.org google translate или позвоните по телефону 704-336-7433. 另一种语言? www.ridetransit.org</w:t>
      </w:r>
      <w:r>
        <w:rPr>
          <w:lang w:val="ru"/>
        </w:rPr>
        <w:t xml:space="preserve"> </w:t>
      </w:r>
      <w:r w:rsidRPr="006B4638">
        <w:rPr>
          <w:sz w:val="22"/>
          <w:szCs w:val="22"/>
          <w:lang w:val="ru"/>
        </w:rPr>
        <w:t>有谷歌翻译,或致电704-336-7433.</w:t>
      </w:r>
      <w:r>
        <w:rPr>
          <w:lang w:val="ru"/>
        </w:rPr>
        <w:t xml:space="preserve"> </w:t>
      </w:r>
      <w:r w:rsidRPr="006B4638">
        <w:rPr>
          <w:sz w:val="22"/>
          <w:szCs w:val="22"/>
          <w:lang w:val="ru"/>
        </w:rPr>
        <w:t>另一種語言? www.ridetransit.org</w:t>
      </w:r>
      <w:r>
        <w:rPr>
          <w:lang w:val="ru"/>
        </w:rPr>
        <w:t xml:space="preserve"> </w:t>
      </w:r>
      <w:r w:rsidRPr="006B4638">
        <w:rPr>
          <w:sz w:val="22"/>
          <w:szCs w:val="22"/>
          <w:lang w:val="ru"/>
        </w:rPr>
        <w:t>有谷歌翻譯,或致電704-336-7433. Une autre langue? www.ridetransit.org Google Translate ou appelez 704-336-7433. Другой язык? www.ridetransit.org имеет Google Translate или позвоните 704-336-7433. અન્ય ભાષા? www.ridetransit.org Google અનુવાદ અથવા 704-336-7433 પર ફોન કરો છે.  다른 언어? www.ridetransit.org 구글 번역 또는 704-336-7433로 전화있다. Оутра Лингва? www.ridetransit.org Google Translate stamps ou ligue para 704-336-7433. Язык вани? www.ridetransit.org yana da Google Translate ko kira 704-336-7433. Скрип? www.ridetransit.org nwere Google Скрип на-akpcrea 704-336-7433. Миран ти Эде? www.ridetransit.org ni Google sélédemírán tabi pe 704-336-7433. Лукад кале? www.ridetransit.org ayaa Google Translate ama wac 704-336-7433</w:t>
      </w:r>
      <w:r w:rsidRPr="007D0A19">
        <w:rPr>
          <w:sz w:val="18"/>
          <w:szCs w:val="18"/>
          <w:lang w:val="ru"/>
        </w:rPr>
        <w:t>.</w:t>
      </w:r>
    </w:p>
    <w:p w14:paraId="1ADBB56A" w14:textId="02E2F752" w:rsidR="00830316" w:rsidRPr="006B4638" w:rsidRDefault="002219AD" w:rsidP="00830316">
      <w:pPr>
        <w:pStyle w:val="BodyText"/>
        <w:ind w:left="720" w:right="180"/>
        <w:rPr>
          <w:rFonts w:asciiTheme="minorHAnsi" w:hAnsiTheme="minorHAnsi"/>
          <w:sz w:val="18"/>
          <w:szCs w:val="18"/>
        </w:rPr>
      </w:pPr>
      <w:r>
        <w:rPr>
          <w:noProof/>
          <w:sz w:val="22"/>
          <w:szCs w:val="22"/>
          <w:lang w:val="ru"/>
        </w:rPr>
        <w:drawing>
          <wp:anchor distT="0" distB="0" distL="114300" distR="114300" simplePos="0" relativeHeight="251658240" behindDoc="1" locked="0" layoutInCell="1" allowOverlap="1" wp14:anchorId="60DC4F18" wp14:editId="115F0853">
            <wp:simplePos x="0" y="0"/>
            <wp:positionH relativeFrom="column">
              <wp:posOffset>-190500</wp:posOffset>
            </wp:positionH>
            <wp:positionV relativeFrom="paragraph">
              <wp:posOffset>49530</wp:posOffset>
            </wp:positionV>
            <wp:extent cx="2895600" cy="1409700"/>
            <wp:effectExtent l="0" t="0" r="0" b="0"/>
            <wp:wrapNone/>
            <wp:docPr id="8" name="Picture 8" descr="S:\CATS Policies and Procedures\Charlotte Area Transit System\Quality Assurance\Signatures\John 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ATS Policies and Procedures\Charlotte Area Transit System\Quality Assurance\Signatures\John Lewi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B625F" w14:textId="77777777" w:rsidR="00830316" w:rsidRPr="00BD4BD2" w:rsidRDefault="00830316" w:rsidP="00830316">
      <w:pPr>
        <w:ind w:right="180"/>
        <w:contextualSpacing/>
        <w:rPr>
          <w:rFonts w:ascii="Arial" w:hAnsi="Arial" w:cs="Arial"/>
          <w:sz w:val="22"/>
          <w:szCs w:val="22"/>
        </w:rPr>
      </w:pPr>
    </w:p>
    <w:p w14:paraId="0A89BF91" w14:textId="77777777" w:rsidR="00830316" w:rsidRPr="00BD4BD2" w:rsidRDefault="00830316" w:rsidP="00830316">
      <w:pPr>
        <w:ind w:right="180"/>
        <w:contextualSpacing/>
        <w:rPr>
          <w:rFonts w:ascii="Arial" w:hAnsi="Arial" w:cs="Arial"/>
          <w:sz w:val="22"/>
          <w:szCs w:val="22"/>
        </w:rPr>
      </w:pPr>
    </w:p>
    <w:p w14:paraId="6186C41D" w14:textId="171AB011" w:rsidR="00830316" w:rsidRPr="00ED6777" w:rsidRDefault="00830316" w:rsidP="00830316">
      <w:pPr>
        <w:pBdr>
          <w:bottom w:val="single" w:sz="12" w:space="2" w:color="auto"/>
        </w:pBdr>
        <w:ind w:left="720" w:right="180"/>
        <w:contextualSpacing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ab/>
      </w:r>
      <w:r>
        <w:rPr>
          <w:sz w:val="22"/>
          <w:szCs w:val="22"/>
          <w:lang w:val="ru"/>
        </w:rPr>
        <w:tab/>
      </w:r>
      <w:r w:rsidR="002219AD">
        <w:rPr>
          <w:sz w:val="22"/>
          <w:szCs w:val="22"/>
          <w:lang w:val="ru"/>
        </w:rPr>
        <w:tab/>
      </w:r>
      <w:r w:rsidR="002219AD">
        <w:rPr>
          <w:sz w:val="22"/>
          <w:szCs w:val="22"/>
          <w:lang w:val="ru"/>
        </w:rPr>
        <w:tab/>
      </w:r>
      <w:r w:rsidR="002219AD">
        <w:rPr>
          <w:sz w:val="22"/>
          <w:szCs w:val="22"/>
          <w:lang w:val="ru"/>
        </w:rPr>
        <w:tab/>
      </w:r>
      <w:r w:rsidR="002219AD">
        <w:rPr>
          <w:sz w:val="22"/>
          <w:szCs w:val="22"/>
          <w:lang w:val="ru"/>
        </w:rPr>
        <w:tab/>
      </w:r>
      <w:r w:rsidR="002219AD">
        <w:rPr>
          <w:sz w:val="22"/>
          <w:szCs w:val="22"/>
          <w:lang w:val="ru"/>
        </w:rPr>
        <w:tab/>
      </w:r>
      <w:r w:rsidR="002219AD">
        <w:rPr>
          <w:sz w:val="22"/>
          <w:szCs w:val="22"/>
          <w:lang w:val="ru"/>
        </w:rPr>
        <w:tab/>
      </w:r>
      <w:r w:rsidR="002219AD">
        <w:rPr>
          <w:sz w:val="22"/>
          <w:szCs w:val="22"/>
          <w:lang w:val="ru"/>
        </w:rPr>
        <w:tab/>
        <w:t>03/14/2018</w:t>
      </w:r>
    </w:p>
    <w:p w14:paraId="0A1E6D59" w14:textId="31DD0DDC" w:rsidR="00830316" w:rsidRPr="00ED6777" w:rsidRDefault="00830316" w:rsidP="00830316">
      <w:pPr>
        <w:ind w:left="720" w:right="180"/>
        <w:contextualSpacing/>
        <w:rPr>
          <w:rFonts w:ascii="Arial" w:hAnsi="Arial" w:cs="Arial"/>
          <w:sz w:val="22"/>
          <w:szCs w:val="22"/>
        </w:rPr>
      </w:pPr>
      <w:r w:rsidRPr="00ED6777">
        <w:rPr>
          <w:sz w:val="22"/>
          <w:szCs w:val="22"/>
          <w:lang w:val="ru"/>
        </w:rPr>
        <w:t>Джон</w:t>
      </w:r>
      <w:r>
        <w:rPr>
          <w:sz w:val="22"/>
          <w:szCs w:val="22"/>
          <w:lang w:val="ru"/>
        </w:rPr>
        <w:t xml:space="preserve"> М. Льюис-младший</w:t>
      </w:r>
      <w:r>
        <w:rPr>
          <w:lang w:val="ru"/>
        </w:rPr>
        <w:t xml:space="preserve"> </w:t>
      </w:r>
      <w:r w:rsidRPr="00ED6777">
        <w:rPr>
          <w:sz w:val="22"/>
          <w:szCs w:val="22"/>
          <w:lang w:val="ru"/>
        </w:rPr>
        <w:tab/>
      </w:r>
      <w:r w:rsidRPr="00ED6777">
        <w:rPr>
          <w:sz w:val="22"/>
          <w:szCs w:val="22"/>
          <w:lang w:val="ru"/>
        </w:rPr>
        <w:tab/>
      </w:r>
      <w:r w:rsidRPr="00ED6777">
        <w:rPr>
          <w:sz w:val="22"/>
          <w:szCs w:val="22"/>
          <w:lang w:val="ru"/>
        </w:rPr>
        <w:tab/>
      </w:r>
      <w:r w:rsidRPr="00ED6777">
        <w:rPr>
          <w:sz w:val="22"/>
          <w:szCs w:val="22"/>
          <w:lang w:val="ru"/>
        </w:rPr>
        <w:tab/>
      </w:r>
      <w:r w:rsidRPr="00ED6777">
        <w:rPr>
          <w:sz w:val="22"/>
          <w:szCs w:val="22"/>
          <w:lang w:val="ru"/>
        </w:rPr>
        <w:tab/>
      </w:r>
      <w:r w:rsidRPr="00ED6777">
        <w:rPr>
          <w:sz w:val="22"/>
          <w:szCs w:val="22"/>
          <w:lang w:val="ru"/>
        </w:rPr>
        <w:tab/>
      </w:r>
      <w:r w:rsidRPr="00ED6777">
        <w:rPr>
          <w:sz w:val="22"/>
          <w:szCs w:val="22"/>
          <w:lang w:val="ru"/>
        </w:rPr>
        <w:tab/>
        <w:t xml:space="preserve"> Дата</w:t>
      </w:r>
    </w:p>
    <w:p w14:paraId="4C559685" w14:textId="5F61DCF9" w:rsidR="00830316" w:rsidRDefault="00830316" w:rsidP="00830316">
      <w:pPr>
        <w:ind w:left="720" w:right="180"/>
        <w:contextualSpacing/>
        <w:rPr>
          <w:rFonts w:ascii="Arial" w:hAnsi="Arial" w:cs="Arial"/>
          <w:sz w:val="22"/>
          <w:szCs w:val="22"/>
        </w:rPr>
      </w:pPr>
      <w:r w:rsidRPr="00ED6777">
        <w:rPr>
          <w:sz w:val="22"/>
          <w:szCs w:val="22"/>
          <w:lang w:val="ru"/>
        </w:rPr>
        <w:t>Главный исполнительный директор</w:t>
      </w:r>
      <w:r>
        <w:rPr>
          <w:sz w:val="22"/>
          <w:szCs w:val="22"/>
          <w:lang w:val="ru"/>
        </w:rPr>
        <w:t xml:space="preserve">, </w:t>
      </w:r>
      <w:r w:rsidRPr="00ED6777">
        <w:rPr>
          <w:sz w:val="22"/>
          <w:szCs w:val="22"/>
          <w:lang w:val="ru"/>
        </w:rPr>
        <w:t xml:space="preserve">Charlotte Area Transit System </w:t>
      </w:r>
    </w:p>
    <w:p w14:paraId="0A7C4616" w14:textId="77777777" w:rsidR="00830316" w:rsidRPr="00ED6777" w:rsidRDefault="00830316" w:rsidP="00830316">
      <w:pPr>
        <w:ind w:left="720" w:right="180"/>
        <w:contextualSpacing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"/>
        </w:rPr>
        <w:t>Директор по общественному транспорту, город Шарлотт</w:t>
      </w:r>
    </w:p>
    <w:p w14:paraId="3B3EDF12" w14:textId="649D23CB" w:rsidR="007A3603" w:rsidRPr="00ED6777" w:rsidRDefault="007A3603" w:rsidP="00830316">
      <w:pPr>
        <w:pStyle w:val="BodyText"/>
        <w:ind w:left="720" w:right="180"/>
        <w:rPr>
          <w:sz w:val="22"/>
          <w:szCs w:val="22"/>
        </w:rPr>
      </w:pPr>
    </w:p>
    <w:sectPr w:rsidR="007A3603" w:rsidRPr="00ED6777" w:rsidSect="00B33101">
      <w:headerReference w:type="default" r:id="rId19"/>
      <w:footerReference w:type="default" r:id="rId20"/>
      <w:pgSz w:w="12240" w:h="15840" w:code="1"/>
      <w:pgMar w:top="450" w:right="1440" w:bottom="1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46A6" w14:textId="77777777" w:rsidR="00C931B2" w:rsidRDefault="00C931B2">
      <w:r>
        <w:rPr>
          <w:lang w:val="ru"/>
        </w:rPr>
        <w:separator/>
      </w:r>
    </w:p>
  </w:endnote>
  <w:endnote w:type="continuationSeparator" w:id="0">
    <w:p w14:paraId="6CD346A7" w14:textId="77777777" w:rsidR="00C931B2" w:rsidRDefault="00C931B2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AB" w14:textId="77777777" w:rsidR="00C931B2" w:rsidRDefault="00C93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u"/>
      </w:rPr>
      <w:fldChar w:fldCharType="begin"/>
    </w:r>
    <w:r>
      <w:rPr>
        <w:rStyle w:val="PageNumber"/>
        <w:lang w:val="ru"/>
      </w:rPr>
      <w:instrText xml:space="preserve">PAGE  </w:instrText>
    </w:r>
    <w:r>
      <w:rPr>
        <w:rStyle w:val="PageNumber"/>
        <w:lang w:val="ru"/>
      </w:rPr>
      <w:fldChar w:fldCharType="separate"/>
    </w:r>
    <w:r>
      <w:rPr>
        <w:rStyle w:val="PageNumber"/>
        <w:noProof/>
        <w:lang w:val="ru"/>
      </w:rPr>
      <w:t>2</w:t>
    </w:r>
    <w:r>
      <w:rPr>
        <w:rStyle w:val="PageNumber"/>
        <w:lang w:val="ru"/>
      </w:rPr>
      <w:fldChar w:fldCharType="end"/>
    </w:r>
  </w:p>
  <w:p w14:paraId="6CD346AC" w14:textId="77777777" w:rsidR="00C931B2" w:rsidRDefault="002D5419">
    <w:pPr>
      <w:pStyle w:val="Footer"/>
      <w:ind w:right="360"/>
    </w:pPr>
    <w:r>
      <w:rPr>
        <w:noProof/>
        <w:color w:val="000080"/>
        <w:lang w:val="ru"/>
      </w:rPr>
      <w:drawing>
        <wp:inline distT="0" distB="0" distL="0" distR="0" wp14:anchorId="6CD346C2" wp14:editId="6CD346C3">
          <wp:extent cx="1256030" cy="389890"/>
          <wp:effectExtent l="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AD" w14:textId="1CCC0778" w:rsidR="00C931B2" w:rsidRPr="0032266D" w:rsidRDefault="002D5419" w:rsidP="00AE1557">
    <w:pPr>
      <w:pStyle w:val="Footer"/>
      <w:tabs>
        <w:tab w:val="clear" w:pos="4320"/>
        <w:tab w:val="clear" w:pos="8640"/>
        <w:tab w:val="left" w:pos="1060"/>
        <w:tab w:val="left" w:pos="1793"/>
        <w:tab w:val="right" w:pos="9360"/>
      </w:tabs>
      <w:spacing w:after="120"/>
      <w:rPr>
        <w:rFonts w:ascii="Arial" w:hAnsi="Arial" w:cs="Arial"/>
        <w:color w:val="000080"/>
        <w:sz w:val="18"/>
        <w:szCs w:val="18"/>
      </w:rPr>
    </w:pPr>
    <w:r>
      <w:rPr>
        <w:noProof/>
        <w:lang w:val="ru"/>
      </w:rPr>
      <w:drawing>
        <wp:anchor distT="0" distB="0" distL="114300" distR="114300" simplePos="0" relativeHeight="251686912" behindDoc="1" locked="0" layoutInCell="1" allowOverlap="1" wp14:anchorId="6CD346C4" wp14:editId="6CD346C5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256030" cy="389890"/>
          <wp:effectExtent l="0" t="0" r="127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29F">
      <w:rPr>
        <w:rStyle w:val="PageNumber"/>
        <w:sz w:val="18"/>
        <w:szCs w:val="18"/>
        <w:lang w:val="ru"/>
      </w:rPr>
      <w:t>Печатные копии этого документа являются неконтролируемыми копиями.</w:t>
    </w:r>
    <w:r w:rsidR="00AE1557">
      <w:rPr>
        <w:rStyle w:val="PageNumber"/>
        <w:sz w:val="18"/>
        <w:szCs w:val="18"/>
        <w:lang w:val="ru"/>
      </w:rPr>
      <w:tab/>
    </w:r>
    <w:r w:rsidR="00C931B2" w:rsidRPr="0032266D">
      <w:rPr>
        <w:sz w:val="18"/>
        <w:szCs w:val="18"/>
        <w:lang w:val="ru"/>
      </w:rPr>
      <w:t xml:space="preserve">Страница </w:t>
    </w:r>
    <w:r w:rsidR="00C931B2" w:rsidRPr="0032266D">
      <w:rPr>
        <w:sz w:val="18"/>
        <w:lang w:val="ru"/>
      </w:rPr>
      <w:fldChar w:fldCharType="begin"/>
    </w:r>
    <w:r w:rsidR="00C931B2" w:rsidRPr="0032266D">
      <w:rPr>
        <w:sz w:val="18"/>
        <w:szCs w:val="18"/>
        <w:lang w:val="ru"/>
      </w:rPr>
      <w:instrText xml:space="preserve"> </w:instrText>
    </w:r>
    <w:r w:rsidR="00C931B2" w:rsidRPr="0032266D">
      <w:rPr>
        <w:sz w:val="18"/>
        <w:lang w:val="ru"/>
      </w:rPr>
      <w:instrText xml:space="preserve">PAGE </w:instrText>
    </w:r>
    <w:r w:rsidR="00C931B2" w:rsidRPr="0032266D">
      <w:rPr>
        <w:sz w:val="18"/>
        <w:lang w:val="ru"/>
      </w:rPr>
      <w:fldChar w:fldCharType="separate"/>
    </w:r>
    <w:r w:rsidR="00F2029F">
      <w:rPr>
        <w:noProof/>
        <w:sz w:val="18"/>
        <w:lang w:val="ru"/>
      </w:rPr>
      <w:t>2</w:t>
    </w:r>
    <w:r w:rsidR="00C931B2" w:rsidRPr="0032266D">
      <w:rPr>
        <w:sz w:val="18"/>
        <w:lang w:val="ru"/>
      </w:rPr>
      <w:fldChar w:fldCharType="end"/>
    </w:r>
    <w:r w:rsidR="00C931B2" w:rsidRPr="0032266D">
      <w:rPr>
        <w:sz w:val="18"/>
        <w:szCs w:val="18"/>
        <w:lang w:val="ru"/>
      </w:rPr>
      <w:t xml:space="preserve"> из </w:t>
    </w:r>
    <w:r w:rsidR="0082405F">
      <w:rPr>
        <w:sz w:val="18"/>
        <w:szCs w:val="18"/>
        <w:lang w:val="ru"/>
      </w:rPr>
      <w:t>7</w:t>
    </w:r>
  </w:p>
  <w:p w14:paraId="6CD346AE" w14:textId="77777777" w:rsidR="00C931B2" w:rsidRPr="0032266D" w:rsidRDefault="00C931B2" w:rsidP="00BB4D44">
    <w:pPr>
      <w:pStyle w:val="Foo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BE" w14:textId="3EE49493" w:rsidR="00C931B2" w:rsidRPr="0032266D" w:rsidRDefault="00665D9B" w:rsidP="00AA2E7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sz w:val="18"/>
        <w:szCs w:val="18"/>
        <w:lang w:val="ru"/>
      </w:rPr>
      <w:t>Печатные копии этого документа являются неконтролируемыми копиями.</w:t>
    </w:r>
    <w:r w:rsidR="00C931B2" w:rsidRPr="0032266D">
      <w:rPr>
        <w:sz w:val="18"/>
        <w:szCs w:val="18"/>
        <w:lang w:val="ru"/>
      </w:rPr>
      <w:tab/>
      <w:t xml:space="preserve">Страница </w:t>
    </w:r>
    <w:r w:rsidR="00C931B2" w:rsidRPr="0032266D">
      <w:rPr>
        <w:sz w:val="18"/>
        <w:lang w:val="ru"/>
      </w:rPr>
      <w:fldChar w:fldCharType="begin"/>
    </w:r>
    <w:r w:rsidR="00C931B2" w:rsidRPr="0032266D">
      <w:rPr>
        <w:sz w:val="18"/>
        <w:szCs w:val="18"/>
        <w:lang w:val="ru"/>
      </w:rPr>
      <w:instrText xml:space="preserve"> </w:instrText>
    </w:r>
    <w:r w:rsidR="00C931B2" w:rsidRPr="0032266D">
      <w:rPr>
        <w:sz w:val="18"/>
        <w:lang w:val="ru"/>
      </w:rPr>
      <w:instrText xml:space="preserve">PAGE </w:instrText>
    </w:r>
    <w:r w:rsidR="00C931B2" w:rsidRPr="0032266D">
      <w:rPr>
        <w:sz w:val="18"/>
        <w:lang w:val="ru"/>
      </w:rPr>
      <w:fldChar w:fldCharType="separate"/>
    </w:r>
    <w:r w:rsidR="00F2029F">
      <w:rPr>
        <w:noProof/>
        <w:sz w:val="18"/>
        <w:lang w:val="ru"/>
      </w:rPr>
      <w:t>1</w:t>
    </w:r>
    <w:r w:rsidR="00C931B2" w:rsidRPr="0032266D">
      <w:rPr>
        <w:sz w:val="18"/>
        <w:lang w:val="ru"/>
      </w:rPr>
      <w:fldChar w:fldCharType="end"/>
    </w:r>
    <w:r w:rsidR="00C931B2" w:rsidRPr="0032266D">
      <w:rPr>
        <w:sz w:val="18"/>
        <w:szCs w:val="18"/>
        <w:lang w:val="ru"/>
      </w:rPr>
      <w:t xml:space="preserve"> из </w:t>
    </w:r>
    <w:r w:rsidR="0082405F">
      <w:rPr>
        <w:sz w:val="18"/>
        <w:szCs w:val="18"/>
        <w:lang w:val="ru"/>
      </w:rPr>
      <w:t>7</w:t>
    </w:r>
  </w:p>
  <w:p w14:paraId="6CD346BF" w14:textId="77777777" w:rsidR="00C931B2" w:rsidRPr="0032266D" w:rsidRDefault="00C931B2">
    <w:pPr>
      <w:pStyle w:val="Footer"/>
      <w:ind w:right="360"/>
      <w:rPr>
        <w:rFonts w:ascii="Arial" w:hAnsi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1A4C" w14:textId="2857CAE7" w:rsidR="00473F6A" w:rsidRPr="0032266D" w:rsidRDefault="00291736" w:rsidP="00300DBC">
    <w:pPr>
      <w:pStyle w:val="Footer"/>
      <w:tabs>
        <w:tab w:val="clear" w:pos="8640"/>
        <w:tab w:val="right" w:pos="10260"/>
      </w:tabs>
      <w:ind w:firstLine="720"/>
      <w:rPr>
        <w:rFonts w:ascii="Arial" w:hAnsi="Arial"/>
        <w:sz w:val="18"/>
      </w:rPr>
    </w:pPr>
    <w:r>
      <w:rPr>
        <w:sz w:val="18"/>
        <w:lang w:val="ru"/>
      </w:rPr>
      <w:t>Март</w:t>
    </w:r>
    <w:r w:rsidR="00F34062">
      <w:rPr>
        <w:sz w:val="18"/>
        <w:lang w:val="ru"/>
      </w:rPr>
      <w:t xml:space="preserve"> 2018</w:t>
    </w:r>
    <w:r w:rsidR="00B33101">
      <w:rPr>
        <w:sz w:val="18"/>
        <w:lang w:val="ru"/>
      </w:rPr>
      <w:tab/>
    </w:r>
    <w:r w:rsidR="00B33101">
      <w:rPr>
        <w:sz w:val="18"/>
        <w:lang w:val="ru"/>
      </w:rPr>
      <w:tab/>
      <w:t xml:space="preserve">Страница </w:t>
    </w:r>
    <w:r w:rsidR="00B33101" w:rsidRPr="0032266D">
      <w:rPr>
        <w:sz w:val="18"/>
        <w:lang w:val="ru"/>
      </w:rPr>
      <w:fldChar w:fldCharType="begin"/>
    </w:r>
    <w:r w:rsidR="00B33101" w:rsidRPr="0032266D">
      <w:rPr>
        <w:sz w:val="18"/>
        <w:szCs w:val="18"/>
        <w:lang w:val="ru"/>
      </w:rPr>
      <w:instrText xml:space="preserve"> </w:instrText>
    </w:r>
    <w:r w:rsidR="00B33101" w:rsidRPr="0032266D">
      <w:rPr>
        <w:sz w:val="18"/>
        <w:lang w:val="ru"/>
      </w:rPr>
      <w:instrText xml:space="preserve">PAGE </w:instrText>
    </w:r>
    <w:r w:rsidR="00B33101" w:rsidRPr="0032266D">
      <w:rPr>
        <w:sz w:val="18"/>
        <w:lang w:val="ru"/>
      </w:rPr>
      <w:fldChar w:fldCharType="separate"/>
    </w:r>
    <w:r w:rsidR="00F2029F">
      <w:rPr>
        <w:noProof/>
        <w:sz w:val="18"/>
        <w:lang w:val="ru"/>
      </w:rPr>
      <w:t>2</w:t>
    </w:r>
    <w:r w:rsidR="00B33101" w:rsidRPr="0032266D">
      <w:rPr>
        <w:sz w:val="18"/>
        <w:lang w:val="ru"/>
      </w:rPr>
      <w:fldChar w:fldCharType="end"/>
    </w:r>
    <w:r w:rsidR="00B33101">
      <w:rPr>
        <w:sz w:val="18"/>
        <w:lang w:val="ru"/>
      </w:rPr>
      <w:t xml:space="preserve"> из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46A4" w14:textId="77777777" w:rsidR="00C931B2" w:rsidRDefault="00C931B2">
      <w:r>
        <w:rPr>
          <w:lang w:val="ru"/>
        </w:rPr>
        <w:separator/>
      </w:r>
    </w:p>
  </w:footnote>
  <w:footnote w:type="continuationSeparator" w:id="0">
    <w:p w14:paraId="6CD346A5" w14:textId="77777777" w:rsidR="00C931B2" w:rsidRDefault="00C931B2"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A8" w14:textId="001B7F34" w:rsidR="00C931B2" w:rsidRPr="0032266D" w:rsidRDefault="00C931B2" w:rsidP="0032266D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szCs w:val="22"/>
      </w:rPr>
    </w:pPr>
    <w:r w:rsidRPr="0032266D">
      <w:rPr>
        <w:b/>
        <w:sz w:val="18"/>
        <w:szCs w:val="18"/>
        <w:lang w:val="ru"/>
      </w:rPr>
      <w:t xml:space="preserve">Тема/Название: </w:t>
    </w:r>
    <w:r>
      <w:rPr>
        <w:b/>
        <w:sz w:val="18"/>
        <w:szCs w:val="18"/>
        <w:lang w:val="ru"/>
      </w:rPr>
      <w:t>Раздел VI Программа урегулирования жалоб</w:t>
    </w:r>
    <w:r w:rsidRPr="0032266D">
      <w:rPr>
        <w:b/>
        <w:sz w:val="18"/>
        <w:szCs w:val="18"/>
        <w:lang w:val="ru"/>
      </w:rPr>
      <w:tab/>
    </w:r>
    <w:r w:rsidRPr="0032266D">
      <w:rPr>
        <w:b/>
        <w:sz w:val="18"/>
        <w:szCs w:val="18"/>
        <w:lang w:val="ru"/>
      </w:rPr>
      <w:tab/>
    </w:r>
    <w:r>
      <w:rPr>
        <w:b/>
        <w:sz w:val="18"/>
        <w:szCs w:val="18"/>
        <w:lang w:val="ru"/>
      </w:rPr>
      <w:tab/>
    </w:r>
    <w:r w:rsidRPr="0032266D">
      <w:rPr>
        <w:b/>
        <w:sz w:val="18"/>
        <w:szCs w:val="18"/>
        <w:lang w:val="ru"/>
      </w:rPr>
      <w:t>Пр</w:t>
    </w:r>
    <w:r w:rsidRPr="0032266D">
      <w:rPr>
        <w:b/>
        <w:bCs/>
        <w:sz w:val="18"/>
        <w:szCs w:val="18"/>
        <w:lang w:val="ru"/>
      </w:rPr>
      <w:t xml:space="preserve">Ocedure No: </w:t>
    </w:r>
    <w:del w:id="79" w:author="Watson, Terrence" w:date="2022-04-25T14:43:00Z">
      <w:r w:rsidRPr="0032266D" w:rsidDel="0048723A">
        <w:rPr>
          <w:b/>
          <w:bCs/>
          <w:sz w:val="18"/>
          <w:szCs w:val="18"/>
          <w:lang w:val="ru"/>
        </w:rPr>
        <w:delText>CATS</w:delText>
      </w:r>
    </w:del>
    <w:ins w:id="80" w:author="Watson, Terrence" w:date="2022-04-25T14:43:00Z">
      <w:r w:rsidR="0048723A">
        <w:rPr>
          <w:b/>
          <w:bCs/>
          <w:sz w:val="18"/>
          <w:szCs w:val="18"/>
          <w:lang w:val="ru"/>
        </w:rPr>
        <w:t>К.А.Т.С.</w:t>
      </w:r>
    </w:ins>
    <w:r w:rsidRPr="0032266D">
      <w:rPr>
        <w:b/>
        <w:bCs/>
        <w:sz w:val="18"/>
        <w:szCs w:val="18"/>
        <w:lang w:val="ru"/>
      </w:rPr>
      <w:t xml:space="preserve"> Цивр0</w:t>
    </w:r>
    <w:r>
      <w:rPr>
        <w:b/>
        <w:bCs/>
        <w:sz w:val="18"/>
        <w:szCs w:val="18"/>
        <w:lang w:val="ru"/>
      </w:rPr>
      <w:t>3</w:t>
    </w:r>
  </w:p>
  <w:p w14:paraId="6CD346A9" w14:textId="210A0C4D" w:rsidR="00C931B2" w:rsidRPr="0032266D" w:rsidRDefault="00C931B2" w:rsidP="0032266D">
    <w:pPr>
      <w:pStyle w:val="Header"/>
      <w:tabs>
        <w:tab w:val="clear" w:pos="4320"/>
        <w:tab w:val="clear" w:pos="8640"/>
      </w:tabs>
      <w:ind w:left="1440" w:firstLine="720"/>
      <w:rPr>
        <w:rFonts w:ascii="Arial" w:hAnsi="Arial" w:cs="Arial"/>
        <w:b/>
        <w:sz w:val="18"/>
        <w:szCs w:val="18"/>
      </w:rPr>
    </w:pPr>
    <w:r w:rsidRPr="0032266D">
      <w:rPr>
        <w:b/>
        <w:bCs/>
        <w:sz w:val="20"/>
        <w:szCs w:val="20"/>
        <w:lang w:val="ru"/>
      </w:rPr>
      <w:tab/>
    </w:r>
    <w:r w:rsidRPr="0032266D">
      <w:rPr>
        <w:b/>
        <w:bCs/>
        <w:sz w:val="20"/>
        <w:szCs w:val="20"/>
        <w:lang w:val="ru"/>
      </w:rPr>
      <w:tab/>
    </w:r>
    <w:r w:rsidRPr="0032266D">
      <w:rPr>
        <w:b/>
        <w:bCs/>
        <w:sz w:val="20"/>
        <w:szCs w:val="20"/>
        <w:lang w:val="ru"/>
      </w:rPr>
      <w:tab/>
    </w:r>
    <w:r w:rsidRPr="0032266D">
      <w:rPr>
        <w:b/>
        <w:bCs/>
        <w:sz w:val="20"/>
        <w:szCs w:val="20"/>
        <w:lang w:val="ru"/>
      </w:rPr>
      <w:tab/>
    </w:r>
    <w:r w:rsidRPr="0032266D">
      <w:rPr>
        <w:b/>
        <w:bCs/>
        <w:sz w:val="20"/>
        <w:szCs w:val="20"/>
        <w:lang w:val="ru"/>
      </w:rPr>
      <w:tab/>
    </w:r>
    <w:r>
      <w:rPr>
        <w:b/>
        <w:bCs/>
        <w:sz w:val="20"/>
        <w:szCs w:val="20"/>
        <w:lang w:val="ru"/>
      </w:rPr>
      <w:tab/>
    </w:r>
    <w:r w:rsidR="004F0B6C">
      <w:rPr>
        <w:b/>
        <w:bCs/>
        <w:sz w:val="18"/>
        <w:szCs w:val="18"/>
        <w:lang w:val="ru"/>
      </w:rPr>
      <w:t>Исправленный</w:t>
    </w:r>
    <w:r w:rsidRPr="0032266D">
      <w:rPr>
        <w:b/>
        <w:bCs/>
        <w:sz w:val="18"/>
        <w:szCs w:val="18"/>
        <w:lang w:val="ru"/>
      </w:rPr>
      <w:t xml:space="preserve"> </w:t>
    </w:r>
    <w:r w:rsidRPr="0032266D">
      <w:rPr>
        <w:b/>
        <w:sz w:val="18"/>
        <w:szCs w:val="18"/>
        <w:lang w:val="ru"/>
      </w:rPr>
      <w:t xml:space="preserve">Дата: </w:t>
    </w:r>
    <w:r w:rsidR="002219AD">
      <w:rPr>
        <w:b/>
        <w:sz w:val="18"/>
        <w:szCs w:val="18"/>
        <w:lang w:val="ru"/>
      </w:rPr>
      <w:t>03/14/2018</w:t>
    </w:r>
  </w:p>
  <w:p w14:paraId="6CD346AA" w14:textId="77777777" w:rsidR="00C931B2" w:rsidRPr="0032266D" w:rsidRDefault="002D5419">
    <w:pPr>
      <w:pStyle w:val="Header"/>
      <w:rPr>
        <w:rFonts w:ascii="Arial" w:hAnsi="Arial"/>
      </w:rPr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D346C0" wp14:editId="6CD346C1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5829300" cy="0"/>
              <wp:effectExtent l="38100" t="39370" r="38100" b="3683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66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84AD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" strokeweight="5.2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AF" w14:textId="72B7B531" w:rsidR="00C931B2" w:rsidRPr="00453552" w:rsidRDefault="002D5419" w:rsidP="0032266D">
    <w:pPr>
      <w:ind w:left="2886"/>
      <w:rPr>
        <w:sz w:val="18"/>
        <w:szCs w:val="18"/>
      </w:rPr>
    </w:pPr>
    <w:r>
      <w:rPr>
        <w:noProof/>
        <w:lang w:val="ru"/>
      </w:rPr>
      <w:drawing>
        <wp:anchor distT="0" distB="0" distL="114300" distR="114300" simplePos="0" relativeHeight="251655168" behindDoc="1" locked="0" layoutInCell="1" allowOverlap="1" wp14:anchorId="6CD346C6" wp14:editId="6CD346C7">
          <wp:simplePos x="0" y="0"/>
          <wp:positionH relativeFrom="column">
            <wp:posOffset>114300</wp:posOffset>
          </wp:positionH>
          <wp:positionV relativeFrom="paragraph">
            <wp:posOffset>-50165</wp:posOffset>
          </wp:positionV>
          <wp:extent cx="1371600" cy="1116965"/>
          <wp:effectExtent l="0" t="0" r="0" b="6985"/>
          <wp:wrapNone/>
          <wp:docPr id="5" name="Picture 1" descr="Логотип Шарлотты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lotte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1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346B0" w14:textId="398B3499" w:rsidR="00C931B2" w:rsidRDefault="00C931B2" w:rsidP="0032266D">
    <w:pPr>
      <w:pStyle w:val="BodyText"/>
      <w:tabs>
        <w:tab w:val="left" w:pos="6882"/>
      </w:tabs>
      <w:ind w:left="2886"/>
      <w:jc w:val="left"/>
      <w:rPr>
        <w:b/>
        <w:sz w:val="18"/>
        <w:szCs w:val="18"/>
      </w:rPr>
    </w:pPr>
    <w:r w:rsidRPr="00453552">
      <w:rPr>
        <w:rStyle w:val="BodyTextChar"/>
        <w:b/>
        <w:sz w:val="18"/>
        <w:szCs w:val="18"/>
        <w:u w:val="single"/>
        <w:lang w:val="ru"/>
      </w:rPr>
      <w:t>Тема/Название:</w:t>
    </w:r>
    <w:r w:rsidRPr="00453552">
      <w:rPr>
        <w:b/>
        <w:sz w:val="18"/>
        <w:szCs w:val="18"/>
        <w:lang w:val="ru"/>
      </w:rPr>
      <w:tab/>
    </w:r>
    <w:r w:rsidR="00D22DE3">
      <w:rPr>
        <w:b/>
        <w:sz w:val="18"/>
        <w:szCs w:val="18"/>
        <w:lang w:val="ru"/>
      </w:rPr>
      <w:tab/>
    </w:r>
    <w:r w:rsidRPr="00453552">
      <w:rPr>
        <w:b/>
        <w:sz w:val="18"/>
        <w:szCs w:val="18"/>
        <w:u w:val="single"/>
        <w:lang w:val="ru"/>
      </w:rPr>
      <w:t>Процедура No</w:t>
    </w:r>
    <w:r w:rsidRPr="00453552">
      <w:rPr>
        <w:b/>
        <w:sz w:val="18"/>
        <w:szCs w:val="18"/>
        <w:lang w:val="ru"/>
      </w:rPr>
      <w:t>:</w:t>
    </w:r>
  </w:p>
  <w:p w14:paraId="6CD346B1" w14:textId="39EB9CA6" w:rsidR="00C931B2" w:rsidRDefault="00C931B2" w:rsidP="0032266D">
    <w:pPr>
      <w:pStyle w:val="BodyText"/>
      <w:tabs>
        <w:tab w:val="left" w:pos="6882"/>
      </w:tabs>
      <w:ind w:left="2886"/>
      <w:jc w:val="left"/>
      <w:rPr>
        <w:b/>
        <w:sz w:val="18"/>
        <w:szCs w:val="18"/>
      </w:rPr>
    </w:pPr>
    <w:r>
      <w:rPr>
        <w:b/>
        <w:sz w:val="18"/>
        <w:szCs w:val="18"/>
        <w:lang w:val="ru"/>
      </w:rPr>
      <w:t>Раздел VI Программа урегулирования жалоб</w:t>
    </w:r>
    <w:r w:rsidRPr="00453552">
      <w:rPr>
        <w:sz w:val="18"/>
        <w:szCs w:val="18"/>
        <w:lang w:val="ru"/>
      </w:rPr>
      <w:tab/>
    </w:r>
    <w:r w:rsidR="00D22DE3">
      <w:rPr>
        <w:sz w:val="18"/>
        <w:szCs w:val="18"/>
        <w:lang w:val="ru"/>
      </w:rPr>
      <w:tab/>
    </w:r>
    <w:del w:id="81" w:author="Watson, Terrence" w:date="2022-04-25T14:43:00Z">
      <w:r w:rsidRPr="00453552" w:rsidDel="0048723A">
        <w:rPr>
          <w:b/>
          <w:sz w:val="18"/>
          <w:szCs w:val="18"/>
          <w:lang w:val="ru"/>
        </w:rPr>
        <w:delText>CATS</w:delText>
      </w:r>
    </w:del>
    <w:ins w:id="82" w:author="Watson, Terrence" w:date="2022-04-25T14:43:00Z">
      <w:r w:rsidR="0048723A">
        <w:rPr>
          <w:b/>
          <w:sz w:val="18"/>
          <w:szCs w:val="18"/>
          <w:lang w:val="ru"/>
        </w:rPr>
        <w:t>К.А.Т.С.</w:t>
      </w:r>
    </w:ins>
    <w:r>
      <w:rPr>
        <w:b/>
        <w:sz w:val="18"/>
        <w:szCs w:val="18"/>
        <w:lang w:val="ru"/>
      </w:rPr>
      <w:t xml:space="preserve"> Цивр03</w:t>
    </w:r>
  </w:p>
  <w:p w14:paraId="6CD346B2" w14:textId="77777777" w:rsidR="00C931B2" w:rsidRPr="00453552" w:rsidRDefault="00C931B2" w:rsidP="0032266D">
    <w:pPr>
      <w:pStyle w:val="BodyText"/>
      <w:tabs>
        <w:tab w:val="left" w:pos="6882"/>
      </w:tabs>
      <w:ind w:left="2886"/>
      <w:jc w:val="left"/>
      <w:rPr>
        <w:b/>
        <w:sz w:val="18"/>
        <w:szCs w:val="18"/>
      </w:rPr>
    </w:pPr>
  </w:p>
  <w:p w14:paraId="6CD346B3" w14:textId="0481ABFE" w:rsidR="00C931B2" w:rsidRPr="00453552" w:rsidRDefault="00E2390C" w:rsidP="004F0B6C">
    <w:pPr>
      <w:pStyle w:val="BodyText"/>
      <w:tabs>
        <w:tab w:val="left" w:pos="6882"/>
      </w:tabs>
      <w:ind w:left="2880"/>
      <w:rPr>
        <w:b/>
        <w:sz w:val="18"/>
        <w:szCs w:val="18"/>
      </w:rPr>
    </w:pPr>
    <w:r>
      <w:rPr>
        <w:b/>
        <w:sz w:val="18"/>
        <w:szCs w:val="18"/>
        <w:u w:val="single"/>
        <w:lang w:val="ru"/>
      </w:rPr>
      <w:t>Предыдущая редакция</w:t>
    </w:r>
    <w:r w:rsidR="00C931B2" w:rsidRPr="00453552">
      <w:rPr>
        <w:b/>
        <w:sz w:val="18"/>
        <w:szCs w:val="18"/>
        <w:lang w:val="ru"/>
      </w:rPr>
      <w:t>:</w:t>
    </w:r>
    <w:r w:rsidR="00C931B2" w:rsidRPr="00453552">
      <w:rPr>
        <w:b/>
        <w:sz w:val="18"/>
        <w:szCs w:val="18"/>
        <w:lang w:val="ru"/>
      </w:rPr>
      <w:tab/>
    </w:r>
    <w:r w:rsidR="00D22DE3">
      <w:rPr>
        <w:b/>
        <w:sz w:val="18"/>
        <w:szCs w:val="18"/>
        <w:lang w:val="ru"/>
      </w:rPr>
      <w:tab/>
    </w:r>
    <w:r w:rsidR="00C931B2" w:rsidRPr="00453552">
      <w:rPr>
        <w:b/>
        <w:sz w:val="18"/>
        <w:szCs w:val="18"/>
        <w:u w:val="single"/>
        <w:lang w:val="ru"/>
      </w:rPr>
      <w:t>Пересмотренная дата</w:t>
    </w:r>
    <w:r w:rsidR="00C931B2" w:rsidRPr="00453552">
      <w:rPr>
        <w:b/>
        <w:sz w:val="18"/>
        <w:szCs w:val="18"/>
        <w:lang w:val="ru"/>
      </w:rPr>
      <w:t>:</w:t>
    </w:r>
  </w:p>
  <w:p w14:paraId="6CD346B4" w14:textId="4E2C6BD0" w:rsidR="00C931B2" w:rsidRPr="00453552" w:rsidRDefault="00F34062" w:rsidP="004F0B6C">
    <w:pPr>
      <w:pStyle w:val="BodyText"/>
      <w:tabs>
        <w:tab w:val="left" w:pos="6883"/>
      </w:tabs>
      <w:ind w:left="2880"/>
      <w:rPr>
        <w:b/>
        <w:sz w:val="18"/>
        <w:szCs w:val="18"/>
      </w:rPr>
    </w:pPr>
    <w:r>
      <w:rPr>
        <w:b/>
        <w:sz w:val="18"/>
        <w:szCs w:val="18"/>
        <w:lang w:val="ru"/>
      </w:rPr>
      <w:t>6 августа 2015 г.</w:t>
    </w:r>
    <w:r w:rsidR="004F0B6C">
      <w:rPr>
        <w:b/>
        <w:sz w:val="18"/>
        <w:szCs w:val="18"/>
        <w:lang w:val="ru"/>
      </w:rPr>
      <w:tab/>
    </w:r>
    <w:r w:rsidR="00D22DE3">
      <w:rPr>
        <w:b/>
        <w:sz w:val="18"/>
        <w:szCs w:val="18"/>
        <w:lang w:val="ru"/>
      </w:rPr>
      <w:tab/>
    </w:r>
    <w:r w:rsidR="002219AD">
      <w:rPr>
        <w:b/>
        <w:sz w:val="18"/>
        <w:szCs w:val="18"/>
        <w:lang w:val="ru"/>
      </w:rPr>
      <w:t>Март 14, 2018</w:t>
    </w:r>
  </w:p>
  <w:p w14:paraId="6CD346B5" w14:textId="77777777" w:rsidR="00C931B2" w:rsidRPr="00453552" w:rsidRDefault="00C931B2" w:rsidP="0032266D">
    <w:pPr>
      <w:pStyle w:val="BodyText"/>
      <w:ind w:left="2886"/>
      <w:rPr>
        <w:b/>
        <w:sz w:val="18"/>
        <w:szCs w:val="18"/>
      </w:rPr>
    </w:pPr>
  </w:p>
  <w:p w14:paraId="6CD346B6" w14:textId="160DA5A8" w:rsidR="00C931B2" w:rsidRDefault="002219AD" w:rsidP="0032266D">
    <w:pPr>
      <w:pStyle w:val="BodyText"/>
      <w:ind w:left="2886"/>
      <w:rPr>
        <w:b/>
        <w:sz w:val="18"/>
        <w:szCs w:val="18"/>
      </w:rPr>
    </w:pPr>
    <w:r>
      <w:rPr>
        <w:b/>
        <w:noProof/>
        <w:sz w:val="18"/>
        <w:szCs w:val="18"/>
        <w:lang w:val="ru"/>
      </w:rPr>
      <w:drawing>
        <wp:anchor distT="0" distB="0" distL="114300" distR="114300" simplePos="0" relativeHeight="251660288" behindDoc="1" locked="0" layoutInCell="1" allowOverlap="1" wp14:anchorId="50D1BC09" wp14:editId="6E91A1F2">
          <wp:simplePos x="0" y="0"/>
          <wp:positionH relativeFrom="column">
            <wp:posOffset>1295400</wp:posOffset>
          </wp:positionH>
          <wp:positionV relativeFrom="paragraph">
            <wp:posOffset>27940</wp:posOffset>
          </wp:positionV>
          <wp:extent cx="2133600" cy="1038587"/>
          <wp:effectExtent l="0" t="0" r="0" b="9525"/>
          <wp:wrapNone/>
          <wp:docPr id="1" name="Picture 1" descr="S:\Политики и процедуры CATS\Транзитная система района Шарлотт\Обеспечение качества\Подписи\Джон Лью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ATS Policies and Procedures\Charlotte Area Transit System\Quality Assurance\Signatures\John Lew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346B7" w14:textId="5DC8213C" w:rsidR="00C931B2" w:rsidRPr="00453552" w:rsidRDefault="00C931B2" w:rsidP="0032266D">
    <w:pPr>
      <w:pStyle w:val="BodyText"/>
      <w:ind w:left="2886"/>
      <w:rPr>
        <w:b/>
        <w:sz w:val="18"/>
        <w:szCs w:val="18"/>
      </w:rPr>
    </w:pPr>
  </w:p>
  <w:p w14:paraId="6CD346B8" w14:textId="199C2394" w:rsidR="00C931B2" w:rsidRPr="00453552" w:rsidRDefault="002D5419" w:rsidP="0032266D">
    <w:pPr>
      <w:pStyle w:val="BodyText"/>
      <w:ind w:left="2886"/>
      <w:rPr>
        <w:b/>
        <w:sz w:val="18"/>
        <w:szCs w:val="18"/>
      </w:rPr>
    </w:pPr>
    <w:r>
      <w:rPr>
        <w:b/>
        <w:noProof/>
        <w:sz w:val="18"/>
        <w:szCs w:val="18"/>
        <w:lang w:val="ru"/>
      </w:rPr>
      <w:drawing>
        <wp:anchor distT="0" distB="0" distL="114300" distR="114300" simplePos="0" relativeHeight="251656192" behindDoc="1" locked="0" layoutInCell="1" allowOverlap="1" wp14:anchorId="6CD346C8" wp14:editId="6CD346C9">
          <wp:simplePos x="0" y="0"/>
          <wp:positionH relativeFrom="column">
            <wp:posOffset>93980</wp:posOffset>
          </wp:positionH>
          <wp:positionV relativeFrom="paragraph">
            <wp:posOffset>-1905</wp:posOffset>
          </wp:positionV>
          <wp:extent cx="1531620" cy="410210"/>
          <wp:effectExtent l="0" t="0" r="0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346B9" w14:textId="77777777" w:rsidR="00C931B2" w:rsidRDefault="002D5419" w:rsidP="0032266D">
    <w:pPr>
      <w:pStyle w:val="BodyText"/>
      <w:ind w:left="2886"/>
      <w:rPr>
        <w:b/>
        <w:sz w:val="16"/>
        <w:szCs w:val="16"/>
      </w:rPr>
    </w:pPr>
    <w:r>
      <w:rPr>
        <w:b/>
        <w:noProof/>
        <w:sz w:val="18"/>
        <w:szCs w:val="18"/>
        <w:lang w:val="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346CA" wp14:editId="6CD346CB">
              <wp:simplePos x="0" y="0"/>
              <wp:positionH relativeFrom="column">
                <wp:posOffset>1832610</wp:posOffset>
              </wp:positionH>
              <wp:positionV relativeFrom="paragraph">
                <wp:posOffset>104140</wp:posOffset>
              </wp:positionV>
              <wp:extent cx="2510790" cy="0"/>
              <wp:effectExtent l="13335" t="8890" r="952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9F5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8.2pt" to="34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"/>
          </w:pict>
        </mc:Fallback>
      </mc:AlternateContent>
    </w:r>
  </w:p>
  <w:p w14:paraId="6CD346BA" w14:textId="7C8B4B0B" w:rsidR="00C931B2" w:rsidRPr="00086886" w:rsidRDefault="00E2390C" w:rsidP="0032266D">
    <w:pPr>
      <w:pStyle w:val="BodyText"/>
      <w:ind w:left="2886"/>
      <w:rPr>
        <w:b/>
        <w:sz w:val="18"/>
        <w:szCs w:val="18"/>
      </w:rPr>
    </w:pPr>
    <w:r>
      <w:rPr>
        <w:b/>
        <w:sz w:val="18"/>
        <w:szCs w:val="18"/>
        <w:lang w:val="ru"/>
      </w:rPr>
      <w:t xml:space="preserve">Сортир </w:t>
    </w:r>
    <w:r w:rsidR="00F34062">
      <w:rPr>
        <w:b/>
        <w:sz w:val="18"/>
        <w:szCs w:val="18"/>
        <w:lang w:val="ru"/>
      </w:rPr>
      <w:t>Волчья лапа</w:t>
    </w:r>
  </w:p>
  <w:p w14:paraId="6CD346BB" w14:textId="0FB65FB3" w:rsidR="00C931B2" w:rsidRPr="00262EEF" w:rsidRDefault="00C931B2" w:rsidP="0032266D">
    <w:pPr>
      <w:pStyle w:val="BodyText"/>
      <w:ind w:left="2886"/>
      <w:rPr>
        <w:b/>
        <w:sz w:val="16"/>
      </w:rPr>
    </w:pPr>
    <w:r>
      <w:rPr>
        <w:b/>
        <w:sz w:val="18"/>
        <w:lang w:val="ru"/>
      </w:rPr>
      <w:t>Генеральный директор и директор общественного транспорта</w:t>
    </w:r>
  </w:p>
  <w:p w14:paraId="6CD346BC" w14:textId="77777777" w:rsidR="00C931B2" w:rsidRPr="002C7F88" w:rsidRDefault="00C931B2" w:rsidP="0032266D">
    <w:pPr>
      <w:pBdr>
        <w:top w:val="thickThinSmallGap" w:sz="24" w:space="0" w:color="auto"/>
      </w:pBdr>
      <w:tabs>
        <w:tab w:val="left" w:pos="1046"/>
      </w:tabs>
      <w:rPr>
        <w:sz w:val="16"/>
        <w:szCs w:val="16"/>
      </w:rPr>
    </w:pPr>
  </w:p>
  <w:p w14:paraId="6CD346BD" w14:textId="77777777" w:rsidR="00C931B2" w:rsidRPr="0032266D" w:rsidRDefault="00C931B2" w:rsidP="0032266D">
    <w:pPr>
      <w:pStyle w:val="Header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5E55" w14:textId="77777777" w:rsidR="000D5B24" w:rsidRDefault="000D5B24" w:rsidP="000D5B24">
    <w:pPr>
      <w:contextualSpacing/>
      <w:jc w:val="center"/>
    </w:pPr>
    <w:r>
      <w:rPr>
        <w:noProof/>
        <w:sz w:val="36"/>
        <w:szCs w:val="36"/>
        <w:lang w:val="ru"/>
      </w:rPr>
      <w:drawing>
        <wp:inline distT="0" distB="0" distL="0" distR="0" wp14:anchorId="7973EC07" wp14:editId="6F32D016">
          <wp:extent cx="1454506" cy="397565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45" cy="40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4C065" w14:textId="77777777" w:rsidR="00ED6777" w:rsidRDefault="00ED6777" w:rsidP="000D5B24">
    <w:pPr>
      <w:contextualSpacing/>
      <w:jc w:val="center"/>
      <w:rPr>
        <w:rFonts w:ascii="Arial" w:hAnsi="Arial" w:cs="Arial"/>
        <w:b/>
      </w:rPr>
    </w:pPr>
  </w:p>
  <w:p w14:paraId="51158A2E" w14:textId="77777777" w:rsidR="000D5B24" w:rsidRPr="00ED6777" w:rsidRDefault="000D5B24" w:rsidP="000D5B24">
    <w:pPr>
      <w:contextualSpacing/>
      <w:jc w:val="center"/>
      <w:rPr>
        <w:rFonts w:ascii="Arial" w:hAnsi="Arial" w:cs="Arial"/>
        <w:b/>
      </w:rPr>
    </w:pPr>
    <w:r w:rsidRPr="00ED6777">
      <w:rPr>
        <w:b/>
        <w:lang w:val="ru"/>
      </w:rPr>
      <w:t>Заявление о разделе VI «Защита от дискриминации».</w:t>
    </w:r>
  </w:p>
  <w:p w14:paraId="4262D5FD" w14:textId="77777777" w:rsidR="000D5B24" w:rsidRPr="000D5B24" w:rsidRDefault="000D5B24" w:rsidP="000D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D72"/>
    <w:multiLevelType w:val="hybridMultilevel"/>
    <w:tmpl w:val="8A4A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6DBC"/>
    <w:multiLevelType w:val="hybridMultilevel"/>
    <w:tmpl w:val="7EEEFB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78AE"/>
    <w:multiLevelType w:val="hybridMultilevel"/>
    <w:tmpl w:val="7788FB30"/>
    <w:lvl w:ilvl="0" w:tplc="D1F2CC7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E44B88"/>
    <w:multiLevelType w:val="hybridMultilevel"/>
    <w:tmpl w:val="C890DE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0E1C"/>
    <w:multiLevelType w:val="hybridMultilevel"/>
    <w:tmpl w:val="0722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34B4"/>
    <w:multiLevelType w:val="hybridMultilevel"/>
    <w:tmpl w:val="1F103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E3B61"/>
    <w:multiLevelType w:val="hybridMultilevel"/>
    <w:tmpl w:val="517425B6"/>
    <w:lvl w:ilvl="0" w:tplc="E9C24C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E5B47"/>
    <w:multiLevelType w:val="singleLevel"/>
    <w:tmpl w:val="D53CF738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82F6E2E"/>
    <w:multiLevelType w:val="hybridMultilevel"/>
    <w:tmpl w:val="6ABE7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7093A"/>
    <w:multiLevelType w:val="hybridMultilevel"/>
    <w:tmpl w:val="AEB0082E"/>
    <w:lvl w:ilvl="0" w:tplc="CBD8AA1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1F7E4D32"/>
    <w:multiLevelType w:val="multilevel"/>
    <w:tmpl w:val="7982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F410B9"/>
    <w:multiLevelType w:val="hybridMultilevel"/>
    <w:tmpl w:val="671A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46A8"/>
    <w:multiLevelType w:val="hybridMultilevel"/>
    <w:tmpl w:val="DA28BB28"/>
    <w:lvl w:ilvl="0" w:tplc="F6769F92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6681"/>
    <w:multiLevelType w:val="hybridMultilevel"/>
    <w:tmpl w:val="A2A87BF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356D9"/>
    <w:multiLevelType w:val="hybridMultilevel"/>
    <w:tmpl w:val="1BDAE2F8"/>
    <w:lvl w:ilvl="0" w:tplc="C66245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1A2E"/>
    <w:multiLevelType w:val="hybridMultilevel"/>
    <w:tmpl w:val="2D44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1761"/>
    <w:multiLevelType w:val="hybridMultilevel"/>
    <w:tmpl w:val="155A7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84C4A"/>
    <w:multiLevelType w:val="hybridMultilevel"/>
    <w:tmpl w:val="EFA2D2FA"/>
    <w:lvl w:ilvl="0" w:tplc="BAC0D942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A6D85"/>
    <w:multiLevelType w:val="hybridMultilevel"/>
    <w:tmpl w:val="AEB0082E"/>
    <w:lvl w:ilvl="0" w:tplc="CBD8AA1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2D171A01"/>
    <w:multiLevelType w:val="hybridMultilevel"/>
    <w:tmpl w:val="F68A9C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64AE1"/>
    <w:multiLevelType w:val="hybridMultilevel"/>
    <w:tmpl w:val="59EAFC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624CFC"/>
    <w:multiLevelType w:val="hybridMultilevel"/>
    <w:tmpl w:val="759A1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836"/>
    <w:multiLevelType w:val="hybridMultilevel"/>
    <w:tmpl w:val="DE4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9094A"/>
    <w:multiLevelType w:val="hybridMultilevel"/>
    <w:tmpl w:val="5874D7B2"/>
    <w:lvl w:ilvl="0" w:tplc="FFFFFFFF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3C50471"/>
    <w:multiLevelType w:val="hybridMultilevel"/>
    <w:tmpl w:val="5B38E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5E2E0B"/>
    <w:multiLevelType w:val="hybridMultilevel"/>
    <w:tmpl w:val="35F6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7EDA"/>
    <w:multiLevelType w:val="hybridMultilevel"/>
    <w:tmpl w:val="A2A87BF4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AC1196"/>
    <w:multiLevelType w:val="hybridMultilevel"/>
    <w:tmpl w:val="31E6C19E"/>
    <w:lvl w:ilvl="0" w:tplc="BBE497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94F9B"/>
    <w:multiLevelType w:val="hybridMultilevel"/>
    <w:tmpl w:val="18F6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90F0D"/>
    <w:multiLevelType w:val="hybridMultilevel"/>
    <w:tmpl w:val="3912D4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97C09"/>
    <w:multiLevelType w:val="hybridMultilevel"/>
    <w:tmpl w:val="40D248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D6345"/>
    <w:multiLevelType w:val="hybridMultilevel"/>
    <w:tmpl w:val="1F487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6C5903"/>
    <w:multiLevelType w:val="hybridMultilevel"/>
    <w:tmpl w:val="3BE8ABCC"/>
    <w:lvl w:ilvl="0" w:tplc="E2708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60D67"/>
    <w:multiLevelType w:val="multilevel"/>
    <w:tmpl w:val="472A64D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70"/>
        </w:tabs>
        <w:ind w:left="2160" w:hanging="72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54"/>
        </w:tabs>
        <w:ind w:left="3154" w:hanging="1008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2880" w:firstLine="0"/>
      </w:pPr>
      <w:rPr>
        <w:rFonts w:ascii="Arial" w:hAnsi="Arial" w:hint="default"/>
        <w:b/>
        <w:i w:val="0"/>
        <w:caps w:val="0"/>
        <w:strike w:val="0"/>
        <w:dstrike w:val="0"/>
        <w:color w:val="000000"/>
        <w:sz w:val="22"/>
        <w:szCs w:val="22"/>
        <w:u w:val="thick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2880" w:firstLine="0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A8C1342"/>
    <w:multiLevelType w:val="hybridMultilevel"/>
    <w:tmpl w:val="DD826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74462"/>
    <w:multiLevelType w:val="hybridMultilevel"/>
    <w:tmpl w:val="AA561F44"/>
    <w:lvl w:ilvl="0" w:tplc="4DB46F48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E7E695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D366B"/>
    <w:multiLevelType w:val="hybridMultilevel"/>
    <w:tmpl w:val="A910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5D34"/>
    <w:multiLevelType w:val="singleLevel"/>
    <w:tmpl w:val="BAA6F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E8D44EA"/>
    <w:multiLevelType w:val="hybridMultilevel"/>
    <w:tmpl w:val="C8E6B9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3"/>
  </w:num>
  <w:num w:numId="4">
    <w:abstractNumId w:val="28"/>
  </w:num>
  <w:num w:numId="5">
    <w:abstractNumId w:val="34"/>
  </w:num>
  <w:num w:numId="6">
    <w:abstractNumId w:val="21"/>
  </w:num>
  <w:num w:numId="7">
    <w:abstractNumId w:val="24"/>
  </w:num>
  <w:num w:numId="8">
    <w:abstractNumId w:val="8"/>
  </w:num>
  <w:num w:numId="9">
    <w:abstractNumId w:val="30"/>
  </w:num>
  <w:num w:numId="10">
    <w:abstractNumId w:val="29"/>
  </w:num>
  <w:num w:numId="11">
    <w:abstractNumId w:val="19"/>
  </w:num>
  <w:num w:numId="12">
    <w:abstractNumId w:val="20"/>
  </w:num>
  <w:num w:numId="13">
    <w:abstractNumId w:val="9"/>
  </w:num>
  <w:num w:numId="14">
    <w:abstractNumId w:val="13"/>
  </w:num>
  <w:num w:numId="15">
    <w:abstractNumId w:val="14"/>
  </w:num>
  <w:num w:numId="16">
    <w:abstractNumId w:val="38"/>
  </w:num>
  <w:num w:numId="17">
    <w:abstractNumId w:val="1"/>
  </w:num>
  <w:num w:numId="18">
    <w:abstractNumId w:val="37"/>
  </w:num>
  <w:num w:numId="19">
    <w:abstractNumId w:val="7"/>
  </w:num>
  <w:num w:numId="20">
    <w:abstractNumId w:val="23"/>
  </w:num>
  <w:num w:numId="21">
    <w:abstractNumId w:val="27"/>
  </w:num>
  <w:num w:numId="22">
    <w:abstractNumId w:val="17"/>
  </w:num>
  <w:num w:numId="23">
    <w:abstractNumId w:val="12"/>
  </w:num>
  <w:num w:numId="24">
    <w:abstractNumId w:val="6"/>
  </w:num>
  <w:num w:numId="25">
    <w:abstractNumId w:val="33"/>
  </w:num>
  <w:num w:numId="26">
    <w:abstractNumId w:val="36"/>
  </w:num>
  <w:num w:numId="27">
    <w:abstractNumId w:val="33"/>
  </w:num>
  <w:num w:numId="28">
    <w:abstractNumId w:val="15"/>
  </w:num>
  <w:num w:numId="29">
    <w:abstractNumId w:val="33"/>
  </w:num>
  <w:num w:numId="30">
    <w:abstractNumId w:val="4"/>
  </w:num>
  <w:num w:numId="31">
    <w:abstractNumId w:val="33"/>
  </w:num>
  <w:num w:numId="32">
    <w:abstractNumId w:val="25"/>
  </w:num>
  <w:num w:numId="33">
    <w:abstractNumId w:val="33"/>
  </w:num>
  <w:num w:numId="34">
    <w:abstractNumId w:val="18"/>
  </w:num>
  <w:num w:numId="35">
    <w:abstractNumId w:val="26"/>
  </w:num>
  <w:num w:numId="36">
    <w:abstractNumId w:val="33"/>
  </w:num>
  <w:num w:numId="37">
    <w:abstractNumId w:val="33"/>
  </w:num>
  <w:num w:numId="38">
    <w:abstractNumId w:val="33"/>
  </w:num>
  <w:num w:numId="39">
    <w:abstractNumId w:val="33"/>
  </w:num>
  <w:num w:numId="40">
    <w:abstractNumId w:val="33"/>
  </w:num>
  <w:num w:numId="41">
    <w:abstractNumId w:val="33"/>
  </w:num>
  <w:num w:numId="42">
    <w:abstractNumId w:val="33"/>
  </w:num>
  <w:num w:numId="43">
    <w:abstractNumId w:val="16"/>
  </w:num>
  <w:num w:numId="44">
    <w:abstractNumId w:val="31"/>
  </w:num>
  <w:num w:numId="45">
    <w:abstractNumId w:val="32"/>
  </w:num>
  <w:num w:numId="46">
    <w:abstractNumId w:val="0"/>
  </w:num>
  <w:num w:numId="47">
    <w:abstractNumId w:val="11"/>
  </w:num>
  <w:num w:numId="48">
    <w:abstractNumId w:val="22"/>
  </w:num>
  <w:num w:numId="49">
    <w:abstractNumId w:val="10"/>
  </w:num>
  <w:num w:numId="5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tson, Terrence">
    <w15:presenceInfo w15:providerId="AD" w15:userId="S::Terrence.Watson@charlottenc.gov::aeb0b650-1a04-43e1-acae-a2c0148dcd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57C"/>
    <w:rsid w:val="000012AA"/>
    <w:rsid w:val="000116BD"/>
    <w:rsid w:val="00013023"/>
    <w:rsid w:val="00017F7E"/>
    <w:rsid w:val="00022E69"/>
    <w:rsid w:val="00034365"/>
    <w:rsid w:val="00042AD1"/>
    <w:rsid w:val="000511B8"/>
    <w:rsid w:val="000573AD"/>
    <w:rsid w:val="00061F12"/>
    <w:rsid w:val="00072101"/>
    <w:rsid w:val="000757CB"/>
    <w:rsid w:val="00077309"/>
    <w:rsid w:val="00092EC6"/>
    <w:rsid w:val="00094319"/>
    <w:rsid w:val="000A1176"/>
    <w:rsid w:val="000C2161"/>
    <w:rsid w:val="000C4ABB"/>
    <w:rsid w:val="000D2202"/>
    <w:rsid w:val="000D5B24"/>
    <w:rsid w:val="00106585"/>
    <w:rsid w:val="00107551"/>
    <w:rsid w:val="00112C58"/>
    <w:rsid w:val="00130FFB"/>
    <w:rsid w:val="001348A6"/>
    <w:rsid w:val="001355DF"/>
    <w:rsid w:val="001364D1"/>
    <w:rsid w:val="0013668E"/>
    <w:rsid w:val="001461E8"/>
    <w:rsid w:val="001519B7"/>
    <w:rsid w:val="00156242"/>
    <w:rsid w:val="00163B9A"/>
    <w:rsid w:val="00163DA1"/>
    <w:rsid w:val="001740A2"/>
    <w:rsid w:val="0018215A"/>
    <w:rsid w:val="00183AED"/>
    <w:rsid w:val="00197092"/>
    <w:rsid w:val="001A38AF"/>
    <w:rsid w:val="001A5266"/>
    <w:rsid w:val="001B0270"/>
    <w:rsid w:val="001B2C71"/>
    <w:rsid w:val="001B2D8E"/>
    <w:rsid w:val="001B4A0D"/>
    <w:rsid w:val="001D7527"/>
    <w:rsid w:val="001E1936"/>
    <w:rsid w:val="001F004D"/>
    <w:rsid w:val="001F04EC"/>
    <w:rsid w:val="00204E5C"/>
    <w:rsid w:val="00205C1E"/>
    <w:rsid w:val="00211C37"/>
    <w:rsid w:val="00211C87"/>
    <w:rsid w:val="00212216"/>
    <w:rsid w:val="0021746A"/>
    <w:rsid w:val="002203C1"/>
    <w:rsid w:val="002219AD"/>
    <w:rsid w:val="00233F0D"/>
    <w:rsid w:val="00235F84"/>
    <w:rsid w:val="00236A4C"/>
    <w:rsid w:val="002401A8"/>
    <w:rsid w:val="00245915"/>
    <w:rsid w:val="00246D7F"/>
    <w:rsid w:val="00250362"/>
    <w:rsid w:val="0026549B"/>
    <w:rsid w:val="00266183"/>
    <w:rsid w:val="00270641"/>
    <w:rsid w:val="002707ED"/>
    <w:rsid w:val="0027305C"/>
    <w:rsid w:val="00274AE1"/>
    <w:rsid w:val="00277118"/>
    <w:rsid w:val="00285E11"/>
    <w:rsid w:val="002871A0"/>
    <w:rsid w:val="00291736"/>
    <w:rsid w:val="00292AD5"/>
    <w:rsid w:val="002A4B6E"/>
    <w:rsid w:val="002A4C56"/>
    <w:rsid w:val="002A546C"/>
    <w:rsid w:val="002C6E09"/>
    <w:rsid w:val="002D0963"/>
    <w:rsid w:val="002D1301"/>
    <w:rsid w:val="002D4267"/>
    <w:rsid w:val="002D5419"/>
    <w:rsid w:val="002E0640"/>
    <w:rsid w:val="002E4704"/>
    <w:rsid w:val="002E7E81"/>
    <w:rsid w:val="002F4A0B"/>
    <w:rsid w:val="00300DBC"/>
    <w:rsid w:val="00301905"/>
    <w:rsid w:val="00306016"/>
    <w:rsid w:val="003079A6"/>
    <w:rsid w:val="0032266D"/>
    <w:rsid w:val="00322BD6"/>
    <w:rsid w:val="00323AB1"/>
    <w:rsid w:val="00336AB0"/>
    <w:rsid w:val="00370AD3"/>
    <w:rsid w:val="00390C05"/>
    <w:rsid w:val="003921BF"/>
    <w:rsid w:val="00393CF0"/>
    <w:rsid w:val="00394B4A"/>
    <w:rsid w:val="003A2616"/>
    <w:rsid w:val="003B0C48"/>
    <w:rsid w:val="003B2015"/>
    <w:rsid w:val="003C04C5"/>
    <w:rsid w:val="003D4C14"/>
    <w:rsid w:val="003D675E"/>
    <w:rsid w:val="003D67FD"/>
    <w:rsid w:val="003E196F"/>
    <w:rsid w:val="003E44F2"/>
    <w:rsid w:val="003E5B0B"/>
    <w:rsid w:val="00401231"/>
    <w:rsid w:val="00401C49"/>
    <w:rsid w:val="00407149"/>
    <w:rsid w:val="00412A88"/>
    <w:rsid w:val="004158B3"/>
    <w:rsid w:val="0041662C"/>
    <w:rsid w:val="004253BA"/>
    <w:rsid w:val="004257DA"/>
    <w:rsid w:val="00427CDD"/>
    <w:rsid w:val="00430F70"/>
    <w:rsid w:val="0043478C"/>
    <w:rsid w:val="00440AF2"/>
    <w:rsid w:val="004500F1"/>
    <w:rsid w:val="004558BC"/>
    <w:rsid w:val="0046150C"/>
    <w:rsid w:val="00463291"/>
    <w:rsid w:val="00473F6A"/>
    <w:rsid w:val="00476A5D"/>
    <w:rsid w:val="00483FFD"/>
    <w:rsid w:val="0048723A"/>
    <w:rsid w:val="004A2D70"/>
    <w:rsid w:val="004A3372"/>
    <w:rsid w:val="004B04A1"/>
    <w:rsid w:val="004B2096"/>
    <w:rsid w:val="004B46CB"/>
    <w:rsid w:val="004B5A78"/>
    <w:rsid w:val="004C003E"/>
    <w:rsid w:val="004C2179"/>
    <w:rsid w:val="004E4269"/>
    <w:rsid w:val="004F0B6C"/>
    <w:rsid w:val="004F5326"/>
    <w:rsid w:val="004F6CB7"/>
    <w:rsid w:val="005122CE"/>
    <w:rsid w:val="00521FEE"/>
    <w:rsid w:val="00524072"/>
    <w:rsid w:val="00525BB4"/>
    <w:rsid w:val="0052637C"/>
    <w:rsid w:val="00535D92"/>
    <w:rsid w:val="0054412C"/>
    <w:rsid w:val="00547E5C"/>
    <w:rsid w:val="005603DF"/>
    <w:rsid w:val="005611C5"/>
    <w:rsid w:val="0056150C"/>
    <w:rsid w:val="00563EB6"/>
    <w:rsid w:val="0057071F"/>
    <w:rsid w:val="005721EE"/>
    <w:rsid w:val="00573482"/>
    <w:rsid w:val="00574EA2"/>
    <w:rsid w:val="005760C3"/>
    <w:rsid w:val="00584D8C"/>
    <w:rsid w:val="00591D71"/>
    <w:rsid w:val="0059388C"/>
    <w:rsid w:val="00595D00"/>
    <w:rsid w:val="005971B1"/>
    <w:rsid w:val="005A1155"/>
    <w:rsid w:val="005B7AD0"/>
    <w:rsid w:val="005C689B"/>
    <w:rsid w:val="005C7F8B"/>
    <w:rsid w:val="005D2AB9"/>
    <w:rsid w:val="005F1E5C"/>
    <w:rsid w:val="00605479"/>
    <w:rsid w:val="00606F58"/>
    <w:rsid w:val="00612878"/>
    <w:rsid w:val="00614601"/>
    <w:rsid w:val="00620AB4"/>
    <w:rsid w:val="006274BE"/>
    <w:rsid w:val="00630A88"/>
    <w:rsid w:val="00630D78"/>
    <w:rsid w:val="006329ED"/>
    <w:rsid w:val="00633F9B"/>
    <w:rsid w:val="006356DC"/>
    <w:rsid w:val="0064441A"/>
    <w:rsid w:val="00655439"/>
    <w:rsid w:val="00657E41"/>
    <w:rsid w:val="00665D9B"/>
    <w:rsid w:val="00670264"/>
    <w:rsid w:val="006709FB"/>
    <w:rsid w:val="00675823"/>
    <w:rsid w:val="00675923"/>
    <w:rsid w:val="00676280"/>
    <w:rsid w:val="00677641"/>
    <w:rsid w:val="006777B7"/>
    <w:rsid w:val="0068290D"/>
    <w:rsid w:val="00694E5A"/>
    <w:rsid w:val="00697BD4"/>
    <w:rsid w:val="006B214B"/>
    <w:rsid w:val="006B4638"/>
    <w:rsid w:val="006D2261"/>
    <w:rsid w:val="006D350E"/>
    <w:rsid w:val="006D68AF"/>
    <w:rsid w:val="006D716B"/>
    <w:rsid w:val="006F3293"/>
    <w:rsid w:val="007033C4"/>
    <w:rsid w:val="00704FDE"/>
    <w:rsid w:val="00705833"/>
    <w:rsid w:val="00711457"/>
    <w:rsid w:val="00713987"/>
    <w:rsid w:val="00717A7D"/>
    <w:rsid w:val="00717E72"/>
    <w:rsid w:val="00721341"/>
    <w:rsid w:val="00750292"/>
    <w:rsid w:val="00754223"/>
    <w:rsid w:val="007548CA"/>
    <w:rsid w:val="00755363"/>
    <w:rsid w:val="00755CF6"/>
    <w:rsid w:val="007608BC"/>
    <w:rsid w:val="007664E2"/>
    <w:rsid w:val="00766F2B"/>
    <w:rsid w:val="0077042A"/>
    <w:rsid w:val="00772CC4"/>
    <w:rsid w:val="0077645E"/>
    <w:rsid w:val="00782D7B"/>
    <w:rsid w:val="007917D7"/>
    <w:rsid w:val="0079480A"/>
    <w:rsid w:val="007979D6"/>
    <w:rsid w:val="007A2228"/>
    <w:rsid w:val="007A3603"/>
    <w:rsid w:val="007A485A"/>
    <w:rsid w:val="007A694C"/>
    <w:rsid w:val="007C1875"/>
    <w:rsid w:val="007D0A19"/>
    <w:rsid w:val="007D0EE9"/>
    <w:rsid w:val="007D3A5E"/>
    <w:rsid w:val="007F0F4F"/>
    <w:rsid w:val="007F32C5"/>
    <w:rsid w:val="007F6128"/>
    <w:rsid w:val="007F6391"/>
    <w:rsid w:val="007F7D3A"/>
    <w:rsid w:val="00803620"/>
    <w:rsid w:val="00812C7F"/>
    <w:rsid w:val="00814EB4"/>
    <w:rsid w:val="00821B4B"/>
    <w:rsid w:val="0082405F"/>
    <w:rsid w:val="00830316"/>
    <w:rsid w:val="00846B1E"/>
    <w:rsid w:val="00851341"/>
    <w:rsid w:val="0086001D"/>
    <w:rsid w:val="00861E66"/>
    <w:rsid w:val="00870D87"/>
    <w:rsid w:val="00876F98"/>
    <w:rsid w:val="00890308"/>
    <w:rsid w:val="008915BA"/>
    <w:rsid w:val="00892908"/>
    <w:rsid w:val="00893D2B"/>
    <w:rsid w:val="00894722"/>
    <w:rsid w:val="00895A81"/>
    <w:rsid w:val="008A000E"/>
    <w:rsid w:val="008A22A0"/>
    <w:rsid w:val="008B0828"/>
    <w:rsid w:val="008B438D"/>
    <w:rsid w:val="008C2341"/>
    <w:rsid w:val="008E34F6"/>
    <w:rsid w:val="008F3F7B"/>
    <w:rsid w:val="00903843"/>
    <w:rsid w:val="00911DAB"/>
    <w:rsid w:val="009123FE"/>
    <w:rsid w:val="00912E2E"/>
    <w:rsid w:val="00914354"/>
    <w:rsid w:val="00920918"/>
    <w:rsid w:val="00923CF8"/>
    <w:rsid w:val="00940541"/>
    <w:rsid w:val="00943F02"/>
    <w:rsid w:val="00951023"/>
    <w:rsid w:val="009516ED"/>
    <w:rsid w:val="00953A20"/>
    <w:rsid w:val="00956B71"/>
    <w:rsid w:val="00961ED3"/>
    <w:rsid w:val="0098227D"/>
    <w:rsid w:val="009A1798"/>
    <w:rsid w:val="009A4A76"/>
    <w:rsid w:val="009B53F5"/>
    <w:rsid w:val="009B658D"/>
    <w:rsid w:val="009C2998"/>
    <w:rsid w:val="009C688E"/>
    <w:rsid w:val="009C6C26"/>
    <w:rsid w:val="009D1F6F"/>
    <w:rsid w:val="009D729B"/>
    <w:rsid w:val="009D7ABB"/>
    <w:rsid w:val="009E1772"/>
    <w:rsid w:val="00A000E8"/>
    <w:rsid w:val="00A17E69"/>
    <w:rsid w:val="00A21D32"/>
    <w:rsid w:val="00A375C2"/>
    <w:rsid w:val="00A4740E"/>
    <w:rsid w:val="00A5767C"/>
    <w:rsid w:val="00A60E69"/>
    <w:rsid w:val="00A708F7"/>
    <w:rsid w:val="00A86ABA"/>
    <w:rsid w:val="00A86D40"/>
    <w:rsid w:val="00A9255E"/>
    <w:rsid w:val="00A95F37"/>
    <w:rsid w:val="00AA011A"/>
    <w:rsid w:val="00AA2E75"/>
    <w:rsid w:val="00AB006A"/>
    <w:rsid w:val="00AB0F62"/>
    <w:rsid w:val="00AB2B4F"/>
    <w:rsid w:val="00AC3BB3"/>
    <w:rsid w:val="00AD46E0"/>
    <w:rsid w:val="00AD4958"/>
    <w:rsid w:val="00AE14A5"/>
    <w:rsid w:val="00AE1557"/>
    <w:rsid w:val="00AE2387"/>
    <w:rsid w:val="00B0394E"/>
    <w:rsid w:val="00B076B7"/>
    <w:rsid w:val="00B1388C"/>
    <w:rsid w:val="00B15C80"/>
    <w:rsid w:val="00B1725F"/>
    <w:rsid w:val="00B20919"/>
    <w:rsid w:val="00B32224"/>
    <w:rsid w:val="00B33101"/>
    <w:rsid w:val="00B37B5E"/>
    <w:rsid w:val="00B4015C"/>
    <w:rsid w:val="00B5326B"/>
    <w:rsid w:val="00B55577"/>
    <w:rsid w:val="00B56E5A"/>
    <w:rsid w:val="00B62E3D"/>
    <w:rsid w:val="00B70F8E"/>
    <w:rsid w:val="00B7234E"/>
    <w:rsid w:val="00B7314B"/>
    <w:rsid w:val="00B757D2"/>
    <w:rsid w:val="00B865AB"/>
    <w:rsid w:val="00B90F34"/>
    <w:rsid w:val="00B9257C"/>
    <w:rsid w:val="00B93588"/>
    <w:rsid w:val="00B977FA"/>
    <w:rsid w:val="00BA5116"/>
    <w:rsid w:val="00BB2ACF"/>
    <w:rsid w:val="00BB4D44"/>
    <w:rsid w:val="00BB5B52"/>
    <w:rsid w:val="00BB736B"/>
    <w:rsid w:val="00BC5625"/>
    <w:rsid w:val="00BD4BD2"/>
    <w:rsid w:val="00BE56DC"/>
    <w:rsid w:val="00BF67F9"/>
    <w:rsid w:val="00C05318"/>
    <w:rsid w:val="00C12BB3"/>
    <w:rsid w:val="00C21542"/>
    <w:rsid w:val="00C34E10"/>
    <w:rsid w:val="00C376A9"/>
    <w:rsid w:val="00C41095"/>
    <w:rsid w:val="00C435E6"/>
    <w:rsid w:val="00C56F19"/>
    <w:rsid w:val="00C657DF"/>
    <w:rsid w:val="00C7390A"/>
    <w:rsid w:val="00C74567"/>
    <w:rsid w:val="00C75804"/>
    <w:rsid w:val="00C85448"/>
    <w:rsid w:val="00C9086D"/>
    <w:rsid w:val="00C931B2"/>
    <w:rsid w:val="00CA1067"/>
    <w:rsid w:val="00CA2255"/>
    <w:rsid w:val="00CA3565"/>
    <w:rsid w:val="00CA7D46"/>
    <w:rsid w:val="00CB01C3"/>
    <w:rsid w:val="00CD42BF"/>
    <w:rsid w:val="00CD7E98"/>
    <w:rsid w:val="00CE0DCC"/>
    <w:rsid w:val="00CE3372"/>
    <w:rsid w:val="00CE35AE"/>
    <w:rsid w:val="00CE7899"/>
    <w:rsid w:val="00CF2176"/>
    <w:rsid w:val="00CF350E"/>
    <w:rsid w:val="00CF46FF"/>
    <w:rsid w:val="00D0213F"/>
    <w:rsid w:val="00D04BD7"/>
    <w:rsid w:val="00D05ECE"/>
    <w:rsid w:val="00D129BB"/>
    <w:rsid w:val="00D1387E"/>
    <w:rsid w:val="00D1762D"/>
    <w:rsid w:val="00D22DE3"/>
    <w:rsid w:val="00D231B2"/>
    <w:rsid w:val="00D33108"/>
    <w:rsid w:val="00D44AB5"/>
    <w:rsid w:val="00D52A6B"/>
    <w:rsid w:val="00D621D6"/>
    <w:rsid w:val="00D658EC"/>
    <w:rsid w:val="00D7052A"/>
    <w:rsid w:val="00D714AD"/>
    <w:rsid w:val="00D76404"/>
    <w:rsid w:val="00D82487"/>
    <w:rsid w:val="00D84239"/>
    <w:rsid w:val="00D9062A"/>
    <w:rsid w:val="00D93DEC"/>
    <w:rsid w:val="00DA6618"/>
    <w:rsid w:val="00DC1B25"/>
    <w:rsid w:val="00DC25A7"/>
    <w:rsid w:val="00DC2FBB"/>
    <w:rsid w:val="00DE69DE"/>
    <w:rsid w:val="00E04371"/>
    <w:rsid w:val="00E11E12"/>
    <w:rsid w:val="00E14877"/>
    <w:rsid w:val="00E219CE"/>
    <w:rsid w:val="00E21CD2"/>
    <w:rsid w:val="00E21D57"/>
    <w:rsid w:val="00E22A1F"/>
    <w:rsid w:val="00E2390C"/>
    <w:rsid w:val="00E25CC0"/>
    <w:rsid w:val="00E26B03"/>
    <w:rsid w:val="00E336E0"/>
    <w:rsid w:val="00E368EC"/>
    <w:rsid w:val="00E42488"/>
    <w:rsid w:val="00E4367D"/>
    <w:rsid w:val="00E5742D"/>
    <w:rsid w:val="00E626AB"/>
    <w:rsid w:val="00E63597"/>
    <w:rsid w:val="00E66F99"/>
    <w:rsid w:val="00E67BC2"/>
    <w:rsid w:val="00E75162"/>
    <w:rsid w:val="00E854EF"/>
    <w:rsid w:val="00E85701"/>
    <w:rsid w:val="00E95B3A"/>
    <w:rsid w:val="00EA5D47"/>
    <w:rsid w:val="00EB031B"/>
    <w:rsid w:val="00EB4500"/>
    <w:rsid w:val="00EC05E0"/>
    <w:rsid w:val="00EC0F4B"/>
    <w:rsid w:val="00EC1801"/>
    <w:rsid w:val="00EC448C"/>
    <w:rsid w:val="00ED1436"/>
    <w:rsid w:val="00ED5D4A"/>
    <w:rsid w:val="00ED6777"/>
    <w:rsid w:val="00EE04E9"/>
    <w:rsid w:val="00F01E8B"/>
    <w:rsid w:val="00F02015"/>
    <w:rsid w:val="00F03228"/>
    <w:rsid w:val="00F12E20"/>
    <w:rsid w:val="00F16B6F"/>
    <w:rsid w:val="00F2029F"/>
    <w:rsid w:val="00F22BC8"/>
    <w:rsid w:val="00F34062"/>
    <w:rsid w:val="00F46A89"/>
    <w:rsid w:val="00F51926"/>
    <w:rsid w:val="00F51F03"/>
    <w:rsid w:val="00F61169"/>
    <w:rsid w:val="00FA4BFE"/>
    <w:rsid w:val="00FA6719"/>
    <w:rsid w:val="00FB4C79"/>
    <w:rsid w:val="00FB7490"/>
    <w:rsid w:val="00FC2112"/>
    <w:rsid w:val="00FC7D28"/>
    <w:rsid w:val="00FE069C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6CD3461B"/>
  <w15:docId w15:val="{F305474B-53CC-4FF6-A818-0EDBA24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A9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B6C"/>
    <w:pPr>
      <w:keepNext/>
      <w:numPr>
        <w:numId w:val="25"/>
      </w:numPr>
      <w:tabs>
        <w:tab w:val="clear" w:pos="720"/>
      </w:tabs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next w:val="Normal"/>
    <w:qFormat/>
    <w:rsid w:val="004F0B6C"/>
    <w:pPr>
      <w:keepNext/>
      <w:numPr>
        <w:ilvl w:val="1"/>
        <w:numId w:val="25"/>
      </w:numPr>
      <w:tabs>
        <w:tab w:val="left" w:pos="540"/>
      </w:tabs>
      <w:ind w:left="1440"/>
      <w:jc w:val="both"/>
      <w:outlineLvl w:val="1"/>
    </w:pPr>
    <w:rPr>
      <w:rFonts w:ascii="Arial" w:hAnsi="Arial" w:cs="Arial"/>
      <w:b/>
      <w:sz w:val="22"/>
      <w:szCs w:val="24"/>
    </w:rPr>
  </w:style>
  <w:style w:type="paragraph" w:styleId="Heading3">
    <w:name w:val="heading 3"/>
    <w:basedOn w:val="Normal"/>
    <w:next w:val="Normal"/>
    <w:qFormat/>
    <w:rsid w:val="00A375C2"/>
    <w:pPr>
      <w:keepNext/>
      <w:numPr>
        <w:ilvl w:val="2"/>
        <w:numId w:val="25"/>
      </w:numPr>
      <w:jc w:val="both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A375C2"/>
    <w:pPr>
      <w:keepNext/>
      <w:numPr>
        <w:ilvl w:val="3"/>
        <w:numId w:val="25"/>
      </w:numPr>
      <w:jc w:val="center"/>
      <w:outlineLvl w:val="3"/>
    </w:pPr>
    <w:rPr>
      <w:rFonts w:ascii="Arial" w:hAnsi="Arial" w:cs="Arial"/>
      <w:b/>
      <w:bCs/>
      <w:caps/>
    </w:rPr>
  </w:style>
  <w:style w:type="paragraph" w:styleId="Heading5">
    <w:name w:val="heading 5"/>
    <w:basedOn w:val="Normal"/>
    <w:next w:val="Normal"/>
    <w:qFormat/>
    <w:rsid w:val="00A375C2"/>
    <w:pPr>
      <w:keepNext/>
      <w:numPr>
        <w:ilvl w:val="4"/>
        <w:numId w:val="25"/>
      </w:numPr>
      <w:jc w:val="center"/>
      <w:outlineLvl w:val="4"/>
    </w:pPr>
    <w:rPr>
      <w:color w:val="FF0000"/>
      <w:sz w:val="48"/>
    </w:rPr>
  </w:style>
  <w:style w:type="paragraph" w:styleId="Heading6">
    <w:name w:val="heading 6"/>
    <w:basedOn w:val="Normal"/>
    <w:next w:val="Normal"/>
    <w:qFormat/>
    <w:rsid w:val="00A375C2"/>
    <w:pPr>
      <w:keepNext/>
      <w:numPr>
        <w:ilvl w:val="5"/>
        <w:numId w:val="25"/>
      </w:numPr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A375C2"/>
    <w:pPr>
      <w:keepNext/>
      <w:numPr>
        <w:ilvl w:val="6"/>
        <w:numId w:val="25"/>
      </w:numPr>
      <w:spacing w:line="360" w:lineRule="auto"/>
      <w:jc w:val="both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A375C2"/>
    <w:pPr>
      <w:keepNext/>
      <w:numPr>
        <w:ilvl w:val="7"/>
        <w:numId w:val="25"/>
      </w:numPr>
      <w:tabs>
        <w:tab w:val="left" w:pos="540"/>
      </w:tabs>
      <w:outlineLvl w:val="7"/>
    </w:pPr>
    <w:rPr>
      <w:b/>
      <w:bCs/>
      <w:caps/>
    </w:rPr>
  </w:style>
  <w:style w:type="paragraph" w:styleId="Heading9">
    <w:name w:val="heading 9"/>
    <w:basedOn w:val="Normal"/>
    <w:next w:val="Normal"/>
    <w:qFormat/>
    <w:rsid w:val="00A375C2"/>
    <w:pPr>
      <w:keepNext/>
      <w:numPr>
        <w:ilvl w:val="8"/>
        <w:numId w:val="25"/>
      </w:numPr>
      <w:spacing w:line="360" w:lineRule="auto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376A9"/>
    <w:pPr>
      <w:tabs>
        <w:tab w:val="left" w:pos="540"/>
      </w:tabs>
      <w:ind w:left="540"/>
    </w:pPr>
  </w:style>
  <w:style w:type="paragraph" w:styleId="BodyTextIndent2">
    <w:name w:val="Body Text Indent 2"/>
    <w:basedOn w:val="Normal"/>
    <w:semiHidden/>
    <w:rsid w:val="00C376A9"/>
    <w:pPr>
      <w:tabs>
        <w:tab w:val="left" w:pos="540"/>
        <w:tab w:val="left" w:pos="1080"/>
        <w:tab w:val="left" w:pos="1620"/>
      </w:tabs>
      <w:ind w:left="1620" w:hanging="1080"/>
      <w:jc w:val="both"/>
    </w:pPr>
  </w:style>
  <w:style w:type="paragraph" w:styleId="BodyTextIndent3">
    <w:name w:val="Body Text Indent 3"/>
    <w:basedOn w:val="Normal"/>
    <w:semiHidden/>
    <w:rsid w:val="00C376A9"/>
    <w:pPr>
      <w:tabs>
        <w:tab w:val="left" w:pos="540"/>
      </w:tabs>
      <w:ind w:left="540"/>
      <w:jc w:val="both"/>
    </w:pPr>
    <w:rPr>
      <w:sz w:val="20"/>
    </w:rPr>
  </w:style>
  <w:style w:type="paragraph" w:styleId="BodyText">
    <w:name w:val="Body Text"/>
    <w:basedOn w:val="Normal"/>
    <w:link w:val="BodyTextChar"/>
    <w:semiHidden/>
    <w:rsid w:val="00C376A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C376A9"/>
    <w:rPr>
      <w:color w:val="0000FF"/>
      <w:u w:val="single"/>
    </w:rPr>
  </w:style>
  <w:style w:type="paragraph" w:styleId="Header">
    <w:name w:val="header"/>
    <w:basedOn w:val="Normal"/>
    <w:link w:val="HeaderChar"/>
    <w:rsid w:val="00C37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76A9"/>
  </w:style>
  <w:style w:type="paragraph" w:styleId="BalloonText">
    <w:name w:val="Balloon Text"/>
    <w:basedOn w:val="Normal"/>
    <w:link w:val="BalloonTextChar"/>
    <w:uiPriority w:val="99"/>
    <w:semiHidden/>
    <w:unhideWhenUsed/>
    <w:rsid w:val="00D02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1821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215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2266D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5C"/>
    <w:rPr>
      <w:b/>
      <w:bCs/>
    </w:rPr>
  </w:style>
  <w:style w:type="paragraph" w:styleId="Revision">
    <w:name w:val="Revision"/>
    <w:hidden/>
    <w:uiPriority w:val="99"/>
    <w:semiHidden/>
    <w:rsid w:val="00563EB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177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1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91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5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9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4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66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8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6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14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ridetransit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detransi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66A1E772B8479FF1A581A2E2CDAB" ma:contentTypeVersion="1" ma:contentTypeDescription="Create a new document." ma:contentTypeScope="" ma:versionID="9721a2f2bad9266b1c7616a8b2b6ee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5D7B89-C409-42DC-8E3C-35770BFA2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83D21-345A-447B-BF8D-55BF102159FC}"/>
</file>

<file path=customXml/itemProps3.xml><?xml version="1.0" encoding="utf-8"?>
<ds:datastoreItem xmlns:ds="http://schemas.openxmlformats.org/officeDocument/2006/customXml" ds:itemID="{723F79D7-B61C-4F1F-A577-570DCBB55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AB7CE-0514-4279-8D88-3F2DB4C31EC9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1ce2c83-6ae4-4ce6-85d9-3c5b9b02fc4c"/>
    <ds:schemaRef ds:uri="e4906855-00de-4b48-853c-9a1e8a9008e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Complaint Resolution Program</vt:lpstr>
    </vt:vector>
  </TitlesOfParts>
  <Company>City of Charlotte, NC, USA</Company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VI Программа урегулирования жалоб</dc:title>
  <dc:subject/>
  <dc:creator>Gray, Celia</dc:creator>
  <cp:keywords>CATS CivR03 Title VI Complaint Resolution Program</cp:keywords>
  <dc:description/>
  <cp:lastModifiedBy>Watson, Terrence</cp:lastModifiedBy>
  <cp:revision>1</cp:revision>
  <cp:lastPrinted>2018-03-20T19:32:00Z</cp:lastPrinted>
  <dcterms:created xsi:type="dcterms:W3CDTF">2022-04-25T18:37:00Z</dcterms:created>
  <dcterms:modified xsi:type="dcterms:W3CDTF">2022-04-25T18:54:00Z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0x0101001ECB66A1E772B8479FF1A581A2E2CDAB</vt:lpwstr>
  </property>
</Properties>
</file>